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6AC" w:rsidRPr="003B3E43" w:rsidRDefault="00C55882" w:rsidP="00190F8D">
      <w:pPr>
        <w:tabs>
          <w:tab w:val="right" w:pos="9900"/>
        </w:tabs>
        <w:rPr>
          <w:snapToGrid w:val="0"/>
          <w:sz w:val="24"/>
          <w:szCs w:val="24"/>
        </w:rPr>
      </w:pPr>
      <w:bookmarkStart w:id="0" w:name="_GoBack"/>
      <w:bookmarkEnd w:id="0"/>
      <w:r w:rsidRPr="003B3E43">
        <w:rPr>
          <w:snapToGrid w:val="0"/>
          <w:sz w:val="24"/>
          <w:szCs w:val="24"/>
        </w:rPr>
        <w:t xml:space="preserve">Applicant: General Public in </w:t>
      </w:r>
      <w:r w:rsidR="0093191C" w:rsidRPr="003B3E43">
        <w:rPr>
          <w:snapToGrid w:val="0"/>
          <w:sz w:val="24"/>
          <w:szCs w:val="24"/>
        </w:rPr>
        <w:t>New England</w:t>
      </w:r>
      <w:r w:rsidR="00E606AC" w:rsidRPr="003B3E43">
        <w:rPr>
          <w:snapToGrid w:val="0"/>
          <w:sz w:val="24"/>
          <w:szCs w:val="24"/>
        </w:rPr>
        <w:tab/>
        <w:t xml:space="preserve">Effective Date:  </w:t>
      </w:r>
      <w:r w:rsidR="0055091A" w:rsidRPr="003B3E43">
        <w:rPr>
          <w:snapToGrid w:val="0"/>
          <w:sz w:val="24"/>
          <w:szCs w:val="24"/>
        </w:rPr>
        <w:t>TBD</w:t>
      </w:r>
    </w:p>
    <w:p w:rsidR="00E606AC" w:rsidRPr="003B3E43" w:rsidRDefault="00184C9F" w:rsidP="00190F8D">
      <w:pPr>
        <w:tabs>
          <w:tab w:val="right" w:pos="9900"/>
        </w:tabs>
        <w:rPr>
          <w:snapToGrid w:val="0"/>
          <w:sz w:val="24"/>
          <w:szCs w:val="24"/>
        </w:rPr>
      </w:pPr>
      <w:r w:rsidRPr="003B3E43">
        <w:rPr>
          <w:snapToGrid w:val="0"/>
          <w:sz w:val="24"/>
          <w:szCs w:val="24"/>
        </w:rPr>
        <w:tab/>
      </w:r>
      <w:r w:rsidR="00E606AC" w:rsidRPr="003B3E43">
        <w:rPr>
          <w:snapToGrid w:val="0"/>
          <w:sz w:val="24"/>
          <w:szCs w:val="24"/>
        </w:rPr>
        <w:t xml:space="preserve">Expiration Date:  </w:t>
      </w:r>
      <w:r w:rsidR="0055091A" w:rsidRPr="003B3E43">
        <w:rPr>
          <w:snapToGrid w:val="0"/>
          <w:sz w:val="24"/>
          <w:szCs w:val="24"/>
        </w:rPr>
        <w:t>TBD + 5 years</w:t>
      </w:r>
    </w:p>
    <w:p w:rsidR="0008193D" w:rsidRPr="003B3E43" w:rsidRDefault="009A7EC9">
      <w:pPr>
        <w:jc w:val="center"/>
        <w:rPr>
          <w:b/>
          <w:snapToGrid w:val="0"/>
          <w:sz w:val="24"/>
          <w:szCs w:val="24"/>
        </w:rPr>
      </w:pPr>
      <w:r w:rsidRPr="003B3E43">
        <w:rPr>
          <w:b/>
          <w:snapToGrid w:val="0"/>
          <w:sz w:val="24"/>
          <w:szCs w:val="24"/>
        </w:rPr>
        <w:t xml:space="preserve">Department of the Army </w:t>
      </w:r>
    </w:p>
    <w:p w:rsidR="00F7592D" w:rsidRDefault="009A7EC9">
      <w:pPr>
        <w:jc w:val="center"/>
        <w:rPr>
          <w:ins w:id="1" w:author="E6CORGRP" w:date="2014-01-02T16:30:00Z"/>
          <w:b/>
          <w:snapToGrid w:val="0"/>
          <w:sz w:val="24"/>
          <w:szCs w:val="24"/>
        </w:rPr>
      </w:pPr>
      <w:r w:rsidRPr="003B3E43">
        <w:rPr>
          <w:b/>
          <w:snapToGrid w:val="0"/>
          <w:sz w:val="24"/>
          <w:szCs w:val="24"/>
        </w:rPr>
        <w:t>New England General Permit</w:t>
      </w:r>
      <w:ins w:id="2" w:author="E6CORGRP" w:date="2014-01-30T17:15:00Z">
        <w:r w:rsidR="00A549EE" w:rsidRPr="00A549EE">
          <w:rPr>
            <w:b/>
            <w:snapToGrid w:val="0"/>
            <w:sz w:val="24"/>
            <w:szCs w:val="24"/>
            <w:highlight w:val="green"/>
          </w:rPr>
          <w:t>s</w:t>
        </w:r>
      </w:ins>
      <w:ins w:id="3" w:author="E6CORGRP" w:date="2013-12-10T12:29:00Z">
        <w:r w:rsidR="006F51A0">
          <w:rPr>
            <w:b/>
            <w:snapToGrid w:val="0"/>
            <w:sz w:val="24"/>
            <w:szCs w:val="24"/>
          </w:rPr>
          <w:t xml:space="preserve"> </w:t>
        </w:r>
      </w:ins>
    </w:p>
    <w:p w:rsidR="009A03CD" w:rsidRDefault="00071B39">
      <w:pPr>
        <w:jc w:val="center"/>
        <w:rPr>
          <w:del w:id="4" w:author="E6CORGRP" w:date="2013-12-13T12:17:00Z"/>
          <w:b/>
          <w:snapToGrid w:val="0"/>
          <w:sz w:val="24"/>
          <w:szCs w:val="24"/>
          <w:highlight w:val="green"/>
        </w:rPr>
      </w:pPr>
      <w:ins w:id="5" w:author="E6CORGRP" w:date="2014-01-14T09:34:00Z">
        <w:r w:rsidRPr="00922EAE">
          <w:rPr>
            <w:b/>
            <w:snapToGrid w:val="0"/>
            <w:sz w:val="24"/>
            <w:szCs w:val="24"/>
            <w:highlight w:val="green"/>
          </w:rPr>
          <w:t xml:space="preserve">With </w:t>
        </w:r>
      </w:ins>
      <w:ins w:id="6" w:author="E6CORGRP" w:date="2014-05-23T16:32:00Z">
        <w:r w:rsidR="0097301B">
          <w:rPr>
            <w:b/>
            <w:snapToGrid w:val="0"/>
            <w:sz w:val="24"/>
            <w:szCs w:val="24"/>
            <w:highlight w:val="green"/>
          </w:rPr>
          <w:t>Rhode Island</w:t>
        </w:r>
      </w:ins>
      <w:ins w:id="7" w:author="E6CORGRP" w:date="2014-03-25T08:05:00Z">
        <w:r w:rsidR="00922EAE" w:rsidRPr="00922EAE">
          <w:rPr>
            <w:b/>
            <w:snapToGrid w:val="0"/>
            <w:sz w:val="24"/>
            <w:szCs w:val="24"/>
            <w:highlight w:val="green"/>
          </w:rPr>
          <w:t xml:space="preserve"> </w:t>
        </w:r>
      </w:ins>
      <w:del w:id="8" w:author="E6CORGRP" w:date="2013-12-13T12:17:00Z">
        <w:r w:rsidR="009A7EC9" w:rsidRPr="00922EAE" w:rsidDel="00BC1175">
          <w:rPr>
            <w:b/>
            <w:snapToGrid w:val="0"/>
            <w:sz w:val="24"/>
            <w:szCs w:val="24"/>
            <w:highlight w:val="green"/>
          </w:rPr>
          <w:delText xml:space="preserve">States of Connecticut, Maine, Massachusetts, </w:delText>
        </w:r>
      </w:del>
    </w:p>
    <w:p w:rsidR="00121F4E" w:rsidRPr="003B3E43" w:rsidRDefault="009A7EC9" w:rsidP="00922EAE">
      <w:pPr>
        <w:jc w:val="center"/>
        <w:rPr>
          <w:snapToGrid w:val="0"/>
          <w:sz w:val="24"/>
          <w:szCs w:val="24"/>
        </w:rPr>
      </w:pPr>
      <w:del w:id="9" w:author="E6CORGRP" w:date="2013-12-13T12:17:00Z">
        <w:r w:rsidRPr="00922EAE" w:rsidDel="00BC1175">
          <w:rPr>
            <w:b/>
            <w:snapToGrid w:val="0"/>
            <w:sz w:val="24"/>
            <w:szCs w:val="24"/>
            <w:highlight w:val="green"/>
          </w:rPr>
          <w:delText>New Hampshire, Rho</w:delText>
        </w:r>
      </w:del>
      <w:del w:id="10" w:author="E6CORGRP" w:date="2013-12-13T12:16:00Z">
        <w:r w:rsidRPr="00922EAE" w:rsidDel="00BC1175">
          <w:rPr>
            <w:b/>
            <w:snapToGrid w:val="0"/>
            <w:sz w:val="24"/>
            <w:szCs w:val="24"/>
            <w:highlight w:val="green"/>
          </w:rPr>
          <w:delText>de Island and Vermont</w:delText>
        </w:r>
      </w:del>
      <w:ins w:id="11" w:author="E6CORGRP" w:date="2014-01-14T09:34:00Z">
        <w:r w:rsidR="00071B39" w:rsidRPr="00922EAE">
          <w:rPr>
            <w:b/>
            <w:snapToGrid w:val="0"/>
            <w:sz w:val="24"/>
            <w:szCs w:val="24"/>
            <w:highlight w:val="green"/>
          </w:rPr>
          <w:t>Supplement</w:t>
        </w:r>
      </w:ins>
    </w:p>
    <w:p w:rsidR="00501268" w:rsidRPr="003B3E43" w:rsidRDefault="00501268">
      <w:pPr>
        <w:rPr>
          <w:snapToGrid w:val="0"/>
          <w:sz w:val="24"/>
          <w:szCs w:val="24"/>
        </w:rPr>
      </w:pPr>
    </w:p>
    <w:p w:rsidR="00BD416E" w:rsidRPr="002D1530" w:rsidDel="002D1530" w:rsidRDefault="00E606AC">
      <w:pPr>
        <w:ind w:right="36"/>
        <w:rPr>
          <w:del w:id="12" w:author="E6CORGRP" w:date="2014-04-30T17:12:00Z"/>
          <w:sz w:val="24"/>
          <w:szCs w:val="24"/>
          <w:highlight w:val="lightGray"/>
        </w:rPr>
      </w:pPr>
      <w:bookmarkStart w:id="13" w:name="OLE_LINK107"/>
      <w:bookmarkStart w:id="14" w:name="OLE_LINK108"/>
      <w:r w:rsidRPr="002D1530">
        <w:rPr>
          <w:snapToGrid w:val="0"/>
          <w:sz w:val="24"/>
          <w:szCs w:val="24"/>
        </w:rPr>
        <w:t>The New England District of the U.S. Army Corps of Engineers</w:t>
      </w:r>
      <w:r w:rsidR="0038174B" w:rsidRPr="002D1530">
        <w:rPr>
          <w:snapToGrid w:val="0"/>
          <w:sz w:val="24"/>
          <w:szCs w:val="24"/>
        </w:rPr>
        <w:t xml:space="preserve"> (Corps)</w:t>
      </w:r>
      <w:r w:rsidRPr="002D1530">
        <w:rPr>
          <w:snapToGrid w:val="0"/>
          <w:sz w:val="24"/>
          <w:szCs w:val="24"/>
        </w:rPr>
        <w:t xml:space="preserve"> </w:t>
      </w:r>
      <w:r w:rsidR="0038174B" w:rsidRPr="002D1530">
        <w:rPr>
          <w:snapToGrid w:val="0"/>
          <w:sz w:val="24"/>
          <w:szCs w:val="24"/>
        </w:rPr>
        <w:t>hereby</w:t>
      </w:r>
      <w:r w:rsidRPr="002D1530">
        <w:rPr>
          <w:snapToGrid w:val="0"/>
          <w:sz w:val="24"/>
          <w:szCs w:val="24"/>
        </w:rPr>
        <w:t xml:space="preserve"> issu</w:t>
      </w:r>
      <w:r w:rsidR="0038174B" w:rsidRPr="002D1530">
        <w:rPr>
          <w:snapToGrid w:val="0"/>
          <w:sz w:val="24"/>
          <w:szCs w:val="24"/>
        </w:rPr>
        <w:t>es</w:t>
      </w:r>
      <w:r w:rsidRPr="002D1530">
        <w:rPr>
          <w:snapToGrid w:val="0"/>
          <w:sz w:val="24"/>
          <w:szCs w:val="24"/>
        </w:rPr>
        <w:t xml:space="preserve"> </w:t>
      </w:r>
      <w:del w:id="15" w:author="E6CORGRP" w:date="2014-01-30T17:22:00Z">
        <w:r w:rsidRPr="002D1530" w:rsidDel="00F93E40">
          <w:rPr>
            <w:snapToGrid w:val="0"/>
            <w:sz w:val="24"/>
            <w:szCs w:val="24"/>
            <w:highlight w:val="green"/>
          </w:rPr>
          <w:delText>a</w:delText>
        </w:r>
        <w:bookmarkStart w:id="16" w:name="OLE_LINK239"/>
        <w:bookmarkStart w:id="17" w:name="OLE_LINK242"/>
        <w:r w:rsidRPr="002D1530" w:rsidDel="00F93E40">
          <w:rPr>
            <w:snapToGrid w:val="0"/>
            <w:sz w:val="24"/>
            <w:szCs w:val="24"/>
            <w:highlight w:val="green"/>
          </w:rPr>
          <w:delText xml:space="preserve"> </w:delText>
        </w:r>
        <w:r w:rsidR="00127642" w:rsidRPr="002D1530" w:rsidDel="00F93E40">
          <w:rPr>
            <w:snapToGrid w:val="0"/>
            <w:sz w:val="24"/>
            <w:szCs w:val="24"/>
            <w:highlight w:val="green"/>
          </w:rPr>
          <w:delText>G</w:delText>
        </w:r>
        <w:r w:rsidRPr="002D1530" w:rsidDel="00F93E40">
          <w:rPr>
            <w:snapToGrid w:val="0"/>
            <w:sz w:val="24"/>
            <w:szCs w:val="24"/>
            <w:highlight w:val="green"/>
          </w:rPr>
          <w:delText xml:space="preserve">eneral </w:delText>
        </w:r>
        <w:r w:rsidR="00127642" w:rsidRPr="002D1530" w:rsidDel="00F93E40">
          <w:rPr>
            <w:snapToGrid w:val="0"/>
            <w:sz w:val="24"/>
            <w:szCs w:val="24"/>
            <w:highlight w:val="green"/>
          </w:rPr>
          <w:delText>P</w:delText>
        </w:r>
        <w:r w:rsidRPr="002D1530" w:rsidDel="00F93E40">
          <w:rPr>
            <w:snapToGrid w:val="0"/>
            <w:sz w:val="24"/>
            <w:szCs w:val="24"/>
            <w:highlight w:val="green"/>
          </w:rPr>
          <w:delText>ermit (GP)</w:delText>
        </w:r>
        <w:r w:rsidR="00910490" w:rsidRPr="002D1530" w:rsidDel="00F93E40">
          <w:rPr>
            <w:snapToGrid w:val="0"/>
            <w:sz w:val="24"/>
            <w:szCs w:val="24"/>
            <w:highlight w:val="green"/>
          </w:rPr>
          <w:delText>, also known as the</w:delText>
        </w:r>
        <w:r w:rsidR="00910490" w:rsidRPr="002D1530" w:rsidDel="00F93E40">
          <w:rPr>
            <w:snapToGrid w:val="0"/>
            <w:sz w:val="24"/>
            <w:szCs w:val="24"/>
          </w:rPr>
          <w:delText xml:space="preserve"> </w:delText>
        </w:r>
      </w:del>
      <w:r w:rsidR="00910490" w:rsidRPr="002D1530">
        <w:rPr>
          <w:snapToGrid w:val="0"/>
          <w:sz w:val="24"/>
          <w:szCs w:val="24"/>
        </w:rPr>
        <w:t>New England General Permit</w:t>
      </w:r>
      <w:ins w:id="18" w:author="E6CORGRP" w:date="2014-01-30T17:22:00Z">
        <w:r w:rsidR="00F93E40" w:rsidRPr="002D1530">
          <w:rPr>
            <w:snapToGrid w:val="0"/>
            <w:sz w:val="24"/>
            <w:szCs w:val="24"/>
            <w:highlight w:val="green"/>
          </w:rPr>
          <w:t>s</w:t>
        </w:r>
      </w:ins>
      <w:r w:rsidR="00910490" w:rsidRPr="002D1530">
        <w:rPr>
          <w:snapToGrid w:val="0"/>
          <w:sz w:val="24"/>
          <w:szCs w:val="24"/>
        </w:rPr>
        <w:t xml:space="preserve"> (NE GP</w:t>
      </w:r>
      <w:ins w:id="19" w:author="E6CORGRP" w:date="2014-01-30T17:22:00Z">
        <w:r w:rsidR="00F93E40" w:rsidRPr="002D1530">
          <w:rPr>
            <w:snapToGrid w:val="0"/>
            <w:sz w:val="24"/>
            <w:szCs w:val="24"/>
            <w:highlight w:val="green"/>
          </w:rPr>
          <w:t>s</w:t>
        </w:r>
      </w:ins>
      <w:ins w:id="20" w:author="E6CORGRP" w:date="2014-01-30T17:59:00Z">
        <w:r w:rsidR="0000489D" w:rsidRPr="002D1530">
          <w:rPr>
            <w:snapToGrid w:val="0"/>
            <w:sz w:val="24"/>
            <w:szCs w:val="24"/>
            <w:highlight w:val="green"/>
          </w:rPr>
          <w:t xml:space="preserve"> or GPs</w:t>
        </w:r>
      </w:ins>
      <w:r w:rsidR="00910490" w:rsidRPr="002D1530">
        <w:rPr>
          <w:snapToGrid w:val="0"/>
          <w:sz w:val="24"/>
          <w:szCs w:val="24"/>
        </w:rPr>
        <w:t>)</w:t>
      </w:r>
      <w:r w:rsidRPr="002D1530">
        <w:rPr>
          <w:snapToGrid w:val="0"/>
          <w:sz w:val="24"/>
          <w:szCs w:val="24"/>
        </w:rPr>
        <w:t xml:space="preserve"> </w:t>
      </w:r>
      <w:r w:rsidR="00C55882" w:rsidRPr="002D1530">
        <w:rPr>
          <w:sz w:val="24"/>
          <w:szCs w:val="24"/>
        </w:rPr>
        <w:t xml:space="preserve">for activities </w:t>
      </w:r>
      <w:r w:rsidR="00955B2E" w:rsidRPr="002D1530">
        <w:rPr>
          <w:sz w:val="24"/>
          <w:szCs w:val="24"/>
        </w:rPr>
        <w:t xml:space="preserve">subject to Corps jurisdiction </w:t>
      </w:r>
      <w:r w:rsidR="001F5D9D" w:rsidRPr="002D1530">
        <w:rPr>
          <w:sz w:val="24"/>
          <w:szCs w:val="24"/>
        </w:rPr>
        <w:t>in waters of the U.S. within the boundar</w:t>
      </w:r>
      <w:r w:rsidR="00A86214">
        <w:rPr>
          <w:sz w:val="24"/>
          <w:szCs w:val="24"/>
        </w:rPr>
        <w:t xml:space="preserve">ies of and off the coasts of the </w:t>
      </w:r>
      <w:r w:rsidR="00A86214">
        <w:rPr>
          <w:snapToGrid w:val="0"/>
          <w:sz w:val="24"/>
          <w:szCs w:val="24"/>
        </w:rPr>
        <w:t>six New England States</w:t>
      </w:r>
      <w:del w:id="21" w:author="E6CORGRP" w:date="2014-04-30T17:11:00Z">
        <w:r w:rsidR="00A86214">
          <w:rPr>
            <w:sz w:val="24"/>
            <w:szCs w:val="24"/>
          </w:rPr>
          <w:delText xml:space="preserve"> </w:delText>
        </w:r>
        <w:bookmarkEnd w:id="16"/>
        <w:bookmarkEnd w:id="17"/>
        <w:r w:rsidR="00A86214">
          <w:rPr>
            <w:sz w:val="24"/>
            <w:szCs w:val="24"/>
            <w:highlight w:val="lightGray"/>
          </w:rPr>
          <w:delText>that have no more than minimal adverse effects on the aquatic environment</w:delText>
        </w:r>
        <w:r w:rsidR="00A86214">
          <w:rPr>
            <w:snapToGrid w:val="0"/>
            <w:sz w:val="24"/>
            <w:szCs w:val="24"/>
            <w:highlight w:val="lightGray"/>
          </w:rPr>
          <w:delText xml:space="preserve">.  </w:delText>
        </w:r>
        <w:r w:rsidR="00A86214">
          <w:rPr>
            <w:sz w:val="24"/>
            <w:szCs w:val="24"/>
            <w:highlight w:val="lightGray"/>
          </w:rPr>
          <w:delText xml:space="preserve">These GPs also cover </w:delText>
        </w:r>
        <w:r w:rsidR="00A86214">
          <w:rPr>
            <w:bCs/>
            <w:sz w:val="24"/>
            <w:szCs w:val="24"/>
            <w:highlight w:val="lightGray"/>
          </w:rPr>
          <w:delText>activities occurring</w:delText>
        </w:r>
      </w:del>
      <w:ins w:id="22" w:author="E6CORGRP" w:date="2014-04-30T17:11:00Z">
        <w:r w:rsidR="002D1530" w:rsidRPr="002D1530">
          <w:rPr>
            <w:bCs/>
            <w:sz w:val="24"/>
            <w:szCs w:val="24"/>
            <w:highlight w:val="lightGray"/>
          </w:rPr>
          <w:t>, and</w:t>
        </w:r>
      </w:ins>
      <w:r w:rsidR="00CC7462" w:rsidRPr="002D1530">
        <w:rPr>
          <w:bCs/>
          <w:sz w:val="24"/>
          <w:szCs w:val="24"/>
        </w:rPr>
        <w:t xml:space="preserve"> within the boundaries of Indian tribal lands.  Certain </w:t>
      </w:r>
      <w:r w:rsidR="00CC7462" w:rsidRPr="002D1530">
        <w:rPr>
          <w:sz w:val="24"/>
          <w:szCs w:val="24"/>
        </w:rPr>
        <w:t xml:space="preserve">Indian lands are considered sovereign nations and are therefore acknowledged separately from the states for purposes of </w:t>
      </w:r>
      <w:r w:rsidR="00A86214">
        <w:rPr>
          <w:sz w:val="24"/>
          <w:szCs w:val="24"/>
        </w:rPr>
        <w:t xml:space="preserve">these GPs.  </w:t>
      </w:r>
      <w:r w:rsidR="00A86214">
        <w:rPr>
          <w:snapToGrid w:val="0"/>
          <w:sz w:val="24"/>
          <w:szCs w:val="24"/>
        </w:rPr>
        <w:t xml:space="preserve">These GPs are issued in accordance with Corps regulations at 33 CFR 320 </w:t>
      </w:r>
      <w:r w:rsidR="00A86214">
        <w:rPr>
          <w:b/>
          <w:snapToGrid w:val="0"/>
          <w:sz w:val="24"/>
          <w:szCs w:val="24"/>
        </w:rPr>
        <w:t>-</w:t>
      </w:r>
      <w:r w:rsidR="00A86214">
        <w:rPr>
          <w:snapToGrid w:val="0"/>
          <w:sz w:val="24"/>
          <w:szCs w:val="24"/>
        </w:rPr>
        <w:t xml:space="preserve"> 332 [see 33 CFR 325.5(c)(1)].  </w:t>
      </w:r>
      <w:del w:id="23" w:author="E6CORGRP" w:date="2014-04-30T17:12:00Z">
        <w:r w:rsidR="00CE5815" w:rsidRPr="002D1530" w:rsidDel="002D1530">
          <w:rPr>
            <w:sz w:val="24"/>
            <w:szCs w:val="24"/>
            <w:highlight w:val="lightGray"/>
          </w:rPr>
          <w:delText xml:space="preserve">The goals of </w:delText>
        </w:r>
        <w:r w:rsidR="00514F00" w:rsidRPr="002D1530" w:rsidDel="002D1530">
          <w:rPr>
            <w:sz w:val="24"/>
            <w:szCs w:val="24"/>
            <w:highlight w:val="lightGray"/>
          </w:rPr>
          <w:delText>these GPs</w:delText>
        </w:r>
        <w:r w:rsidR="00A80626" w:rsidRPr="002D1530" w:rsidDel="002D1530">
          <w:rPr>
            <w:sz w:val="24"/>
            <w:szCs w:val="24"/>
            <w:highlight w:val="lightGray"/>
          </w:rPr>
          <w:delText xml:space="preserve"> are to </w:delText>
        </w:r>
        <w:r w:rsidR="00237947" w:rsidRPr="002D1530" w:rsidDel="002D1530">
          <w:rPr>
            <w:sz w:val="24"/>
            <w:szCs w:val="24"/>
            <w:highlight w:val="lightGray"/>
          </w:rPr>
          <w:delText>reduce administrative burden</w:delText>
        </w:r>
        <w:r w:rsidR="00250C36" w:rsidRPr="002D1530" w:rsidDel="002D1530">
          <w:rPr>
            <w:sz w:val="24"/>
            <w:szCs w:val="24"/>
            <w:highlight w:val="lightGray"/>
          </w:rPr>
          <w:delText xml:space="preserve"> and encourage consistency in wetlands and waterway regulation throughout New England</w:delText>
        </w:r>
        <w:r w:rsidR="00237947" w:rsidRPr="002D1530" w:rsidDel="002D1530">
          <w:rPr>
            <w:sz w:val="24"/>
            <w:szCs w:val="24"/>
            <w:highlight w:val="lightGray"/>
          </w:rPr>
          <w:delText>, while maintaining a high level of environmental protection</w:delText>
        </w:r>
        <w:r w:rsidR="00250C36" w:rsidRPr="002D1530" w:rsidDel="002D1530">
          <w:rPr>
            <w:sz w:val="24"/>
            <w:szCs w:val="24"/>
            <w:highlight w:val="lightGray"/>
          </w:rPr>
          <w:delText>.</w:delText>
        </w:r>
      </w:del>
    </w:p>
    <w:p w:rsidR="002D1530" w:rsidRPr="002D1530" w:rsidRDefault="002D1530" w:rsidP="002D1530">
      <w:pPr>
        <w:ind w:right="36"/>
        <w:rPr>
          <w:ins w:id="24" w:author="E6CORGRP" w:date="2014-04-30T17:09:00Z"/>
          <w:snapToGrid w:val="0"/>
          <w:sz w:val="24"/>
          <w:szCs w:val="24"/>
        </w:rPr>
      </w:pPr>
      <w:ins w:id="25" w:author="E6CORGRP" w:date="2014-04-30T17:09:00Z">
        <w:r w:rsidRPr="002D1530">
          <w:rPr>
            <w:sz w:val="24"/>
            <w:szCs w:val="24"/>
            <w:highlight w:val="lightGray"/>
          </w:rPr>
          <w:t xml:space="preserve">The </w:t>
        </w:r>
      </w:ins>
      <w:ins w:id="26" w:author="E6CORGRP" w:date="2014-04-30T17:12:00Z">
        <w:r w:rsidRPr="002D1530">
          <w:rPr>
            <w:sz w:val="24"/>
            <w:szCs w:val="24"/>
            <w:highlight w:val="lightGray"/>
          </w:rPr>
          <w:t>NE GPs</w:t>
        </w:r>
      </w:ins>
      <w:ins w:id="27" w:author="E6CORGRP" w:date="2014-04-30T17:09:00Z">
        <w:r w:rsidRPr="002D1530">
          <w:rPr>
            <w:sz w:val="24"/>
            <w:szCs w:val="24"/>
            <w:highlight w:val="lightGray"/>
          </w:rPr>
          <w:t xml:space="preserve"> will protect the aquatic environment and the public interest while effectively authorizing activities that have </w:t>
        </w:r>
      </w:ins>
      <w:ins w:id="28" w:author="E6CORGRP" w:date="2014-05-01T10:37:00Z">
        <w:r w:rsidR="00E36234">
          <w:rPr>
            <w:sz w:val="24"/>
            <w:szCs w:val="24"/>
            <w:highlight w:val="lightGray"/>
          </w:rPr>
          <w:t xml:space="preserve">no more than </w:t>
        </w:r>
      </w:ins>
      <w:ins w:id="29" w:author="E6CORGRP" w:date="2014-04-30T17:09:00Z">
        <w:r w:rsidRPr="002D1530">
          <w:rPr>
            <w:sz w:val="24"/>
            <w:szCs w:val="24"/>
            <w:highlight w:val="lightGray"/>
          </w:rPr>
          <w:t>minimal individual and cumulative effects on the aquatic environment.</w:t>
        </w:r>
      </w:ins>
    </w:p>
    <w:p w:rsidR="002D1530" w:rsidRPr="003B3E43" w:rsidRDefault="002D1530" w:rsidP="00ED3676">
      <w:pPr>
        <w:ind w:right="-180"/>
        <w:rPr>
          <w:snapToGrid w:val="0"/>
          <w:sz w:val="24"/>
          <w:szCs w:val="24"/>
        </w:rPr>
      </w:pPr>
    </w:p>
    <w:bookmarkEnd w:id="13"/>
    <w:bookmarkEnd w:id="14"/>
    <w:p w:rsidR="00E606AC" w:rsidRPr="003B3E43" w:rsidRDefault="00E606AC" w:rsidP="00380C23">
      <w:pPr>
        <w:ind w:right="-180"/>
        <w:rPr>
          <w:snapToGrid w:val="0"/>
          <w:sz w:val="24"/>
          <w:szCs w:val="24"/>
        </w:rPr>
      </w:pPr>
    </w:p>
    <w:p w:rsidR="003A3062" w:rsidRPr="003B3E43" w:rsidRDefault="00250C36" w:rsidP="003A3062">
      <w:pPr>
        <w:tabs>
          <w:tab w:val="right" w:pos="6480"/>
        </w:tabs>
        <w:rPr>
          <w:snapToGrid w:val="0"/>
          <w:sz w:val="24"/>
          <w:szCs w:val="24"/>
        </w:rPr>
      </w:pPr>
      <w:bookmarkStart w:id="30" w:name="OLE_LINK141"/>
      <w:bookmarkStart w:id="31" w:name="OLE_LINK178"/>
      <w:r w:rsidRPr="003B3E43">
        <w:rPr>
          <w:snapToGrid w:val="0"/>
          <w:sz w:val="24"/>
          <w:szCs w:val="24"/>
        </w:rPr>
        <w:t>This GP contains the following sections:</w:t>
      </w:r>
      <w:r w:rsidRPr="003B3E43">
        <w:rPr>
          <w:snapToGrid w:val="0"/>
          <w:sz w:val="24"/>
          <w:szCs w:val="24"/>
        </w:rPr>
        <w:tab/>
      </w:r>
      <w:r w:rsidRPr="003B3E43">
        <w:rPr>
          <w:snapToGrid w:val="0"/>
          <w:sz w:val="24"/>
          <w:szCs w:val="24"/>
          <w:u w:val="single"/>
        </w:rPr>
        <w:t>Page</w:t>
      </w:r>
    </w:p>
    <w:p w:rsidR="003A3062" w:rsidRPr="00AF52A3" w:rsidRDefault="00250C36" w:rsidP="003A3062">
      <w:pPr>
        <w:tabs>
          <w:tab w:val="left" w:pos="540"/>
          <w:tab w:val="right" w:pos="6480"/>
        </w:tabs>
        <w:rPr>
          <w:snapToGrid w:val="0"/>
          <w:sz w:val="24"/>
          <w:szCs w:val="24"/>
        </w:rPr>
      </w:pPr>
      <w:r w:rsidRPr="003B3E43">
        <w:rPr>
          <w:snapToGrid w:val="0"/>
          <w:sz w:val="24"/>
          <w:szCs w:val="24"/>
        </w:rPr>
        <w:t>I.</w:t>
      </w:r>
      <w:r w:rsidRPr="003B3E43">
        <w:rPr>
          <w:snapToGrid w:val="0"/>
          <w:sz w:val="24"/>
          <w:szCs w:val="24"/>
        </w:rPr>
        <w:tab/>
        <w:t>General Criteria</w:t>
      </w:r>
      <w:r w:rsidRPr="003B3E43">
        <w:rPr>
          <w:snapToGrid w:val="0"/>
          <w:sz w:val="24"/>
          <w:szCs w:val="24"/>
        </w:rPr>
        <w:tab/>
      </w:r>
      <w:r w:rsidR="00A549EE" w:rsidRPr="00AF52A3">
        <w:rPr>
          <w:snapToGrid w:val="0"/>
          <w:sz w:val="24"/>
          <w:szCs w:val="24"/>
        </w:rPr>
        <w:t>1</w:t>
      </w:r>
    </w:p>
    <w:p w:rsidR="003A3062" w:rsidRPr="003B3E43" w:rsidRDefault="00250C36" w:rsidP="003A3062">
      <w:pPr>
        <w:tabs>
          <w:tab w:val="left" w:pos="540"/>
          <w:tab w:val="right" w:pos="6480"/>
        </w:tabs>
        <w:rPr>
          <w:snapToGrid w:val="0"/>
          <w:sz w:val="24"/>
          <w:szCs w:val="24"/>
        </w:rPr>
      </w:pPr>
      <w:r w:rsidRPr="00AF52A3">
        <w:rPr>
          <w:snapToGrid w:val="0"/>
          <w:sz w:val="24"/>
          <w:szCs w:val="24"/>
        </w:rPr>
        <w:t>II.</w:t>
      </w:r>
      <w:r w:rsidRPr="00AF52A3">
        <w:rPr>
          <w:snapToGrid w:val="0"/>
          <w:sz w:val="24"/>
          <w:szCs w:val="24"/>
        </w:rPr>
        <w:tab/>
        <w:t>Jurisdiction/Authorities to Issue Permits</w:t>
      </w:r>
      <w:r w:rsidRPr="00AF52A3">
        <w:rPr>
          <w:snapToGrid w:val="0"/>
          <w:sz w:val="24"/>
          <w:szCs w:val="24"/>
        </w:rPr>
        <w:tab/>
      </w:r>
      <w:r w:rsidR="00A549EE" w:rsidRPr="00AF52A3">
        <w:rPr>
          <w:snapToGrid w:val="0"/>
          <w:sz w:val="24"/>
          <w:szCs w:val="24"/>
        </w:rPr>
        <w:t>2</w:t>
      </w:r>
    </w:p>
    <w:p w:rsidR="003A3062" w:rsidRPr="003B3E43" w:rsidRDefault="00250C36" w:rsidP="003A3062">
      <w:pPr>
        <w:tabs>
          <w:tab w:val="left" w:pos="540"/>
          <w:tab w:val="right" w:pos="6480"/>
        </w:tabs>
        <w:rPr>
          <w:snapToGrid w:val="0"/>
          <w:sz w:val="24"/>
          <w:szCs w:val="24"/>
        </w:rPr>
      </w:pPr>
      <w:r w:rsidRPr="003B3E43">
        <w:rPr>
          <w:snapToGrid w:val="0"/>
          <w:sz w:val="24"/>
          <w:szCs w:val="24"/>
        </w:rPr>
        <w:t>III.</w:t>
      </w:r>
      <w:r w:rsidRPr="003B3E43">
        <w:rPr>
          <w:snapToGrid w:val="0"/>
          <w:sz w:val="24"/>
          <w:szCs w:val="24"/>
        </w:rPr>
        <w:tab/>
      </w:r>
      <w:r w:rsidR="00236F4F" w:rsidRPr="003B3E43">
        <w:rPr>
          <w:snapToGrid w:val="0"/>
          <w:sz w:val="24"/>
          <w:szCs w:val="24"/>
        </w:rPr>
        <w:t xml:space="preserve">Eligible </w:t>
      </w:r>
      <w:r w:rsidRPr="003B3E43">
        <w:rPr>
          <w:snapToGrid w:val="0"/>
          <w:sz w:val="24"/>
          <w:szCs w:val="24"/>
        </w:rPr>
        <w:t>Activities</w:t>
      </w:r>
      <w:r w:rsidRPr="003B3E43">
        <w:rPr>
          <w:snapToGrid w:val="0"/>
          <w:sz w:val="24"/>
          <w:szCs w:val="24"/>
        </w:rPr>
        <w:tab/>
      </w:r>
      <w:r w:rsidR="00236F4F" w:rsidRPr="003B3E43">
        <w:rPr>
          <w:snapToGrid w:val="0"/>
          <w:sz w:val="24"/>
          <w:szCs w:val="24"/>
        </w:rPr>
        <w:t>4</w:t>
      </w:r>
    </w:p>
    <w:p w:rsidR="003A3062" w:rsidRPr="003B3E43" w:rsidRDefault="00250C36" w:rsidP="003A3062">
      <w:pPr>
        <w:tabs>
          <w:tab w:val="left" w:pos="540"/>
          <w:tab w:val="right" w:pos="6480"/>
        </w:tabs>
        <w:rPr>
          <w:snapToGrid w:val="0"/>
          <w:sz w:val="24"/>
          <w:szCs w:val="24"/>
        </w:rPr>
      </w:pPr>
      <w:r w:rsidRPr="003B3E43">
        <w:rPr>
          <w:snapToGrid w:val="0"/>
          <w:sz w:val="24"/>
          <w:szCs w:val="24"/>
        </w:rPr>
        <w:t>IV.</w:t>
      </w:r>
      <w:r w:rsidRPr="003B3E43">
        <w:rPr>
          <w:snapToGrid w:val="0"/>
          <w:sz w:val="24"/>
          <w:szCs w:val="24"/>
        </w:rPr>
        <w:tab/>
        <w:t>General Conditions</w:t>
      </w:r>
      <w:r w:rsidRPr="003B3E43">
        <w:rPr>
          <w:snapToGrid w:val="0"/>
          <w:sz w:val="24"/>
          <w:szCs w:val="24"/>
        </w:rPr>
        <w:tab/>
      </w:r>
      <w:r w:rsidR="00236F4F" w:rsidRPr="003B3E43">
        <w:rPr>
          <w:snapToGrid w:val="0"/>
          <w:sz w:val="24"/>
          <w:szCs w:val="24"/>
        </w:rPr>
        <w:t>2</w:t>
      </w:r>
      <w:r w:rsidR="00515AC9">
        <w:rPr>
          <w:snapToGrid w:val="0"/>
          <w:sz w:val="24"/>
          <w:szCs w:val="24"/>
        </w:rPr>
        <w:t>2</w:t>
      </w:r>
    </w:p>
    <w:p w:rsidR="003A3062" w:rsidRPr="003B3E43" w:rsidRDefault="00250C36" w:rsidP="003A3062">
      <w:pPr>
        <w:tabs>
          <w:tab w:val="left" w:pos="540"/>
          <w:tab w:val="right" w:pos="6480"/>
        </w:tabs>
        <w:rPr>
          <w:snapToGrid w:val="0"/>
          <w:sz w:val="24"/>
          <w:szCs w:val="24"/>
        </w:rPr>
      </w:pPr>
      <w:r w:rsidRPr="003B3E43">
        <w:rPr>
          <w:snapToGrid w:val="0"/>
          <w:sz w:val="24"/>
          <w:szCs w:val="24"/>
        </w:rPr>
        <w:t>V.</w:t>
      </w:r>
      <w:r w:rsidRPr="003B3E43">
        <w:rPr>
          <w:snapToGrid w:val="0"/>
          <w:sz w:val="24"/>
          <w:szCs w:val="24"/>
        </w:rPr>
        <w:tab/>
        <w:t>Content of Application</w:t>
      </w:r>
      <w:r w:rsidRPr="003B3E43">
        <w:rPr>
          <w:snapToGrid w:val="0"/>
          <w:sz w:val="24"/>
          <w:szCs w:val="24"/>
        </w:rPr>
        <w:tab/>
      </w:r>
      <w:r w:rsidR="00515AC9">
        <w:rPr>
          <w:snapToGrid w:val="0"/>
          <w:sz w:val="24"/>
          <w:szCs w:val="24"/>
        </w:rPr>
        <w:t>39</w:t>
      </w:r>
    </w:p>
    <w:p w:rsidR="003A3062" w:rsidRPr="003B3E43" w:rsidRDefault="00250C36" w:rsidP="003A3062">
      <w:pPr>
        <w:tabs>
          <w:tab w:val="left" w:pos="540"/>
          <w:tab w:val="right" w:pos="6480"/>
        </w:tabs>
        <w:rPr>
          <w:snapToGrid w:val="0"/>
          <w:sz w:val="24"/>
          <w:szCs w:val="24"/>
        </w:rPr>
      </w:pPr>
      <w:bookmarkStart w:id="32" w:name="OLE_LINK68"/>
      <w:bookmarkStart w:id="33" w:name="OLE_LINK69"/>
      <w:r w:rsidRPr="003B3E43">
        <w:rPr>
          <w:snapToGrid w:val="0"/>
          <w:sz w:val="24"/>
          <w:szCs w:val="24"/>
        </w:rPr>
        <w:t>VI.</w:t>
      </w:r>
      <w:r w:rsidRPr="003B3E43">
        <w:rPr>
          <w:snapToGrid w:val="0"/>
          <w:sz w:val="24"/>
          <w:szCs w:val="24"/>
        </w:rPr>
        <w:tab/>
        <w:t>Definitions and Acronyms</w:t>
      </w:r>
      <w:r w:rsidRPr="003B3E43">
        <w:rPr>
          <w:snapToGrid w:val="0"/>
          <w:sz w:val="24"/>
          <w:szCs w:val="24"/>
        </w:rPr>
        <w:tab/>
      </w:r>
      <w:r w:rsidR="009C217D">
        <w:rPr>
          <w:snapToGrid w:val="0"/>
          <w:sz w:val="24"/>
          <w:szCs w:val="24"/>
        </w:rPr>
        <w:t>42</w:t>
      </w:r>
    </w:p>
    <w:p w:rsidR="003A3062" w:rsidRPr="003B3E43" w:rsidRDefault="00236F4F" w:rsidP="003A3062">
      <w:pPr>
        <w:tabs>
          <w:tab w:val="left" w:pos="540"/>
          <w:tab w:val="right" w:pos="6480"/>
        </w:tabs>
        <w:rPr>
          <w:snapToGrid w:val="0"/>
          <w:sz w:val="24"/>
          <w:szCs w:val="24"/>
        </w:rPr>
      </w:pPr>
      <w:r w:rsidRPr="003B3E43">
        <w:rPr>
          <w:snapToGrid w:val="0"/>
          <w:sz w:val="24"/>
          <w:szCs w:val="24"/>
        </w:rPr>
        <w:t>VII.</w:t>
      </w:r>
      <w:r w:rsidRPr="003B3E43">
        <w:rPr>
          <w:snapToGrid w:val="0"/>
          <w:sz w:val="24"/>
          <w:szCs w:val="24"/>
        </w:rPr>
        <w:tab/>
        <w:t>Self-Verification Notification Form</w:t>
      </w:r>
      <w:r w:rsidR="00250C36" w:rsidRPr="003B3E43">
        <w:rPr>
          <w:snapToGrid w:val="0"/>
          <w:sz w:val="24"/>
          <w:szCs w:val="24"/>
        </w:rPr>
        <w:tab/>
      </w:r>
      <w:r w:rsidR="00561F3B" w:rsidRPr="003B3E43">
        <w:rPr>
          <w:snapToGrid w:val="0"/>
          <w:sz w:val="24"/>
          <w:szCs w:val="24"/>
        </w:rPr>
        <w:t>5</w:t>
      </w:r>
      <w:r w:rsidR="009C217D">
        <w:rPr>
          <w:snapToGrid w:val="0"/>
          <w:sz w:val="24"/>
          <w:szCs w:val="24"/>
        </w:rPr>
        <w:t>0</w:t>
      </w:r>
    </w:p>
    <w:bookmarkEnd w:id="32"/>
    <w:bookmarkEnd w:id="33"/>
    <w:p w:rsidR="00567601" w:rsidRDefault="00250C36" w:rsidP="003A3062">
      <w:pPr>
        <w:tabs>
          <w:tab w:val="left" w:pos="540"/>
          <w:tab w:val="right" w:pos="6480"/>
        </w:tabs>
        <w:rPr>
          <w:ins w:id="34" w:author="E6CORGRP" w:date="2013-12-16T17:33:00Z"/>
          <w:snapToGrid w:val="0"/>
          <w:sz w:val="24"/>
          <w:szCs w:val="24"/>
        </w:rPr>
      </w:pPr>
      <w:r w:rsidRPr="003B3E43">
        <w:rPr>
          <w:snapToGrid w:val="0"/>
          <w:sz w:val="24"/>
          <w:szCs w:val="24"/>
        </w:rPr>
        <w:t>VII</w:t>
      </w:r>
      <w:r w:rsidR="00236F4F" w:rsidRPr="003B3E43">
        <w:rPr>
          <w:snapToGrid w:val="0"/>
          <w:sz w:val="24"/>
          <w:szCs w:val="24"/>
        </w:rPr>
        <w:t>I</w:t>
      </w:r>
      <w:r w:rsidRPr="003B3E43">
        <w:rPr>
          <w:snapToGrid w:val="0"/>
          <w:sz w:val="24"/>
          <w:szCs w:val="24"/>
        </w:rPr>
        <w:t>.</w:t>
      </w:r>
      <w:r w:rsidRPr="003B3E43">
        <w:rPr>
          <w:snapToGrid w:val="0"/>
          <w:sz w:val="24"/>
          <w:szCs w:val="24"/>
        </w:rPr>
        <w:tab/>
      </w:r>
      <w:ins w:id="35" w:author="E6CORGRP" w:date="2013-12-16T17:33:00Z">
        <w:r w:rsidR="00567601" w:rsidRPr="00567601">
          <w:rPr>
            <w:sz w:val="24"/>
            <w:szCs w:val="24"/>
            <w:highlight w:val="yellow"/>
          </w:rPr>
          <w:t>SHPO/THPO</w:t>
        </w:r>
        <w:r w:rsidR="00567601" w:rsidRPr="00567601">
          <w:rPr>
            <w:bCs/>
            <w:sz w:val="24"/>
            <w:szCs w:val="24"/>
            <w:highlight w:val="yellow"/>
          </w:rPr>
          <w:t xml:space="preserve"> </w:t>
        </w:r>
        <w:r w:rsidR="00567601" w:rsidRPr="00567601">
          <w:rPr>
            <w:snapToGrid w:val="0"/>
            <w:sz w:val="24"/>
            <w:szCs w:val="24"/>
            <w:highlight w:val="yellow"/>
          </w:rPr>
          <w:t>Notification Form</w:t>
        </w:r>
        <w:r w:rsidR="00567601" w:rsidRPr="00567601">
          <w:rPr>
            <w:snapToGrid w:val="0"/>
            <w:sz w:val="24"/>
            <w:szCs w:val="24"/>
            <w:highlight w:val="yellow"/>
          </w:rPr>
          <w:tab/>
          <w:t>5</w:t>
        </w:r>
      </w:ins>
      <w:ins w:id="36" w:author="E6CORGRP" w:date="2014-05-22T18:00:00Z">
        <w:r w:rsidR="009C217D">
          <w:rPr>
            <w:snapToGrid w:val="0"/>
            <w:sz w:val="24"/>
            <w:szCs w:val="24"/>
            <w:highlight w:val="yellow"/>
          </w:rPr>
          <w:t>2</w:t>
        </w:r>
      </w:ins>
    </w:p>
    <w:p w:rsidR="003A3062" w:rsidRPr="003B3E43" w:rsidRDefault="00567601" w:rsidP="003A3062">
      <w:pPr>
        <w:tabs>
          <w:tab w:val="left" w:pos="540"/>
          <w:tab w:val="right" w:pos="6480"/>
        </w:tabs>
        <w:rPr>
          <w:snapToGrid w:val="0"/>
          <w:sz w:val="24"/>
          <w:szCs w:val="24"/>
        </w:rPr>
      </w:pPr>
      <w:ins w:id="37" w:author="E6CORGRP" w:date="2013-12-16T17:33:00Z">
        <w:r w:rsidRPr="00567601">
          <w:rPr>
            <w:snapToGrid w:val="0"/>
            <w:sz w:val="24"/>
            <w:szCs w:val="24"/>
            <w:highlight w:val="yellow"/>
          </w:rPr>
          <w:t>IX.</w:t>
        </w:r>
        <w:r>
          <w:rPr>
            <w:snapToGrid w:val="0"/>
            <w:sz w:val="24"/>
            <w:szCs w:val="24"/>
          </w:rPr>
          <w:tab/>
        </w:r>
      </w:ins>
      <w:r w:rsidR="00250C36" w:rsidRPr="003B3E43">
        <w:rPr>
          <w:snapToGrid w:val="0"/>
          <w:sz w:val="24"/>
          <w:szCs w:val="24"/>
        </w:rPr>
        <w:t>State-Specific Supplement</w:t>
      </w:r>
      <w:r w:rsidR="00250C36" w:rsidRPr="003B3E43">
        <w:rPr>
          <w:snapToGrid w:val="0"/>
          <w:sz w:val="24"/>
          <w:szCs w:val="24"/>
        </w:rPr>
        <w:tab/>
      </w:r>
      <w:r w:rsidR="00B32384" w:rsidRPr="003B3E43">
        <w:rPr>
          <w:snapToGrid w:val="0"/>
          <w:sz w:val="24"/>
          <w:szCs w:val="24"/>
        </w:rPr>
        <w:t>5</w:t>
      </w:r>
      <w:r w:rsidR="009C217D">
        <w:rPr>
          <w:snapToGrid w:val="0"/>
          <w:sz w:val="24"/>
          <w:szCs w:val="24"/>
        </w:rPr>
        <w:t>3</w:t>
      </w:r>
    </w:p>
    <w:p w:rsidR="009F3BF6" w:rsidRPr="009E4C47" w:rsidDel="009E4C47" w:rsidRDefault="00250C36">
      <w:pPr>
        <w:pStyle w:val="ListParagraph"/>
        <w:numPr>
          <w:ilvl w:val="0"/>
          <w:numId w:val="23"/>
        </w:numPr>
        <w:ind w:left="1080" w:hanging="540"/>
        <w:rPr>
          <w:del w:id="38" w:author="E6CORGRP" w:date="2014-01-06T13:37:00Z"/>
          <w:snapToGrid w:val="0"/>
          <w:sz w:val="24"/>
          <w:szCs w:val="24"/>
          <w:highlight w:val="yellow"/>
        </w:rPr>
      </w:pPr>
      <w:del w:id="39" w:author="E6CORGRP" w:date="2014-01-06T13:37:00Z">
        <w:r w:rsidRPr="009E4C47" w:rsidDel="009E4C47">
          <w:rPr>
            <w:snapToGrid w:val="0"/>
            <w:sz w:val="24"/>
            <w:szCs w:val="24"/>
            <w:highlight w:val="yellow"/>
          </w:rPr>
          <w:delText>Connecticut</w:delText>
        </w:r>
      </w:del>
    </w:p>
    <w:p w:rsidR="009F3BF6" w:rsidRPr="009E4C47" w:rsidDel="009E4C47" w:rsidRDefault="00250C36">
      <w:pPr>
        <w:pStyle w:val="ListParagraph"/>
        <w:numPr>
          <w:ilvl w:val="0"/>
          <w:numId w:val="23"/>
        </w:numPr>
        <w:ind w:left="1080" w:hanging="540"/>
        <w:rPr>
          <w:del w:id="40" w:author="E6CORGRP" w:date="2014-01-06T13:37:00Z"/>
          <w:snapToGrid w:val="0"/>
          <w:sz w:val="24"/>
          <w:szCs w:val="24"/>
          <w:highlight w:val="yellow"/>
        </w:rPr>
      </w:pPr>
      <w:del w:id="41" w:author="E6CORGRP" w:date="2014-01-06T13:37:00Z">
        <w:r w:rsidRPr="009E4C47" w:rsidDel="009E4C47">
          <w:rPr>
            <w:snapToGrid w:val="0"/>
            <w:sz w:val="24"/>
            <w:szCs w:val="24"/>
            <w:highlight w:val="yellow"/>
          </w:rPr>
          <w:delText>Maine</w:delText>
        </w:r>
      </w:del>
    </w:p>
    <w:p w:rsidR="009F3BF6" w:rsidRPr="009E4C47" w:rsidDel="009E4C47" w:rsidRDefault="00250C36">
      <w:pPr>
        <w:pStyle w:val="ListParagraph"/>
        <w:numPr>
          <w:ilvl w:val="0"/>
          <w:numId w:val="23"/>
        </w:numPr>
        <w:ind w:left="1080" w:hanging="540"/>
        <w:rPr>
          <w:del w:id="42" w:author="E6CORGRP" w:date="2014-01-06T13:37:00Z"/>
          <w:snapToGrid w:val="0"/>
          <w:sz w:val="24"/>
          <w:szCs w:val="24"/>
          <w:highlight w:val="yellow"/>
        </w:rPr>
      </w:pPr>
      <w:del w:id="43" w:author="E6CORGRP" w:date="2014-01-06T13:37:00Z">
        <w:r w:rsidRPr="009E4C47" w:rsidDel="009E4C47">
          <w:rPr>
            <w:snapToGrid w:val="0"/>
            <w:sz w:val="24"/>
            <w:szCs w:val="24"/>
            <w:highlight w:val="yellow"/>
          </w:rPr>
          <w:delText>Massachusetts</w:delText>
        </w:r>
      </w:del>
    </w:p>
    <w:p w:rsidR="009F3BF6" w:rsidRPr="009E4C47" w:rsidDel="009E4C47" w:rsidRDefault="00250C36">
      <w:pPr>
        <w:pStyle w:val="ListParagraph"/>
        <w:numPr>
          <w:ilvl w:val="0"/>
          <w:numId w:val="23"/>
        </w:numPr>
        <w:ind w:left="1080" w:hanging="540"/>
        <w:rPr>
          <w:del w:id="44" w:author="E6CORGRP" w:date="2014-01-06T13:37:00Z"/>
          <w:snapToGrid w:val="0"/>
          <w:sz w:val="24"/>
          <w:szCs w:val="24"/>
          <w:highlight w:val="yellow"/>
        </w:rPr>
      </w:pPr>
      <w:del w:id="45" w:author="E6CORGRP" w:date="2014-01-06T13:37:00Z">
        <w:r w:rsidRPr="009E4C47" w:rsidDel="009E4C47">
          <w:rPr>
            <w:snapToGrid w:val="0"/>
            <w:sz w:val="24"/>
            <w:szCs w:val="24"/>
            <w:highlight w:val="yellow"/>
          </w:rPr>
          <w:delText>New Hampshire</w:delText>
        </w:r>
      </w:del>
    </w:p>
    <w:p w:rsidR="009F3BF6" w:rsidRPr="009E4C47" w:rsidDel="009E4C47" w:rsidRDefault="00250C36">
      <w:pPr>
        <w:pStyle w:val="ListParagraph"/>
        <w:numPr>
          <w:ilvl w:val="0"/>
          <w:numId w:val="23"/>
        </w:numPr>
        <w:ind w:left="1080" w:hanging="540"/>
        <w:rPr>
          <w:del w:id="46" w:author="E6CORGRP" w:date="2014-01-06T13:37:00Z"/>
          <w:snapToGrid w:val="0"/>
          <w:sz w:val="24"/>
          <w:szCs w:val="24"/>
          <w:highlight w:val="yellow"/>
        </w:rPr>
      </w:pPr>
      <w:del w:id="47" w:author="E6CORGRP" w:date="2014-01-06T13:37:00Z">
        <w:r w:rsidRPr="009E4C47" w:rsidDel="009E4C47">
          <w:rPr>
            <w:snapToGrid w:val="0"/>
            <w:sz w:val="24"/>
            <w:szCs w:val="24"/>
            <w:highlight w:val="yellow"/>
          </w:rPr>
          <w:delText>Rhode Island</w:delText>
        </w:r>
      </w:del>
    </w:p>
    <w:p w:rsidR="009F3BF6" w:rsidRPr="009E4C47" w:rsidDel="009E4C47" w:rsidRDefault="00250C36">
      <w:pPr>
        <w:pStyle w:val="ListParagraph"/>
        <w:numPr>
          <w:ilvl w:val="0"/>
          <w:numId w:val="23"/>
        </w:numPr>
        <w:ind w:left="1080" w:hanging="540"/>
        <w:rPr>
          <w:del w:id="48" w:author="E6CORGRP" w:date="2014-01-06T13:37:00Z"/>
          <w:snapToGrid w:val="0"/>
          <w:sz w:val="24"/>
          <w:szCs w:val="24"/>
          <w:highlight w:val="yellow"/>
        </w:rPr>
      </w:pPr>
      <w:del w:id="49" w:author="E6CORGRP" w:date="2014-01-06T13:37:00Z">
        <w:r w:rsidRPr="009E4C47" w:rsidDel="009E4C47">
          <w:rPr>
            <w:snapToGrid w:val="0"/>
            <w:sz w:val="24"/>
            <w:szCs w:val="24"/>
            <w:highlight w:val="yellow"/>
          </w:rPr>
          <w:delText>Vermont</w:delText>
        </w:r>
      </w:del>
    </w:p>
    <w:p w:rsidR="00BC47DE" w:rsidRPr="003B3E43" w:rsidDel="00A549EE" w:rsidRDefault="00BC47DE" w:rsidP="00BC47DE">
      <w:pPr>
        <w:rPr>
          <w:del w:id="50" w:author="E6CORGRP" w:date="2014-01-30T17:16:00Z"/>
          <w:snapToGrid w:val="0"/>
          <w:sz w:val="24"/>
          <w:szCs w:val="24"/>
        </w:rPr>
      </w:pPr>
    </w:p>
    <w:bookmarkEnd w:id="30"/>
    <w:bookmarkEnd w:id="31"/>
    <w:p w:rsidR="00537570" w:rsidRPr="003B3E43" w:rsidDel="00A549EE" w:rsidRDefault="00537570" w:rsidP="005C22B3">
      <w:pPr>
        <w:rPr>
          <w:del w:id="51" w:author="E6CORGRP" w:date="2014-01-30T17:16:00Z"/>
          <w:snapToGrid w:val="0"/>
          <w:sz w:val="24"/>
          <w:szCs w:val="24"/>
        </w:rPr>
        <w:sectPr w:rsidR="00537570" w:rsidRPr="003B3E43" w:rsidDel="00A549EE" w:rsidSect="001D0921">
          <w:footerReference w:type="default" r:id="rId9"/>
          <w:footerReference w:type="first" r:id="rId10"/>
          <w:type w:val="continuous"/>
          <w:pgSz w:w="12240" w:h="15840" w:code="1"/>
          <w:pgMar w:top="1152" w:right="1152" w:bottom="720" w:left="1152" w:header="0" w:footer="720" w:gutter="0"/>
          <w:pgNumType w:start="1"/>
          <w:cols w:space="720"/>
          <w:noEndnote/>
          <w:titlePg/>
          <w:docGrid w:linePitch="272"/>
        </w:sectPr>
      </w:pPr>
    </w:p>
    <w:p w:rsidR="00A549EE" w:rsidRDefault="00A549EE" w:rsidP="00CF3C92">
      <w:pPr>
        <w:tabs>
          <w:tab w:val="left" w:pos="540"/>
        </w:tabs>
        <w:rPr>
          <w:ins w:id="52" w:author="E6CORGRP" w:date="2014-01-30T17:16:00Z"/>
          <w:b/>
          <w:snapToGrid w:val="0"/>
          <w:sz w:val="24"/>
          <w:szCs w:val="24"/>
        </w:rPr>
      </w:pPr>
      <w:bookmarkStart w:id="53" w:name="OLE_LINK62"/>
      <w:bookmarkStart w:id="54" w:name="OLE_LINK63"/>
    </w:p>
    <w:p w:rsidR="00A549EE" w:rsidRDefault="00A549EE" w:rsidP="00CF3C92">
      <w:pPr>
        <w:tabs>
          <w:tab w:val="left" w:pos="540"/>
        </w:tabs>
        <w:rPr>
          <w:ins w:id="55" w:author="E6CORGRP" w:date="2014-01-30T17:16:00Z"/>
          <w:b/>
          <w:snapToGrid w:val="0"/>
          <w:sz w:val="24"/>
          <w:szCs w:val="24"/>
        </w:rPr>
      </w:pPr>
    </w:p>
    <w:p w:rsidR="00746882" w:rsidRPr="003B3E43" w:rsidRDefault="00250C36" w:rsidP="00CF3C92">
      <w:pPr>
        <w:tabs>
          <w:tab w:val="left" w:pos="540"/>
        </w:tabs>
        <w:rPr>
          <w:b/>
          <w:snapToGrid w:val="0"/>
          <w:sz w:val="24"/>
          <w:szCs w:val="24"/>
        </w:rPr>
      </w:pPr>
      <w:r w:rsidRPr="003B3E43">
        <w:rPr>
          <w:b/>
          <w:snapToGrid w:val="0"/>
          <w:sz w:val="24"/>
          <w:szCs w:val="24"/>
        </w:rPr>
        <w:t>I.</w:t>
      </w:r>
      <w:r w:rsidRPr="003B3E43">
        <w:rPr>
          <w:b/>
          <w:snapToGrid w:val="0"/>
          <w:sz w:val="24"/>
          <w:szCs w:val="24"/>
        </w:rPr>
        <w:tab/>
        <w:t>GENERAL CRITERIA</w:t>
      </w:r>
    </w:p>
    <w:p w:rsidR="00D70218" w:rsidRPr="003B3E43" w:rsidRDefault="00D70218" w:rsidP="00D70218">
      <w:pPr>
        <w:tabs>
          <w:tab w:val="left" w:pos="540"/>
        </w:tabs>
        <w:rPr>
          <w:b/>
          <w:snapToGrid w:val="0"/>
          <w:sz w:val="24"/>
          <w:szCs w:val="24"/>
        </w:rPr>
      </w:pPr>
    </w:p>
    <w:p w:rsidR="00D93C74" w:rsidRPr="003B3E43" w:rsidRDefault="00250C36" w:rsidP="003C4832">
      <w:pPr>
        <w:tabs>
          <w:tab w:val="left" w:pos="1080"/>
        </w:tabs>
        <w:rPr>
          <w:snapToGrid w:val="0"/>
          <w:sz w:val="24"/>
          <w:szCs w:val="24"/>
        </w:rPr>
      </w:pPr>
      <w:r w:rsidRPr="003B3E43">
        <w:rPr>
          <w:sz w:val="24"/>
          <w:szCs w:val="24"/>
        </w:rPr>
        <w:t xml:space="preserve">Activities may </w:t>
      </w:r>
      <w:ins w:id="56" w:author="E6CORGRP" w:date="2014-02-27T16:23:00Z">
        <w:r w:rsidR="00896397" w:rsidRPr="00E04D9E">
          <w:rPr>
            <w:sz w:val="24"/>
            <w:szCs w:val="24"/>
            <w:highlight w:val="green"/>
          </w:rPr>
          <w:t xml:space="preserve">still </w:t>
        </w:r>
      </w:ins>
      <w:r w:rsidRPr="003B3E43">
        <w:rPr>
          <w:sz w:val="24"/>
          <w:szCs w:val="24"/>
        </w:rPr>
        <w:t xml:space="preserve">qualify for </w:t>
      </w:r>
      <w:r w:rsidR="0000489D" w:rsidRPr="00896397">
        <w:rPr>
          <w:sz w:val="24"/>
          <w:szCs w:val="24"/>
        </w:rPr>
        <w:t>NE GP</w:t>
      </w:r>
      <w:r w:rsidR="00F93E40" w:rsidRPr="00896397">
        <w:rPr>
          <w:sz w:val="24"/>
          <w:szCs w:val="24"/>
        </w:rPr>
        <w:t xml:space="preserve"> </w:t>
      </w:r>
      <w:r w:rsidR="0000489D" w:rsidRPr="00896397">
        <w:rPr>
          <w:sz w:val="24"/>
          <w:szCs w:val="24"/>
        </w:rPr>
        <w:t xml:space="preserve">authorization </w:t>
      </w:r>
      <w:del w:id="57" w:author="E6CORGRP" w:date="2014-02-27T16:23:00Z">
        <w:r w:rsidR="00F93E40" w:rsidRPr="00E04D9E" w:rsidDel="00896397">
          <w:rPr>
            <w:sz w:val="24"/>
            <w:szCs w:val="24"/>
            <w:highlight w:val="green"/>
          </w:rPr>
          <w:delText>regardless of</w:delText>
        </w:r>
        <w:r w:rsidRPr="00E04D9E" w:rsidDel="00896397">
          <w:rPr>
            <w:sz w:val="24"/>
            <w:szCs w:val="24"/>
            <w:highlight w:val="green"/>
          </w:rPr>
          <w:delText xml:space="preserve"> whether or not</w:delText>
        </w:r>
      </w:del>
      <w:ins w:id="58" w:author="E6CORGRP" w:date="2014-02-27T16:23:00Z">
        <w:r w:rsidR="00896397" w:rsidRPr="00E04D9E">
          <w:rPr>
            <w:sz w:val="24"/>
            <w:szCs w:val="24"/>
            <w:highlight w:val="green"/>
          </w:rPr>
          <w:t>if</w:t>
        </w:r>
      </w:ins>
      <w:r w:rsidRPr="00E04D9E">
        <w:rPr>
          <w:sz w:val="24"/>
          <w:szCs w:val="24"/>
          <w:highlight w:val="green"/>
        </w:rPr>
        <w:t xml:space="preserve"> </w:t>
      </w:r>
      <w:r w:rsidRPr="003B3E43">
        <w:rPr>
          <w:sz w:val="24"/>
          <w:szCs w:val="24"/>
        </w:rPr>
        <w:t xml:space="preserve">they are </w:t>
      </w:r>
      <w:ins w:id="59" w:author="E6CORGRP" w:date="2014-02-27T16:23:00Z">
        <w:r w:rsidR="00896397" w:rsidRPr="00E04D9E">
          <w:rPr>
            <w:sz w:val="24"/>
            <w:szCs w:val="24"/>
            <w:highlight w:val="green"/>
          </w:rPr>
          <w:t xml:space="preserve">not </w:t>
        </w:r>
      </w:ins>
      <w:r w:rsidRPr="003B3E43">
        <w:rPr>
          <w:sz w:val="24"/>
          <w:szCs w:val="24"/>
        </w:rPr>
        <w:t xml:space="preserve">regulated by the state.  </w:t>
      </w:r>
      <w:r w:rsidR="0035489B" w:rsidRPr="003B3E43">
        <w:rPr>
          <w:snapToGrid w:val="0"/>
          <w:sz w:val="24"/>
          <w:szCs w:val="24"/>
        </w:rPr>
        <w:t>Prospective permittees</w:t>
      </w:r>
      <w:r w:rsidRPr="003B3E43">
        <w:rPr>
          <w:snapToGrid w:val="0"/>
          <w:sz w:val="24"/>
          <w:szCs w:val="24"/>
        </w:rPr>
        <w:t xml:space="preserve"> should:</w:t>
      </w:r>
    </w:p>
    <w:p w:rsidR="009F3BF6" w:rsidRDefault="00236F4F">
      <w:pPr>
        <w:pStyle w:val="ListParagraph"/>
        <w:numPr>
          <w:ilvl w:val="0"/>
          <w:numId w:val="17"/>
        </w:numPr>
        <w:tabs>
          <w:tab w:val="left" w:pos="540"/>
        </w:tabs>
        <w:ind w:left="0" w:firstLine="0"/>
        <w:rPr>
          <w:snapToGrid w:val="0"/>
          <w:sz w:val="24"/>
          <w:szCs w:val="24"/>
        </w:rPr>
      </w:pPr>
      <w:r w:rsidRPr="003B3E43">
        <w:rPr>
          <w:snapToGrid w:val="0"/>
          <w:sz w:val="24"/>
          <w:szCs w:val="24"/>
        </w:rPr>
        <w:t xml:space="preserve">Read </w:t>
      </w:r>
      <w:r w:rsidR="00250C36" w:rsidRPr="003B3E43">
        <w:rPr>
          <w:snapToGrid w:val="0"/>
          <w:sz w:val="24"/>
          <w:szCs w:val="24"/>
        </w:rPr>
        <w:t>Section II to determine if the activity requires Corps authorization.</w:t>
      </w:r>
    </w:p>
    <w:p w:rsidR="009F3BF6" w:rsidRDefault="00236F4F">
      <w:pPr>
        <w:pStyle w:val="ListParagraph"/>
        <w:numPr>
          <w:ilvl w:val="0"/>
          <w:numId w:val="17"/>
        </w:numPr>
        <w:tabs>
          <w:tab w:val="left" w:pos="540"/>
        </w:tabs>
        <w:ind w:left="0" w:firstLine="0"/>
        <w:rPr>
          <w:snapToGrid w:val="0"/>
          <w:sz w:val="24"/>
          <w:szCs w:val="24"/>
        </w:rPr>
      </w:pPr>
      <w:r w:rsidRPr="003B3E43">
        <w:rPr>
          <w:snapToGrid w:val="0"/>
          <w:sz w:val="24"/>
          <w:szCs w:val="24"/>
        </w:rPr>
        <w:t xml:space="preserve">Read </w:t>
      </w:r>
      <w:r w:rsidR="00250C36" w:rsidRPr="003B3E43">
        <w:rPr>
          <w:snapToGrid w:val="0"/>
          <w:sz w:val="24"/>
          <w:szCs w:val="24"/>
        </w:rPr>
        <w:t>Sections III, IV</w:t>
      </w:r>
      <w:r w:rsidRPr="003B3E43">
        <w:rPr>
          <w:snapToGrid w:val="0"/>
          <w:sz w:val="24"/>
          <w:szCs w:val="24"/>
        </w:rPr>
        <w:t xml:space="preserve"> and </w:t>
      </w:r>
      <w:del w:id="60" w:author="E6CORGRP" w:date="2014-05-08T12:10:00Z">
        <w:r w:rsidRPr="00192113" w:rsidDel="00192113">
          <w:rPr>
            <w:snapToGrid w:val="0"/>
            <w:sz w:val="24"/>
            <w:szCs w:val="24"/>
            <w:highlight w:val="lightGray"/>
          </w:rPr>
          <w:delText>VII</w:delText>
        </w:r>
        <w:r w:rsidR="00250C36" w:rsidRPr="00192113" w:rsidDel="00192113">
          <w:rPr>
            <w:snapToGrid w:val="0"/>
            <w:sz w:val="24"/>
            <w:szCs w:val="24"/>
            <w:highlight w:val="lightGray"/>
          </w:rPr>
          <w:delText>I</w:delText>
        </w:r>
      </w:del>
      <w:ins w:id="61" w:author="E6CORGRP" w:date="2014-05-08T12:10:00Z">
        <w:r w:rsidR="00192113" w:rsidRPr="00192113">
          <w:rPr>
            <w:snapToGrid w:val="0"/>
            <w:sz w:val="24"/>
            <w:szCs w:val="24"/>
            <w:highlight w:val="lightGray"/>
          </w:rPr>
          <w:t>IX</w:t>
        </w:r>
      </w:ins>
      <w:r w:rsidR="00250C36" w:rsidRPr="003B3E43">
        <w:rPr>
          <w:snapToGrid w:val="0"/>
          <w:sz w:val="24"/>
          <w:szCs w:val="24"/>
        </w:rPr>
        <w:t xml:space="preserve"> to determine if the activity </w:t>
      </w:r>
      <w:r w:rsidRPr="003B3E43">
        <w:rPr>
          <w:snapToGrid w:val="0"/>
          <w:sz w:val="24"/>
          <w:szCs w:val="24"/>
        </w:rPr>
        <w:t xml:space="preserve">may be eligible for </w:t>
      </w:r>
      <w:r w:rsidR="00250C36" w:rsidRPr="003B3E43">
        <w:rPr>
          <w:snapToGrid w:val="0"/>
          <w:sz w:val="24"/>
          <w:szCs w:val="24"/>
        </w:rPr>
        <w:t>authoriz</w:t>
      </w:r>
      <w:r w:rsidRPr="003B3E43">
        <w:rPr>
          <w:snapToGrid w:val="0"/>
          <w:sz w:val="24"/>
          <w:szCs w:val="24"/>
        </w:rPr>
        <w:t>ation</w:t>
      </w:r>
      <w:r w:rsidR="00250C36" w:rsidRPr="003B3E43">
        <w:rPr>
          <w:snapToGrid w:val="0"/>
          <w:sz w:val="24"/>
          <w:szCs w:val="24"/>
        </w:rPr>
        <w:t xml:space="preserve"> </w:t>
      </w:r>
      <w:r w:rsidRPr="003B3E43">
        <w:rPr>
          <w:snapToGrid w:val="0"/>
          <w:sz w:val="24"/>
          <w:szCs w:val="24"/>
        </w:rPr>
        <w:t xml:space="preserve">under the GP, specifically whether it is eligible for self-verification </w:t>
      </w:r>
      <w:ins w:id="62" w:author="E6CORGRP" w:date="2014-02-20T15:29:00Z">
        <w:r w:rsidR="009F1631" w:rsidRPr="009F1631">
          <w:rPr>
            <w:snapToGrid w:val="0"/>
            <w:sz w:val="24"/>
            <w:szCs w:val="24"/>
            <w:highlight w:val="green"/>
          </w:rPr>
          <w:t>(SV)</w:t>
        </w:r>
        <w:r w:rsidR="009F1631">
          <w:rPr>
            <w:snapToGrid w:val="0"/>
            <w:sz w:val="24"/>
            <w:szCs w:val="24"/>
          </w:rPr>
          <w:t xml:space="preserve"> </w:t>
        </w:r>
      </w:ins>
      <w:r w:rsidRPr="003B3E43">
        <w:rPr>
          <w:snapToGrid w:val="0"/>
          <w:sz w:val="24"/>
          <w:szCs w:val="24"/>
        </w:rPr>
        <w:t>or</w:t>
      </w:r>
      <w:r w:rsidR="00250C36" w:rsidRPr="003B3E43">
        <w:rPr>
          <w:snapToGrid w:val="0"/>
          <w:sz w:val="24"/>
          <w:szCs w:val="24"/>
        </w:rPr>
        <w:t xml:space="preserve"> </w:t>
      </w:r>
      <w:r w:rsidRPr="003B3E43">
        <w:rPr>
          <w:snapToGrid w:val="0"/>
          <w:sz w:val="24"/>
          <w:szCs w:val="24"/>
        </w:rPr>
        <w:t>whether preconstruction notification (</w:t>
      </w:r>
      <w:r w:rsidR="00250C36" w:rsidRPr="003B3E43">
        <w:rPr>
          <w:snapToGrid w:val="0"/>
          <w:sz w:val="24"/>
          <w:szCs w:val="24"/>
        </w:rPr>
        <w:t>PCN) is required.</w:t>
      </w:r>
    </w:p>
    <w:p w:rsidR="00A11572" w:rsidRPr="003B3E43" w:rsidRDefault="00A11572" w:rsidP="00A11572">
      <w:pPr>
        <w:tabs>
          <w:tab w:val="left" w:pos="1080"/>
        </w:tabs>
        <w:rPr>
          <w:snapToGrid w:val="0"/>
          <w:sz w:val="24"/>
          <w:szCs w:val="24"/>
        </w:rPr>
      </w:pPr>
    </w:p>
    <w:p w:rsidR="00F069D8" w:rsidRPr="003B3E43" w:rsidRDefault="00250C36" w:rsidP="00F069D8">
      <w:pPr>
        <w:tabs>
          <w:tab w:val="left" w:pos="540"/>
        </w:tabs>
        <w:rPr>
          <w:b/>
          <w:snapToGrid w:val="0"/>
          <w:sz w:val="24"/>
          <w:szCs w:val="24"/>
        </w:rPr>
      </w:pPr>
      <w:r w:rsidRPr="003B3E43">
        <w:rPr>
          <w:b/>
          <w:snapToGrid w:val="0"/>
          <w:sz w:val="24"/>
          <w:szCs w:val="24"/>
        </w:rPr>
        <w:t>How to Obtain/Apply for Authorization</w:t>
      </w:r>
    </w:p>
    <w:p w:rsidR="00F069D8" w:rsidRPr="003B3E43" w:rsidRDefault="00F069D8" w:rsidP="00A11572">
      <w:pPr>
        <w:tabs>
          <w:tab w:val="left" w:pos="1080"/>
        </w:tabs>
        <w:rPr>
          <w:snapToGrid w:val="0"/>
          <w:sz w:val="24"/>
          <w:szCs w:val="24"/>
        </w:rPr>
      </w:pPr>
    </w:p>
    <w:p w:rsidR="00414026" w:rsidRPr="00BE63BD" w:rsidRDefault="00250C36" w:rsidP="00C419A1">
      <w:pPr>
        <w:tabs>
          <w:tab w:val="left" w:pos="540"/>
          <w:tab w:val="left" w:pos="1080"/>
        </w:tabs>
        <w:ind w:right="-180"/>
        <w:rPr>
          <w:b/>
          <w:snapToGrid w:val="0"/>
          <w:sz w:val="24"/>
          <w:szCs w:val="24"/>
        </w:rPr>
      </w:pPr>
      <w:r w:rsidRPr="003B3E43">
        <w:rPr>
          <w:snapToGrid w:val="0"/>
          <w:sz w:val="24"/>
          <w:szCs w:val="24"/>
        </w:rPr>
        <w:t>1.</w:t>
      </w:r>
      <w:r w:rsidRPr="003B3E43">
        <w:rPr>
          <w:snapToGrid w:val="0"/>
          <w:sz w:val="24"/>
          <w:szCs w:val="24"/>
        </w:rPr>
        <w:tab/>
      </w:r>
      <w:bookmarkStart w:id="63" w:name="OLE_LINK95"/>
      <w:bookmarkStart w:id="64" w:name="OLE_LINK96"/>
      <w:r w:rsidRPr="003B3E43">
        <w:rPr>
          <w:snapToGrid w:val="0"/>
          <w:sz w:val="24"/>
          <w:szCs w:val="24"/>
          <w:u w:val="single"/>
        </w:rPr>
        <w:t xml:space="preserve">Self-Verification:  </w:t>
      </w:r>
      <w:r w:rsidR="00236F4F" w:rsidRPr="003B3E43">
        <w:rPr>
          <w:snapToGrid w:val="0"/>
          <w:sz w:val="24"/>
          <w:szCs w:val="24"/>
          <w:u w:val="single"/>
        </w:rPr>
        <w:t>Self-Verification</w:t>
      </w:r>
      <w:r w:rsidRPr="003B3E43">
        <w:rPr>
          <w:b/>
          <w:snapToGrid w:val="0"/>
          <w:sz w:val="24"/>
          <w:szCs w:val="24"/>
          <w:u w:val="single"/>
        </w:rPr>
        <w:t xml:space="preserve"> </w:t>
      </w:r>
      <w:r w:rsidRPr="003B3E43">
        <w:rPr>
          <w:snapToGrid w:val="0"/>
          <w:sz w:val="24"/>
          <w:szCs w:val="24"/>
          <w:u w:val="single"/>
        </w:rPr>
        <w:t xml:space="preserve">Notification Form </w:t>
      </w:r>
      <w:ins w:id="65" w:author="E6CORGRP" w:date="2014-05-09T13:47:00Z">
        <w:r w:rsidR="00A20818" w:rsidRPr="00A20818">
          <w:rPr>
            <w:snapToGrid w:val="0"/>
            <w:sz w:val="24"/>
            <w:szCs w:val="24"/>
            <w:highlight w:val="lightGray"/>
            <w:u w:val="single"/>
          </w:rPr>
          <w:t>(SVNF)</w:t>
        </w:r>
        <w:r w:rsidR="00A20818">
          <w:rPr>
            <w:snapToGrid w:val="0"/>
            <w:sz w:val="24"/>
            <w:szCs w:val="24"/>
            <w:u w:val="single"/>
          </w:rPr>
          <w:t xml:space="preserve"> </w:t>
        </w:r>
      </w:ins>
      <w:r w:rsidRPr="003B3E43">
        <w:rPr>
          <w:snapToGrid w:val="0"/>
          <w:sz w:val="24"/>
          <w:szCs w:val="24"/>
          <w:u w:val="single"/>
        </w:rPr>
        <w:t>required</w:t>
      </w:r>
      <w:bookmarkEnd w:id="63"/>
      <w:bookmarkEnd w:id="64"/>
      <w:ins w:id="66" w:author="E6CORGRP" w:date="2014-01-13T15:26:00Z">
        <w:r w:rsidR="00BE63BD" w:rsidRPr="00BE63BD">
          <w:rPr>
            <w:sz w:val="24"/>
            <w:szCs w:val="24"/>
            <w:highlight w:val="green"/>
          </w:rPr>
          <w:t xml:space="preserve"> for projects in CT (non-tidal waters only), MA, ME</w:t>
        </w:r>
      </w:ins>
      <w:ins w:id="67" w:author="E6CORGRP" w:date="2014-05-01T10:37:00Z">
        <w:r w:rsidR="00E36234">
          <w:rPr>
            <w:sz w:val="24"/>
            <w:szCs w:val="24"/>
            <w:highlight w:val="green"/>
          </w:rPr>
          <w:t>, RI</w:t>
        </w:r>
      </w:ins>
      <w:ins w:id="68" w:author="E6CORGRP" w:date="2014-05-23T16:19:00Z">
        <w:r w:rsidR="002F7605">
          <w:rPr>
            <w:sz w:val="24"/>
            <w:szCs w:val="24"/>
            <w:highlight w:val="green"/>
          </w:rPr>
          <w:t xml:space="preserve"> </w:t>
        </w:r>
        <w:r w:rsidR="002F7605" w:rsidRPr="002F7605">
          <w:rPr>
            <w:sz w:val="24"/>
            <w:szCs w:val="24"/>
            <w:highlight w:val="lightGray"/>
          </w:rPr>
          <w:t>(non-tidal waters only)</w:t>
        </w:r>
      </w:ins>
      <w:ins w:id="69" w:author="E6CORGRP" w:date="2014-01-13T15:26:00Z">
        <w:r w:rsidR="00BE63BD" w:rsidRPr="00BE63BD">
          <w:rPr>
            <w:sz w:val="24"/>
            <w:szCs w:val="24"/>
            <w:highlight w:val="green"/>
          </w:rPr>
          <w:t xml:space="preserve"> and VT (see GC 30). </w:t>
        </w:r>
      </w:ins>
      <w:ins w:id="70" w:author="E6CORGRP" w:date="2014-05-09T13:48:00Z">
        <w:r w:rsidR="00A20818">
          <w:rPr>
            <w:sz w:val="24"/>
            <w:szCs w:val="24"/>
            <w:highlight w:val="green"/>
          </w:rPr>
          <w:t xml:space="preserve"> </w:t>
        </w:r>
      </w:ins>
      <w:ins w:id="71" w:author="E6CORGRP" w:date="2014-01-13T15:26:00Z">
        <w:r w:rsidR="00BE63BD" w:rsidRPr="00BE63BD">
          <w:rPr>
            <w:sz w:val="24"/>
            <w:szCs w:val="24"/>
            <w:highlight w:val="green"/>
          </w:rPr>
          <w:t>Th</w:t>
        </w:r>
      </w:ins>
      <w:ins w:id="72" w:author="E6CORGRP" w:date="2014-05-09T13:49:00Z">
        <w:r w:rsidR="00A20818">
          <w:rPr>
            <w:sz w:val="24"/>
            <w:szCs w:val="24"/>
            <w:highlight w:val="green"/>
          </w:rPr>
          <w:t xml:space="preserve">e </w:t>
        </w:r>
        <w:r w:rsidR="00A20818" w:rsidRPr="00A20818">
          <w:rPr>
            <w:sz w:val="24"/>
            <w:szCs w:val="24"/>
            <w:highlight w:val="lightGray"/>
          </w:rPr>
          <w:t>SVNF</w:t>
        </w:r>
      </w:ins>
      <w:ins w:id="73" w:author="E6CORGRP" w:date="2014-01-13T15:26:00Z">
        <w:r w:rsidR="00BE63BD" w:rsidRPr="00A20818">
          <w:rPr>
            <w:sz w:val="24"/>
            <w:szCs w:val="24"/>
            <w:highlight w:val="lightGray"/>
          </w:rPr>
          <w:t xml:space="preserve"> </w:t>
        </w:r>
        <w:r w:rsidR="00BE63BD" w:rsidRPr="00BE63BD">
          <w:rPr>
            <w:sz w:val="24"/>
            <w:szCs w:val="24"/>
            <w:highlight w:val="green"/>
          </w:rPr>
          <w:t xml:space="preserve">is not required </w:t>
        </w:r>
      </w:ins>
      <w:ins w:id="74" w:author="E6CORGRP" w:date="2014-05-09T13:49:00Z">
        <w:r w:rsidR="00A20818">
          <w:rPr>
            <w:sz w:val="24"/>
            <w:szCs w:val="24"/>
            <w:highlight w:val="green"/>
          </w:rPr>
          <w:t xml:space="preserve">for work </w:t>
        </w:r>
      </w:ins>
      <w:ins w:id="75" w:author="E6CORGRP" w:date="2014-01-13T15:26:00Z">
        <w:r w:rsidR="00BE63BD" w:rsidRPr="00BE63BD">
          <w:rPr>
            <w:sz w:val="24"/>
            <w:szCs w:val="24"/>
            <w:highlight w:val="green"/>
          </w:rPr>
          <w:t xml:space="preserve">in </w:t>
        </w:r>
      </w:ins>
      <w:ins w:id="76" w:author="E6CORGRP" w:date="2014-05-09T13:47:00Z">
        <w:r w:rsidR="00A20818">
          <w:rPr>
            <w:sz w:val="24"/>
            <w:szCs w:val="24"/>
            <w:highlight w:val="green"/>
          </w:rPr>
          <w:t>CT’s</w:t>
        </w:r>
      </w:ins>
      <w:ins w:id="77" w:author="E6CORGRP" w:date="2014-01-13T15:26:00Z">
        <w:r w:rsidR="00A20818">
          <w:rPr>
            <w:sz w:val="24"/>
            <w:szCs w:val="24"/>
            <w:highlight w:val="green"/>
          </w:rPr>
          <w:t xml:space="preserve"> tidal waters</w:t>
        </w:r>
      </w:ins>
      <w:ins w:id="78" w:author="E6CORGRP" w:date="2014-05-23T16:20:00Z">
        <w:r w:rsidR="002F7605">
          <w:rPr>
            <w:sz w:val="24"/>
            <w:szCs w:val="24"/>
            <w:highlight w:val="green"/>
          </w:rPr>
          <w:t>,</w:t>
        </w:r>
      </w:ins>
      <w:ins w:id="79" w:author="E6CORGRP" w:date="2014-05-09T13:47:00Z">
        <w:r w:rsidR="00A20818">
          <w:rPr>
            <w:sz w:val="24"/>
            <w:szCs w:val="24"/>
            <w:highlight w:val="green"/>
          </w:rPr>
          <w:t xml:space="preserve"> NH</w:t>
        </w:r>
      </w:ins>
      <w:ins w:id="80" w:author="E6CORGRP" w:date="2014-05-23T16:20:00Z">
        <w:r w:rsidR="002F7605">
          <w:rPr>
            <w:sz w:val="24"/>
            <w:szCs w:val="24"/>
            <w:highlight w:val="green"/>
          </w:rPr>
          <w:t xml:space="preserve"> </w:t>
        </w:r>
        <w:r w:rsidR="002F7605" w:rsidRPr="002F7605">
          <w:rPr>
            <w:sz w:val="24"/>
            <w:szCs w:val="24"/>
            <w:highlight w:val="lightGray"/>
          </w:rPr>
          <w:t>or RI’s tidal waters</w:t>
        </w:r>
      </w:ins>
      <w:ins w:id="81" w:author="E6CORGRP" w:date="2014-01-13T15:26:00Z">
        <w:r w:rsidR="00BE63BD" w:rsidRPr="00BE63BD">
          <w:rPr>
            <w:sz w:val="24"/>
            <w:szCs w:val="24"/>
            <w:highlight w:val="green"/>
          </w:rPr>
          <w:t>.</w:t>
        </w:r>
      </w:ins>
    </w:p>
    <w:p w:rsidR="00F069D8" w:rsidRPr="003B3E43" w:rsidRDefault="00250C36" w:rsidP="00F069D8">
      <w:pPr>
        <w:rPr>
          <w:sz w:val="24"/>
          <w:szCs w:val="24"/>
        </w:rPr>
      </w:pPr>
      <w:del w:id="82" w:author="E6CORGRP" w:date="2013-11-05T16:57:00Z">
        <w:r w:rsidRPr="00122D0E" w:rsidDel="00122D0E">
          <w:rPr>
            <w:sz w:val="24"/>
            <w:szCs w:val="24"/>
            <w:highlight w:val="yellow"/>
          </w:rPr>
          <w:delText>Self-verified a</w:delText>
        </w:r>
      </w:del>
      <w:ins w:id="83" w:author="E6CORGRP" w:date="2013-11-05T16:57:00Z">
        <w:r w:rsidR="00122D0E" w:rsidRPr="00122D0E">
          <w:rPr>
            <w:sz w:val="24"/>
            <w:szCs w:val="24"/>
            <w:highlight w:val="yellow"/>
          </w:rPr>
          <w:t>A</w:t>
        </w:r>
      </w:ins>
      <w:r w:rsidRPr="003B3E43">
        <w:rPr>
          <w:sz w:val="24"/>
          <w:szCs w:val="24"/>
        </w:rPr>
        <w:t xml:space="preserve">ctivities </w:t>
      </w:r>
      <w:ins w:id="84" w:author="E6CORGRP" w:date="2013-11-05T16:57:00Z">
        <w:r w:rsidR="00122D0E" w:rsidRPr="00122D0E">
          <w:rPr>
            <w:sz w:val="24"/>
            <w:szCs w:val="24"/>
            <w:highlight w:val="yellow"/>
          </w:rPr>
          <w:t>that are eligible for self-</w:t>
        </w:r>
      </w:ins>
      <w:ins w:id="85" w:author="E6CORGRP" w:date="2014-01-14T09:36:00Z">
        <w:r w:rsidR="00071B39" w:rsidRPr="00071B39">
          <w:rPr>
            <w:sz w:val="24"/>
            <w:szCs w:val="24"/>
            <w:highlight w:val="green"/>
          </w:rPr>
          <w:t>verification</w:t>
        </w:r>
      </w:ins>
      <w:ins w:id="86" w:author="E6CORGRP" w:date="2013-11-05T16:57:00Z">
        <w:r w:rsidR="00122D0E" w:rsidRPr="00071B39">
          <w:rPr>
            <w:sz w:val="24"/>
            <w:szCs w:val="24"/>
            <w:highlight w:val="green"/>
          </w:rPr>
          <w:t xml:space="preserve"> </w:t>
        </w:r>
        <w:r w:rsidR="00122D0E" w:rsidRPr="00122D0E">
          <w:rPr>
            <w:sz w:val="24"/>
            <w:szCs w:val="24"/>
            <w:highlight w:val="yellow"/>
          </w:rPr>
          <w:t>are</w:t>
        </w:r>
        <w:r w:rsidR="00122D0E">
          <w:rPr>
            <w:sz w:val="24"/>
            <w:szCs w:val="24"/>
          </w:rPr>
          <w:t xml:space="preserve"> </w:t>
        </w:r>
      </w:ins>
      <w:r w:rsidRPr="003B3E43">
        <w:rPr>
          <w:sz w:val="24"/>
          <w:szCs w:val="24"/>
        </w:rPr>
        <w:t xml:space="preserve">authorized </w:t>
      </w:r>
      <w:del w:id="87" w:author="E6CORGRP" w:date="2014-02-27T16:24:00Z">
        <w:r w:rsidRPr="00E04D9E" w:rsidDel="00E04D9E">
          <w:rPr>
            <w:sz w:val="24"/>
            <w:szCs w:val="24"/>
            <w:highlight w:val="green"/>
          </w:rPr>
          <w:delText>by</w:delText>
        </w:r>
      </w:del>
      <w:ins w:id="88" w:author="E6CORGRP" w:date="2014-02-27T16:24:00Z">
        <w:r w:rsidR="00E04D9E" w:rsidRPr="00E04D9E">
          <w:rPr>
            <w:sz w:val="24"/>
            <w:szCs w:val="24"/>
            <w:highlight w:val="green"/>
          </w:rPr>
          <w:t>under</w:t>
        </w:r>
      </w:ins>
      <w:r w:rsidRPr="003B3E43">
        <w:rPr>
          <w:sz w:val="24"/>
          <w:szCs w:val="24"/>
        </w:rPr>
        <w:t xml:space="preserve"> the</w:t>
      </w:r>
      <w:r w:rsidR="00E04D9E">
        <w:rPr>
          <w:sz w:val="24"/>
          <w:szCs w:val="24"/>
        </w:rPr>
        <w:t xml:space="preserve"> NE</w:t>
      </w:r>
      <w:r w:rsidRPr="003B3E43">
        <w:rPr>
          <w:sz w:val="24"/>
          <w:szCs w:val="24"/>
        </w:rPr>
        <w:t xml:space="preserve"> GP</w:t>
      </w:r>
      <w:ins w:id="89" w:author="E6CORGRP" w:date="2014-02-27T16:25:00Z">
        <w:r w:rsidR="00E04D9E">
          <w:rPr>
            <w:sz w:val="24"/>
            <w:szCs w:val="24"/>
          </w:rPr>
          <w:t>s</w:t>
        </w:r>
      </w:ins>
      <w:r w:rsidRPr="003B3E43">
        <w:rPr>
          <w:sz w:val="24"/>
          <w:szCs w:val="24"/>
        </w:rPr>
        <w:t xml:space="preserve"> </w:t>
      </w:r>
      <w:ins w:id="90" w:author="E6CORGRP" w:date="2013-11-05T17:00:00Z">
        <w:r w:rsidR="00122D0E" w:rsidRPr="00122D0E">
          <w:rPr>
            <w:sz w:val="24"/>
            <w:szCs w:val="24"/>
            <w:highlight w:val="yellow"/>
          </w:rPr>
          <w:t>and</w:t>
        </w:r>
        <w:r w:rsidR="00122D0E">
          <w:rPr>
            <w:sz w:val="24"/>
            <w:szCs w:val="24"/>
          </w:rPr>
          <w:t xml:space="preserve"> </w:t>
        </w:r>
      </w:ins>
      <w:r w:rsidRPr="003B3E43">
        <w:rPr>
          <w:sz w:val="24"/>
          <w:szCs w:val="24"/>
        </w:rPr>
        <w:t xml:space="preserve">may commence without written </w:t>
      </w:r>
      <w:r w:rsidR="002E403C" w:rsidRPr="003B3E43">
        <w:rPr>
          <w:sz w:val="24"/>
          <w:szCs w:val="24"/>
        </w:rPr>
        <w:t xml:space="preserve">verification </w:t>
      </w:r>
      <w:r w:rsidRPr="003B3E43">
        <w:rPr>
          <w:sz w:val="24"/>
          <w:szCs w:val="24"/>
        </w:rPr>
        <w:t xml:space="preserve">from the Corps </w:t>
      </w:r>
      <w:del w:id="91" w:author="E6CORGRP" w:date="2013-11-05T17:01:00Z">
        <w:r w:rsidRPr="00122D0E" w:rsidDel="00122D0E">
          <w:rPr>
            <w:sz w:val="24"/>
            <w:szCs w:val="24"/>
            <w:highlight w:val="yellow"/>
          </w:rPr>
          <w:delText xml:space="preserve">after </w:delText>
        </w:r>
      </w:del>
      <w:ins w:id="92" w:author="E6CORGRP" w:date="2013-11-05T17:01:00Z">
        <w:r w:rsidR="00122D0E" w:rsidRPr="00122D0E">
          <w:rPr>
            <w:sz w:val="24"/>
            <w:szCs w:val="24"/>
            <w:highlight w:val="yellow"/>
          </w:rPr>
          <w:t>provided</w:t>
        </w:r>
        <w:r w:rsidR="00122D0E" w:rsidRPr="003B3E43">
          <w:rPr>
            <w:sz w:val="24"/>
            <w:szCs w:val="24"/>
          </w:rPr>
          <w:t xml:space="preserve"> </w:t>
        </w:r>
      </w:ins>
      <w:r w:rsidRPr="003B3E43">
        <w:rPr>
          <w:sz w:val="24"/>
          <w:szCs w:val="24"/>
        </w:rPr>
        <w:t xml:space="preserve">the </w:t>
      </w:r>
      <w:r w:rsidR="00DF049F" w:rsidRPr="003B3E43">
        <w:rPr>
          <w:sz w:val="24"/>
          <w:szCs w:val="24"/>
        </w:rPr>
        <w:t xml:space="preserve">prospective </w:t>
      </w:r>
      <w:r w:rsidR="0035489B" w:rsidRPr="003B3E43">
        <w:rPr>
          <w:sz w:val="24"/>
          <w:szCs w:val="24"/>
        </w:rPr>
        <w:t>permittee</w:t>
      </w:r>
      <w:r w:rsidRPr="003B3E43">
        <w:rPr>
          <w:sz w:val="24"/>
          <w:szCs w:val="24"/>
        </w:rPr>
        <w:t xml:space="preserve"> has:</w:t>
      </w:r>
    </w:p>
    <w:p w:rsidR="009F3BF6" w:rsidRPr="00E04D9E" w:rsidRDefault="00250C36">
      <w:pPr>
        <w:pStyle w:val="ListParagraph"/>
        <w:numPr>
          <w:ilvl w:val="0"/>
          <w:numId w:val="42"/>
        </w:numPr>
        <w:tabs>
          <w:tab w:val="left" w:pos="1080"/>
        </w:tabs>
        <w:ind w:left="0" w:right="-331" w:firstLine="540"/>
        <w:rPr>
          <w:sz w:val="24"/>
          <w:szCs w:val="24"/>
        </w:rPr>
      </w:pPr>
      <w:r w:rsidRPr="003B3E43">
        <w:rPr>
          <w:sz w:val="24"/>
          <w:szCs w:val="24"/>
        </w:rPr>
        <w:t xml:space="preserve">Confirmed that the activity will </w:t>
      </w:r>
      <w:del w:id="93" w:author="E6CORGRP" w:date="2014-01-30T17:31:00Z">
        <w:r w:rsidRPr="00A521D7" w:rsidDel="00F93E40">
          <w:rPr>
            <w:sz w:val="24"/>
            <w:szCs w:val="24"/>
            <w:highlight w:val="green"/>
          </w:rPr>
          <w:delText>be conducted in compliance with a</w:delText>
        </w:r>
        <w:r w:rsidRPr="00A521D7" w:rsidDel="00A521D7">
          <w:rPr>
            <w:sz w:val="24"/>
            <w:szCs w:val="24"/>
            <w:highlight w:val="green"/>
          </w:rPr>
          <w:delText xml:space="preserve">ll of </w:delText>
        </w:r>
      </w:del>
      <w:del w:id="94" w:author="E6CORGRP" w:date="2014-01-30T17:29:00Z">
        <w:r w:rsidRPr="00A521D7" w:rsidDel="00F93E40">
          <w:rPr>
            <w:sz w:val="24"/>
            <w:szCs w:val="24"/>
            <w:highlight w:val="green"/>
          </w:rPr>
          <w:delText xml:space="preserve">this </w:delText>
        </w:r>
      </w:del>
      <w:del w:id="95" w:author="E6CORGRP" w:date="2014-01-30T17:32:00Z">
        <w:r w:rsidRPr="00A521D7" w:rsidDel="00A521D7">
          <w:rPr>
            <w:sz w:val="24"/>
            <w:szCs w:val="24"/>
            <w:highlight w:val="green"/>
          </w:rPr>
          <w:delText>GP’s</w:delText>
        </w:r>
      </w:del>
      <w:ins w:id="96" w:author="E6CORGRP" w:date="2014-01-30T17:32:00Z">
        <w:r w:rsidR="00A521D7" w:rsidRPr="00A521D7">
          <w:rPr>
            <w:sz w:val="24"/>
            <w:szCs w:val="24"/>
            <w:highlight w:val="green"/>
          </w:rPr>
          <w:t>meet the</w:t>
        </w:r>
      </w:ins>
      <w:r w:rsidRPr="00A521D7">
        <w:rPr>
          <w:sz w:val="24"/>
          <w:szCs w:val="24"/>
          <w:highlight w:val="green"/>
        </w:rPr>
        <w:t xml:space="preserve"> </w:t>
      </w:r>
      <w:r w:rsidRPr="003B3E43">
        <w:rPr>
          <w:sz w:val="24"/>
          <w:szCs w:val="24"/>
        </w:rPr>
        <w:t>terms and conditions</w:t>
      </w:r>
      <w:ins w:id="97" w:author="E6CORGRP" w:date="2014-01-30T17:32:00Z">
        <w:r w:rsidR="00A521D7">
          <w:rPr>
            <w:sz w:val="24"/>
            <w:szCs w:val="24"/>
          </w:rPr>
          <w:t xml:space="preserve"> </w:t>
        </w:r>
        <w:r w:rsidR="006E2CCA">
          <w:rPr>
            <w:sz w:val="24"/>
            <w:szCs w:val="24"/>
            <w:highlight w:val="green"/>
          </w:rPr>
          <w:t xml:space="preserve">of applicable </w:t>
        </w:r>
      </w:ins>
      <w:ins w:id="98" w:author="E6CORGRP" w:date="2014-02-13T09:12:00Z">
        <w:r w:rsidR="006E2CCA">
          <w:rPr>
            <w:sz w:val="24"/>
            <w:szCs w:val="24"/>
            <w:highlight w:val="green"/>
          </w:rPr>
          <w:t>G</w:t>
        </w:r>
      </w:ins>
      <w:ins w:id="99" w:author="E6CORGRP" w:date="2014-01-30T17:32:00Z">
        <w:r w:rsidR="00A521D7" w:rsidRPr="00A521D7">
          <w:rPr>
            <w:sz w:val="24"/>
            <w:szCs w:val="24"/>
            <w:highlight w:val="green"/>
          </w:rPr>
          <w:t>Ps</w:t>
        </w:r>
      </w:ins>
      <w:r w:rsidRPr="003B3E43">
        <w:rPr>
          <w:sz w:val="24"/>
          <w:szCs w:val="24"/>
        </w:rPr>
        <w:t xml:space="preserve">.  Consultation with the Corps and/or outside </w:t>
      </w:r>
      <w:r w:rsidR="0052549B" w:rsidRPr="003B3E43">
        <w:rPr>
          <w:sz w:val="24"/>
          <w:szCs w:val="24"/>
        </w:rPr>
        <w:t>relevant Federal and state agencies</w:t>
      </w:r>
      <w:r w:rsidRPr="003B3E43">
        <w:rPr>
          <w:sz w:val="24"/>
          <w:szCs w:val="24"/>
        </w:rPr>
        <w:t xml:space="preserve"> may be necessary to ensure compliance with </w:t>
      </w:r>
      <w:del w:id="100" w:author="E6CORGRP" w:date="2014-01-30T17:33:00Z">
        <w:r w:rsidRPr="00A521D7" w:rsidDel="00A521D7">
          <w:rPr>
            <w:sz w:val="24"/>
            <w:szCs w:val="24"/>
            <w:highlight w:val="green"/>
          </w:rPr>
          <w:delText>this GP’s</w:delText>
        </w:r>
      </w:del>
      <w:ins w:id="101" w:author="E6CORGRP" w:date="2014-01-30T17:33:00Z">
        <w:r w:rsidR="00A521D7" w:rsidRPr="00A521D7">
          <w:rPr>
            <w:sz w:val="24"/>
            <w:szCs w:val="24"/>
            <w:highlight w:val="green"/>
          </w:rPr>
          <w:t>the applicable</w:t>
        </w:r>
      </w:ins>
      <w:r w:rsidRPr="003B3E43">
        <w:rPr>
          <w:sz w:val="24"/>
          <w:szCs w:val="24"/>
        </w:rPr>
        <w:t xml:space="preserve"> general conditions (Section IV and Sectio</w:t>
      </w:r>
      <w:r w:rsidRPr="00E04D9E">
        <w:rPr>
          <w:sz w:val="24"/>
          <w:szCs w:val="24"/>
        </w:rPr>
        <w:t xml:space="preserve">n </w:t>
      </w:r>
      <w:r w:rsidR="00597AB4" w:rsidRPr="00E04D9E">
        <w:rPr>
          <w:sz w:val="24"/>
          <w:szCs w:val="24"/>
        </w:rPr>
        <w:t>IX</w:t>
      </w:r>
      <w:r w:rsidRPr="00E04D9E">
        <w:rPr>
          <w:sz w:val="24"/>
          <w:szCs w:val="24"/>
        </w:rPr>
        <w:t>,</w:t>
      </w:r>
      <w:r w:rsidRPr="003B3E43">
        <w:rPr>
          <w:sz w:val="24"/>
          <w:szCs w:val="24"/>
        </w:rPr>
        <w:t xml:space="preserve"> Part A) and related Federal laws such as the National Historic Preservation Act [see </w:t>
      </w:r>
      <w:r w:rsidR="00071B39">
        <w:rPr>
          <w:sz w:val="24"/>
          <w:szCs w:val="24"/>
        </w:rPr>
        <w:t>G</w:t>
      </w:r>
      <w:r w:rsidRPr="003B3E43">
        <w:rPr>
          <w:sz w:val="24"/>
          <w:szCs w:val="24"/>
        </w:rPr>
        <w:t xml:space="preserve">eneral </w:t>
      </w:r>
      <w:r w:rsidR="00071B39">
        <w:rPr>
          <w:sz w:val="24"/>
          <w:szCs w:val="24"/>
        </w:rPr>
        <w:t>C</w:t>
      </w:r>
      <w:r w:rsidRPr="003B3E43">
        <w:rPr>
          <w:sz w:val="24"/>
          <w:szCs w:val="24"/>
        </w:rPr>
        <w:t>ondition (GC) 6], the Endangered Species Act (see GC 8) and the Wil</w:t>
      </w:r>
      <w:r w:rsidRPr="00E04D9E">
        <w:rPr>
          <w:sz w:val="24"/>
          <w:szCs w:val="24"/>
        </w:rPr>
        <w:t xml:space="preserve">d and Scenic Rivers Act (see GC 9).  </w:t>
      </w:r>
      <w:r w:rsidR="0035489B" w:rsidRPr="00E04D9E">
        <w:rPr>
          <w:sz w:val="24"/>
          <w:szCs w:val="24"/>
        </w:rPr>
        <w:t>P</w:t>
      </w:r>
      <w:r w:rsidR="00DF049F" w:rsidRPr="00E04D9E">
        <w:rPr>
          <w:sz w:val="24"/>
          <w:szCs w:val="24"/>
        </w:rPr>
        <w:t>rospective p</w:t>
      </w:r>
      <w:r w:rsidR="0035489B" w:rsidRPr="00E04D9E">
        <w:rPr>
          <w:sz w:val="24"/>
          <w:szCs w:val="24"/>
        </w:rPr>
        <w:t>ermittee</w:t>
      </w:r>
      <w:r w:rsidRPr="00E04D9E">
        <w:rPr>
          <w:sz w:val="24"/>
          <w:szCs w:val="24"/>
        </w:rPr>
        <w:t xml:space="preserve">s are encouraged to contact the Corps with </w:t>
      </w:r>
      <w:r w:rsidR="00EB35CA" w:rsidRPr="00E04D9E">
        <w:rPr>
          <w:snapToGrid w:val="0"/>
          <w:sz w:val="24"/>
          <w:szCs w:val="24"/>
        </w:rPr>
        <w:t>SV</w:t>
      </w:r>
      <w:r w:rsidRPr="00E04D9E">
        <w:rPr>
          <w:sz w:val="24"/>
          <w:szCs w:val="24"/>
        </w:rPr>
        <w:t xml:space="preserve"> eligibility questions.  </w:t>
      </w:r>
      <w:r w:rsidRPr="00E04D9E">
        <w:rPr>
          <w:snapToGrid w:val="0"/>
          <w:sz w:val="24"/>
          <w:szCs w:val="24"/>
        </w:rPr>
        <w:t xml:space="preserve">Activities not meeting the </w:t>
      </w:r>
      <w:r w:rsidR="00EB35CA" w:rsidRPr="00E04D9E">
        <w:rPr>
          <w:snapToGrid w:val="0"/>
          <w:sz w:val="24"/>
          <w:szCs w:val="24"/>
        </w:rPr>
        <w:t>SV</w:t>
      </w:r>
      <w:r w:rsidRPr="00E04D9E">
        <w:rPr>
          <w:snapToGrid w:val="0"/>
          <w:sz w:val="24"/>
          <w:szCs w:val="24"/>
        </w:rPr>
        <w:t xml:space="preserve"> criteria must submit a </w:t>
      </w:r>
      <w:r w:rsidR="00446B7D" w:rsidRPr="00E04D9E">
        <w:rPr>
          <w:sz w:val="24"/>
          <w:szCs w:val="24"/>
        </w:rPr>
        <w:t>Pre-Construction Notification (</w:t>
      </w:r>
      <w:r w:rsidR="00CE5815">
        <w:rPr>
          <w:snapToGrid w:val="0"/>
          <w:sz w:val="24"/>
          <w:szCs w:val="24"/>
        </w:rPr>
        <w:t>PCN) to the Corps.</w:t>
      </w:r>
    </w:p>
    <w:p w:rsidR="009F3BF6" w:rsidRPr="00E04D9E" w:rsidRDefault="00CE5815">
      <w:pPr>
        <w:pStyle w:val="ListParagraph"/>
        <w:numPr>
          <w:ilvl w:val="0"/>
          <w:numId w:val="42"/>
        </w:numPr>
        <w:tabs>
          <w:tab w:val="left" w:pos="1080"/>
        </w:tabs>
        <w:ind w:left="0" w:right="-331" w:firstLine="540"/>
        <w:rPr>
          <w:sz w:val="24"/>
          <w:szCs w:val="24"/>
        </w:rPr>
      </w:pPr>
      <w:r>
        <w:rPr>
          <w:sz w:val="24"/>
          <w:szCs w:val="24"/>
        </w:rPr>
        <w:t xml:space="preserve">Submitted the </w:t>
      </w:r>
      <w:del w:id="102" w:author="E6CORGRP" w:date="2014-05-09T13:50:00Z">
        <w:r w:rsidRPr="00A20818" w:rsidDel="00A20818">
          <w:rPr>
            <w:snapToGrid w:val="0"/>
            <w:sz w:val="24"/>
            <w:szCs w:val="24"/>
            <w:highlight w:val="lightGray"/>
          </w:rPr>
          <w:delText xml:space="preserve">Self-Verification </w:delText>
        </w:r>
        <w:r w:rsidRPr="00A20818" w:rsidDel="00A20818">
          <w:rPr>
            <w:sz w:val="24"/>
            <w:szCs w:val="24"/>
            <w:highlight w:val="lightGray"/>
          </w:rPr>
          <w:delText>Notification Form</w:delText>
        </w:r>
      </w:del>
      <w:ins w:id="103" w:author="E6CORGRP" w:date="2014-05-09T13:50:00Z">
        <w:r w:rsidR="00A20818" w:rsidRPr="00A20818">
          <w:rPr>
            <w:snapToGrid w:val="0"/>
            <w:sz w:val="24"/>
            <w:szCs w:val="24"/>
            <w:highlight w:val="lightGray"/>
          </w:rPr>
          <w:t>SVNF</w:t>
        </w:r>
      </w:ins>
      <w:r>
        <w:rPr>
          <w:sz w:val="24"/>
          <w:szCs w:val="24"/>
        </w:rPr>
        <w:t xml:space="preserve"> (Section VII) to the Corps</w:t>
      </w:r>
      <w:del w:id="104" w:author="E6CORGRP" w:date="2014-01-13T15:26:00Z">
        <w:r>
          <w:rPr>
            <w:sz w:val="24"/>
            <w:szCs w:val="24"/>
          </w:rPr>
          <w:delText xml:space="preserve"> </w:delText>
        </w:r>
        <w:r w:rsidR="00250C36" w:rsidRPr="00E04D9E" w:rsidDel="00BE63BD">
          <w:rPr>
            <w:sz w:val="24"/>
            <w:szCs w:val="24"/>
          </w:rPr>
          <w:delText xml:space="preserve">for projects in CT </w:delText>
        </w:r>
        <w:r w:rsidR="00236F4F" w:rsidRPr="00E04D9E" w:rsidDel="00BE63BD">
          <w:rPr>
            <w:sz w:val="24"/>
            <w:szCs w:val="24"/>
          </w:rPr>
          <w:delText>(non-tidal waters only)</w:delText>
        </w:r>
        <w:r w:rsidR="00250C36" w:rsidRPr="00E04D9E" w:rsidDel="00BE63BD">
          <w:rPr>
            <w:sz w:val="24"/>
            <w:szCs w:val="24"/>
          </w:rPr>
          <w:delText xml:space="preserve">, MA, ME and VT (see GC 30).  This form is not required in NH, RI </w:delText>
        </w:r>
        <w:r w:rsidR="00236F4F" w:rsidRPr="00E04D9E" w:rsidDel="00BE63BD">
          <w:rPr>
            <w:sz w:val="24"/>
            <w:szCs w:val="24"/>
          </w:rPr>
          <w:delText>and tidal waters in CT</w:delText>
        </w:r>
      </w:del>
      <w:r w:rsidR="00250C36" w:rsidRPr="00E04D9E">
        <w:rPr>
          <w:sz w:val="24"/>
          <w:szCs w:val="24"/>
        </w:rPr>
        <w:t>.</w:t>
      </w:r>
    </w:p>
    <w:p w:rsidR="00C419A1" w:rsidRPr="00E04D9E" w:rsidRDefault="00C419A1" w:rsidP="00DA13D0">
      <w:pPr>
        <w:tabs>
          <w:tab w:val="left" w:pos="2826"/>
        </w:tabs>
        <w:ind w:right="-331"/>
        <w:rPr>
          <w:sz w:val="24"/>
          <w:szCs w:val="24"/>
        </w:rPr>
      </w:pPr>
    </w:p>
    <w:p w:rsidR="007258E2" w:rsidRPr="00E04D9E" w:rsidRDefault="00CE5815" w:rsidP="00C419A1">
      <w:pPr>
        <w:pStyle w:val="BodyText"/>
        <w:widowControl w:val="0"/>
        <w:tabs>
          <w:tab w:val="left" w:pos="540"/>
        </w:tabs>
        <w:autoSpaceDE w:val="0"/>
        <w:autoSpaceDN w:val="0"/>
        <w:ind w:right="-342"/>
        <w:rPr>
          <w:b w:val="0"/>
          <w:sz w:val="24"/>
          <w:szCs w:val="24"/>
        </w:rPr>
      </w:pPr>
      <w:r>
        <w:rPr>
          <w:b w:val="0"/>
          <w:sz w:val="24"/>
          <w:szCs w:val="24"/>
        </w:rPr>
        <w:t>2.</w:t>
      </w:r>
      <w:r>
        <w:rPr>
          <w:b w:val="0"/>
          <w:sz w:val="24"/>
          <w:szCs w:val="24"/>
        </w:rPr>
        <w:tab/>
      </w:r>
      <w:r>
        <w:rPr>
          <w:b w:val="0"/>
          <w:sz w:val="24"/>
          <w:szCs w:val="24"/>
          <w:u w:val="single"/>
        </w:rPr>
        <w:t>Pre-Construction Notification (PCN):  Application and written verification required</w:t>
      </w:r>
    </w:p>
    <w:p w:rsidR="00C419A1" w:rsidRPr="00E04D9E" w:rsidRDefault="00CE5815" w:rsidP="00A37B9E">
      <w:pPr>
        <w:pStyle w:val="BodyText"/>
        <w:ind w:right="-324"/>
        <w:rPr>
          <w:b w:val="0"/>
          <w:sz w:val="24"/>
          <w:szCs w:val="24"/>
        </w:rPr>
      </w:pPr>
      <w:r>
        <w:rPr>
          <w:b w:val="0"/>
          <w:sz w:val="24"/>
          <w:szCs w:val="24"/>
        </w:rPr>
        <w:t xml:space="preserve">For activities that do not qualify for </w:t>
      </w:r>
      <w:r w:rsidR="002F5640" w:rsidRPr="00E04D9E">
        <w:rPr>
          <w:b w:val="0"/>
          <w:sz w:val="24"/>
          <w:szCs w:val="24"/>
        </w:rPr>
        <w:t>SV</w:t>
      </w:r>
      <w:r w:rsidR="00250C36" w:rsidRPr="00E04D9E">
        <w:rPr>
          <w:b w:val="0"/>
          <w:sz w:val="24"/>
          <w:szCs w:val="24"/>
        </w:rPr>
        <w:t xml:space="preserve"> or where otherwise required by the terms of the GP</w:t>
      </w:r>
      <w:r w:rsidR="00A37B9E" w:rsidRPr="00E04D9E">
        <w:rPr>
          <w:b w:val="0"/>
          <w:sz w:val="24"/>
          <w:szCs w:val="24"/>
        </w:rPr>
        <w:t>s</w:t>
      </w:r>
      <w:r w:rsidR="00250C36" w:rsidRPr="00E04D9E">
        <w:rPr>
          <w:b w:val="0"/>
          <w:sz w:val="24"/>
          <w:szCs w:val="24"/>
        </w:rPr>
        <w:t>, th</w:t>
      </w:r>
      <w:r w:rsidR="00250C36" w:rsidRPr="003B3E43">
        <w:rPr>
          <w:b w:val="0"/>
          <w:sz w:val="24"/>
          <w:szCs w:val="24"/>
        </w:rPr>
        <w:t xml:space="preserve">e permittee must </w:t>
      </w:r>
      <w:r w:rsidR="001667ED" w:rsidRPr="003B3E43">
        <w:rPr>
          <w:b w:val="0"/>
          <w:sz w:val="24"/>
          <w:szCs w:val="24"/>
        </w:rPr>
        <w:t xml:space="preserve">submit </w:t>
      </w:r>
      <w:r w:rsidR="00250C36" w:rsidRPr="003B3E43">
        <w:rPr>
          <w:b w:val="0"/>
          <w:sz w:val="24"/>
          <w:szCs w:val="24"/>
        </w:rPr>
        <w:t xml:space="preserve">a PCN and obtain written </w:t>
      </w:r>
      <w:r w:rsidR="00236F4F" w:rsidRPr="003B3E43">
        <w:rPr>
          <w:b w:val="0"/>
          <w:sz w:val="24"/>
          <w:szCs w:val="24"/>
        </w:rPr>
        <w:t xml:space="preserve">verification </w:t>
      </w:r>
      <w:r w:rsidR="00250C36" w:rsidRPr="003B3E43">
        <w:rPr>
          <w:b w:val="0"/>
          <w:sz w:val="24"/>
          <w:szCs w:val="24"/>
        </w:rPr>
        <w:t xml:space="preserve">before starting work in Corps jurisdiction.  </w:t>
      </w:r>
      <w:r w:rsidR="00250C36" w:rsidRPr="003B3E43">
        <w:rPr>
          <w:b w:val="0"/>
          <w:snapToGrid w:val="0"/>
          <w:sz w:val="24"/>
          <w:szCs w:val="24"/>
        </w:rPr>
        <w:t>Refer to the state-specific procedures in Sectio</w:t>
      </w:r>
      <w:r w:rsidR="00250C36" w:rsidRPr="00E04D9E">
        <w:rPr>
          <w:b w:val="0"/>
          <w:snapToGrid w:val="0"/>
          <w:sz w:val="24"/>
          <w:szCs w:val="24"/>
        </w:rPr>
        <w:t xml:space="preserve">n </w:t>
      </w:r>
      <w:r w:rsidR="00597AB4" w:rsidRPr="00E04D9E">
        <w:rPr>
          <w:b w:val="0"/>
          <w:snapToGrid w:val="0"/>
          <w:sz w:val="24"/>
          <w:szCs w:val="24"/>
        </w:rPr>
        <w:t>IX</w:t>
      </w:r>
      <w:r w:rsidR="00250C36" w:rsidRPr="00E04D9E">
        <w:rPr>
          <w:b w:val="0"/>
          <w:snapToGrid w:val="0"/>
          <w:sz w:val="24"/>
          <w:szCs w:val="24"/>
        </w:rPr>
        <w:t xml:space="preserve">, Part B </w:t>
      </w:r>
      <w:ins w:id="105" w:author="E6CORGRP" w:date="2014-03-24T08:36:00Z">
        <w:r w:rsidR="001302EC" w:rsidRPr="001302EC">
          <w:rPr>
            <w:b w:val="0"/>
            <w:snapToGrid w:val="0"/>
            <w:sz w:val="24"/>
            <w:szCs w:val="24"/>
            <w:highlight w:val="green"/>
          </w:rPr>
          <w:t xml:space="preserve">for </w:t>
        </w:r>
      </w:ins>
      <w:ins w:id="106" w:author="E6CORGRP" w:date="2014-03-24T09:38:00Z">
        <w:r w:rsidR="002154E8">
          <w:rPr>
            <w:b w:val="0"/>
            <w:snapToGrid w:val="0"/>
            <w:sz w:val="24"/>
            <w:szCs w:val="24"/>
            <w:highlight w:val="green"/>
          </w:rPr>
          <w:t xml:space="preserve">information, including </w:t>
        </w:r>
      </w:ins>
      <w:ins w:id="107" w:author="E6CORGRP" w:date="2014-03-24T08:36:00Z">
        <w:r w:rsidR="001302EC" w:rsidRPr="001302EC">
          <w:rPr>
            <w:b w:val="0"/>
            <w:snapToGrid w:val="0"/>
            <w:sz w:val="24"/>
            <w:szCs w:val="24"/>
            <w:highlight w:val="green"/>
          </w:rPr>
          <w:t>appropriate forms</w:t>
        </w:r>
      </w:ins>
      <w:ins w:id="108" w:author="E6CORGRP" w:date="2014-03-24T08:40:00Z">
        <w:r w:rsidR="001302EC" w:rsidRPr="001302EC">
          <w:rPr>
            <w:b w:val="0"/>
            <w:snapToGrid w:val="0"/>
            <w:sz w:val="24"/>
            <w:szCs w:val="24"/>
            <w:highlight w:val="green"/>
          </w:rPr>
          <w:t xml:space="preserve">, </w:t>
        </w:r>
      </w:ins>
      <w:ins w:id="109" w:author="E6CORGRP" w:date="2014-03-24T08:36:00Z">
        <w:r w:rsidR="001302EC" w:rsidRPr="001302EC">
          <w:rPr>
            <w:b w:val="0"/>
            <w:snapToGrid w:val="0"/>
            <w:sz w:val="24"/>
            <w:szCs w:val="24"/>
            <w:highlight w:val="green"/>
          </w:rPr>
          <w:t>content, and</w:t>
        </w:r>
        <w:r w:rsidR="001302EC">
          <w:rPr>
            <w:b w:val="0"/>
            <w:snapToGrid w:val="0"/>
            <w:sz w:val="24"/>
            <w:szCs w:val="24"/>
          </w:rPr>
          <w:t xml:space="preserve"> </w:t>
        </w:r>
      </w:ins>
      <w:del w:id="110" w:author="E6CORGRP" w:date="2014-03-24T08:36:00Z">
        <w:r w:rsidR="00250C36" w:rsidRPr="00E04D9E" w:rsidDel="001302EC">
          <w:rPr>
            <w:b w:val="0"/>
            <w:snapToGrid w:val="0"/>
            <w:sz w:val="24"/>
            <w:szCs w:val="24"/>
          </w:rPr>
          <w:delText xml:space="preserve">on </w:delText>
        </w:r>
      </w:del>
      <w:r w:rsidR="00236F4F" w:rsidRPr="00E04D9E">
        <w:rPr>
          <w:b w:val="0"/>
          <w:sz w:val="24"/>
          <w:szCs w:val="24"/>
        </w:rPr>
        <w:t xml:space="preserve">whether </w:t>
      </w:r>
      <w:r w:rsidR="001667ED" w:rsidRPr="00E04D9E">
        <w:rPr>
          <w:b w:val="0"/>
          <w:sz w:val="24"/>
          <w:szCs w:val="24"/>
        </w:rPr>
        <w:t>PCNs</w:t>
      </w:r>
      <w:r w:rsidR="00236F4F" w:rsidRPr="00E04D9E">
        <w:rPr>
          <w:b w:val="0"/>
          <w:sz w:val="24"/>
          <w:szCs w:val="24"/>
        </w:rPr>
        <w:t xml:space="preserve"> are submitted to</w:t>
      </w:r>
      <w:r w:rsidR="00250C36" w:rsidRPr="00E04D9E">
        <w:rPr>
          <w:b w:val="0"/>
          <w:sz w:val="24"/>
          <w:szCs w:val="24"/>
        </w:rPr>
        <w:t xml:space="preserve"> the Corps or the state.</w:t>
      </w:r>
    </w:p>
    <w:p w:rsidR="009F3BF6" w:rsidRPr="00874E12" w:rsidRDefault="00CE5815">
      <w:pPr>
        <w:pStyle w:val="BodyText"/>
        <w:numPr>
          <w:ilvl w:val="0"/>
          <w:numId w:val="26"/>
        </w:numPr>
        <w:tabs>
          <w:tab w:val="left" w:pos="1080"/>
        </w:tabs>
        <w:ind w:left="0" w:right="-270" w:firstLine="540"/>
        <w:rPr>
          <w:b w:val="0"/>
          <w:snapToGrid w:val="0"/>
          <w:sz w:val="24"/>
          <w:szCs w:val="24"/>
        </w:rPr>
      </w:pPr>
      <w:r w:rsidRPr="00874E12">
        <w:rPr>
          <w:b w:val="0"/>
          <w:sz w:val="24"/>
          <w:szCs w:val="24"/>
        </w:rPr>
        <w:t xml:space="preserve">The Corps will coordinate review of all activities requiring PCN with Federal and state agencies and Federally recognized tribes, as appropriate.  To be eligible and subsequently authorized, an activity must result in no more than minimal </w:t>
      </w:r>
      <w:ins w:id="111" w:author="E6CORGRP" w:date="2014-05-12T11:51:00Z">
        <w:r w:rsidR="00874E12" w:rsidRPr="00874E12">
          <w:rPr>
            <w:b w:val="0"/>
            <w:sz w:val="24"/>
            <w:szCs w:val="24"/>
            <w:highlight w:val="lightGray"/>
          </w:rPr>
          <w:t xml:space="preserve">individual and cumulative </w:t>
        </w:r>
      </w:ins>
      <w:del w:id="112" w:author="E6CORGRP" w:date="2014-05-12T11:51:00Z">
        <w:r w:rsidRPr="00874E12" w:rsidDel="00874E12">
          <w:rPr>
            <w:b w:val="0"/>
            <w:sz w:val="24"/>
            <w:szCs w:val="24"/>
            <w:highlight w:val="lightGray"/>
          </w:rPr>
          <w:delText>adverse</w:delText>
        </w:r>
        <w:r w:rsidRPr="00874E12" w:rsidDel="00874E12">
          <w:rPr>
            <w:b w:val="0"/>
            <w:sz w:val="24"/>
            <w:szCs w:val="24"/>
          </w:rPr>
          <w:delText xml:space="preserve"> </w:delText>
        </w:r>
      </w:del>
      <w:r w:rsidRPr="00874E12">
        <w:rPr>
          <w:b w:val="0"/>
          <w:sz w:val="24"/>
          <w:szCs w:val="24"/>
        </w:rPr>
        <w:t>effects on the aquatic environment as determined by the Corps in coordination with the interagency review team and the criteria listed within these GPs.  This may require project modifications involving avoidance, minimization, or compensatory mitigation for unavoidable impacts to ensure that the net adverse effects of a project are no more than minimal.</w:t>
      </w:r>
    </w:p>
    <w:p w:rsidR="00325F9A" w:rsidRPr="003B3E43" w:rsidRDefault="00CE5815" w:rsidP="00810CE5">
      <w:pPr>
        <w:pStyle w:val="BodyText"/>
        <w:numPr>
          <w:ilvl w:val="0"/>
          <w:numId w:val="26"/>
        </w:numPr>
        <w:tabs>
          <w:tab w:val="left" w:pos="1080"/>
        </w:tabs>
        <w:ind w:left="0" w:right="-270" w:firstLine="540"/>
        <w:rPr>
          <w:b w:val="0"/>
          <w:sz w:val="24"/>
          <w:szCs w:val="24"/>
        </w:rPr>
        <w:sectPr w:rsidR="00325F9A" w:rsidRPr="003B3E43" w:rsidSect="001D0921">
          <w:footerReference w:type="default" r:id="rId11"/>
          <w:footerReference w:type="first" r:id="rId12"/>
          <w:pgSz w:w="12240" w:h="15840" w:code="1"/>
          <w:pgMar w:top="1152" w:right="1152" w:bottom="720" w:left="1152" w:header="0" w:footer="720" w:gutter="0"/>
          <w:cols w:space="720"/>
          <w:noEndnote/>
          <w:docGrid w:linePitch="272"/>
        </w:sectPr>
      </w:pPr>
      <w:r>
        <w:rPr>
          <w:b w:val="0"/>
          <w:sz w:val="24"/>
          <w:szCs w:val="24"/>
        </w:rPr>
        <w:t xml:space="preserve">Emergency Situations:  Contact the Corps and the state (see Section </w:t>
      </w:r>
      <w:r w:rsidR="00597AB4" w:rsidRPr="00E04D9E">
        <w:rPr>
          <w:b w:val="0"/>
          <w:sz w:val="24"/>
          <w:szCs w:val="24"/>
        </w:rPr>
        <w:t>IX</w:t>
      </w:r>
      <w:r w:rsidR="00250C36" w:rsidRPr="00E04D9E">
        <w:rPr>
          <w:b w:val="0"/>
          <w:sz w:val="24"/>
          <w:szCs w:val="24"/>
        </w:rPr>
        <w:t>, P</w:t>
      </w:r>
      <w:r w:rsidR="00250C36" w:rsidRPr="003B3E43">
        <w:rPr>
          <w:b w:val="0"/>
          <w:sz w:val="24"/>
          <w:szCs w:val="24"/>
        </w:rPr>
        <w:t xml:space="preserve">art C) in the event of an emergency situation for information on the application and approval process.  Emergency situations are limited to sudden, unexpected occurrences that could potentially result in an unacceptable hazard to life, a significant loss of property, or an immediate, unforeseen, and significant economic hardship if corrective action requiring a permit is not undertaken within a time period less than the normal time needed to process an application under standard procedures.  </w:t>
      </w:r>
      <w:r w:rsidR="00250C36" w:rsidRPr="003B3E43">
        <w:rPr>
          <w:b w:val="0"/>
          <w:sz w:val="24"/>
          <w:szCs w:val="24"/>
          <w:u w:val="single"/>
        </w:rPr>
        <w:t>Emergency work is subject to the same terms and conditions of this GP as non-emergency work</w:t>
      </w:r>
      <w:r w:rsidR="00640566" w:rsidRPr="003B3E43">
        <w:rPr>
          <w:b w:val="0"/>
          <w:sz w:val="24"/>
          <w:szCs w:val="24"/>
          <w:u w:val="single"/>
        </w:rPr>
        <w:t xml:space="preserve">, and similarly, must qualify for authorization </w:t>
      </w:r>
      <w:r w:rsidR="00640566" w:rsidRPr="003B3E43">
        <w:rPr>
          <w:b w:val="0"/>
          <w:sz w:val="24"/>
          <w:szCs w:val="24"/>
          <w:u w:val="single"/>
        </w:rPr>
        <w:lastRenderedPageBreak/>
        <w:t>under the GP; otherwise an Individual Permit</w:t>
      </w:r>
      <w:r w:rsidR="0056371A" w:rsidRPr="003B3E43">
        <w:rPr>
          <w:b w:val="0"/>
          <w:sz w:val="24"/>
          <w:szCs w:val="24"/>
          <w:u w:val="single"/>
        </w:rPr>
        <w:t xml:space="preserve"> (IP) </w:t>
      </w:r>
      <w:r w:rsidR="00640566" w:rsidRPr="003B3E43">
        <w:rPr>
          <w:b w:val="0"/>
          <w:sz w:val="24"/>
          <w:szCs w:val="24"/>
          <w:u w:val="single"/>
        </w:rPr>
        <w:t>is required (see below)</w:t>
      </w:r>
      <w:r w:rsidR="00250C36" w:rsidRPr="003B3E43">
        <w:rPr>
          <w:b w:val="0"/>
          <w:sz w:val="24"/>
          <w:szCs w:val="24"/>
        </w:rPr>
        <w:t xml:space="preserve">.  The Corps will work with all applicable agencies to expedite </w:t>
      </w:r>
      <w:r w:rsidR="00236F4F" w:rsidRPr="003B3E43">
        <w:rPr>
          <w:b w:val="0"/>
          <w:sz w:val="24"/>
          <w:szCs w:val="24"/>
        </w:rPr>
        <w:t>verification</w:t>
      </w:r>
      <w:r w:rsidR="00250C36" w:rsidRPr="003B3E43">
        <w:rPr>
          <w:b w:val="0"/>
          <w:sz w:val="24"/>
          <w:szCs w:val="24"/>
        </w:rPr>
        <w:t xml:space="preserve"> according to established procedures in emergency situations.</w:t>
      </w:r>
    </w:p>
    <w:p w:rsidR="003A3062" w:rsidRPr="003B3E43" w:rsidRDefault="003A3062" w:rsidP="003A3062">
      <w:pPr>
        <w:pStyle w:val="BodyText"/>
        <w:tabs>
          <w:tab w:val="left" w:pos="1080"/>
        </w:tabs>
        <w:ind w:right="-270"/>
        <w:rPr>
          <w:b w:val="0"/>
          <w:snapToGrid w:val="0"/>
          <w:sz w:val="24"/>
          <w:szCs w:val="24"/>
        </w:rPr>
      </w:pPr>
    </w:p>
    <w:p w:rsidR="00607F0D" w:rsidRPr="003B3E43" w:rsidRDefault="00236F4F" w:rsidP="002567AE">
      <w:pPr>
        <w:autoSpaceDE w:val="0"/>
        <w:autoSpaceDN w:val="0"/>
        <w:adjustRightInd w:val="0"/>
        <w:rPr>
          <w:snapToGrid w:val="0"/>
          <w:sz w:val="24"/>
          <w:szCs w:val="24"/>
        </w:rPr>
      </w:pPr>
      <w:r w:rsidRPr="003B3E43">
        <w:rPr>
          <w:sz w:val="24"/>
          <w:szCs w:val="24"/>
        </w:rPr>
        <w:t>P</w:t>
      </w:r>
      <w:r w:rsidR="00250C36" w:rsidRPr="003B3E43">
        <w:rPr>
          <w:sz w:val="24"/>
          <w:szCs w:val="24"/>
        </w:rPr>
        <w:t>roject</w:t>
      </w:r>
      <w:r w:rsidRPr="003B3E43">
        <w:rPr>
          <w:sz w:val="24"/>
          <w:szCs w:val="24"/>
        </w:rPr>
        <w:t>s</w:t>
      </w:r>
      <w:r w:rsidR="00250C36" w:rsidRPr="003B3E43">
        <w:rPr>
          <w:sz w:val="24"/>
          <w:szCs w:val="24"/>
        </w:rPr>
        <w:t xml:space="preserve"> </w:t>
      </w:r>
      <w:r w:rsidR="00446B7D" w:rsidRPr="003B3E43">
        <w:rPr>
          <w:sz w:val="24"/>
          <w:szCs w:val="24"/>
        </w:rPr>
        <w:t xml:space="preserve">that </w:t>
      </w:r>
      <w:del w:id="113" w:author="E6CORGRP" w:date="2013-08-26T15:05:00Z">
        <w:r w:rsidR="00446B7D" w:rsidRPr="003B3E43" w:rsidDel="002567AE">
          <w:rPr>
            <w:sz w:val="24"/>
            <w:szCs w:val="24"/>
          </w:rPr>
          <w:delText xml:space="preserve">do </w:delText>
        </w:r>
        <w:r w:rsidR="00250C36" w:rsidRPr="003B3E43" w:rsidDel="002567AE">
          <w:rPr>
            <w:sz w:val="24"/>
            <w:szCs w:val="24"/>
          </w:rPr>
          <w:delText>not qualify</w:delText>
        </w:r>
      </w:del>
      <w:del w:id="114" w:author="E6CORGRP" w:date="2013-08-26T15:06:00Z">
        <w:r w:rsidR="00250C36" w:rsidRPr="003B3E43" w:rsidDel="002567AE">
          <w:rPr>
            <w:sz w:val="24"/>
            <w:szCs w:val="24"/>
          </w:rPr>
          <w:delText xml:space="preserve"> for</w:delText>
        </w:r>
      </w:del>
      <w:ins w:id="115" w:author="E6CORGRP" w:date="2013-08-26T15:06:00Z">
        <w:r w:rsidR="002567AE">
          <w:rPr>
            <w:sz w:val="24"/>
            <w:szCs w:val="24"/>
          </w:rPr>
          <w:t>are not authorized by</w:t>
        </w:r>
      </w:ins>
      <w:r w:rsidR="00250C36" w:rsidRPr="003B3E43">
        <w:rPr>
          <w:sz w:val="24"/>
          <w:szCs w:val="24"/>
        </w:rPr>
        <w:t xml:space="preserve"> </w:t>
      </w:r>
      <w:r w:rsidR="00892671" w:rsidRPr="00E04D9E">
        <w:rPr>
          <w:sz w:val="24"/>
          <w:szCs w:val="24"/>
        </w:rPr>
        <w:t>these GPs</w:t>
      </w:r>
      <w:r w:rsidR="00250C36" w:rsidRPr="00E04D9E">
        <w:rPr>
          <w:sz w:val="24"/>
          <w:szCs w:val="24"/>
        </w:rPr>
        <w:t xml:space="preserve"> require an IP (33 CFR 325.5) and proponents must submit an application directly to the Corps.  </w:t>
      </w:r>
      <w:r w:rsidR="00892671" w:rsidRPr="00E04D9E">
        <w:rPr>
          <w:sz w:val="24"/>
          <w:szCs w:val="24"/>
        </w:rPr>
        <w:t>These GPs do</w:t>
      </w:r>
      <w:r w:rsidR="00250C36" w:rsidRPr="00E04D9E">
        <w:rPr>
          <w:sz w:val="24"/>
          <w:szCs w:val="24"/>
        </w:rPr>
        <w:t xml:space="preserve"> not affect the Corps IP review process or activities exempt from Corps regulation.  For general information and application form, see the Corps website or contact the Corps (see Section </w:t>
      </w:r>
      <w:r w:rsidR="00597AB4" w:rsidRPr="00E04D9E">
        <w:rPr>
          <w:sz w:val="24"/>
          <w:szCs w:val="24"/>
        </w:rPr>
        <w:t>IX</w:t>
      </w:r>
      <w:r w:rsidR="00250C36" w:rsidRPr="00E04D9E">
        <w:rPr>
          <w:sz w:val="24"/>
          <w:szCs w:val="24"/>
        </w:rPr>
        <w:t>, Part C</w:t>
      </w:r>
      <w:r w:rsidR="00250C36" w:rsidRPr="003B3E43">
        <w:rPr>
          <w:sz w:val="24"/>
          <w:szCs w:val="24"/>
        </w:rPr>
        <w:t>).  Individual Water Quality Certification (WQC) and Coastal Zone Management (CZM) consistency concurrence are required when applicable from the state before Corps IP issuance.  The Corps encourages applicants to concurrently apply for a Corps IP and applicable state permits.</w:t>
      </w:r>
    </w:p>
    <w:p w:rsidR="00746882" w:rsidRPr="003B3E43" w:rsidRDefault="00746882" w:rsidP="00746882">
      <w:pPr>
        <w:rPr>
          <w:snapToGrid w:val="0"/>
          <w:sz w:val="24"/>
          <w:szCs w:val="24"/>
        </w:rPr>
      </w:pPr>
    </w:p>
    <w:p w:rsidR="00746882" w:rsidRPr="003B3E43" w:rsidRDefault="00250C36" w:rsidP="00734835">
      <w:pPr>
        <w:ind w:right="-90"/>
        <w:rPr>
          <w:snapToGrid w:val="0"/>
          <w:sz w:val="24"/>
          <w:szCs w:val="24"/>
        </w:rPr>
      </w:pPr>
      <w:r w:rsidRPr="003B3E43">
        <w:rPr>
          <w:snapToGrid w:val="0"/>
          <w:sz w:val="24"/>
          <w:szCs w:val="24"/>
        </w:rPr>
        <w:t xml:space="preserve">Notwithstanding compliance with the terms and conditions of </w:t>
      </w:r>
      <w:r w:rsidR="00892671">
        <w:rPr>
          <w:snapToGrid w:val="0"/>
          <w:sz w:val="24"/>
          <w:szCs w:val="24"/>
        </w:rPr>
        <w:t>these GPs</w:t>
      </w:r>
      <w:r w:rsidRPr="003B3E43">
        <w:rPr>
          <w:snapToGrid w:val="0"/>
          <w:sz w:val="24"/>
          <w:szCs w:val="24"/>
        </w:rPr>
        <w:t xml:space="preserve">, the Corps retains discretionary authority on a case-by-case basis to </w:t>
      </w:r>
      <w:r w:rsidR="00236F4F" w:rsidRPr="003B3E43">
        <w:rPr>
          <w:snapToGrid w:val="0"/>
          <w:sz w:val="24"/>
          <w:szCs w:val="24"/>
        </w:rPr>
        <w:t>elevate a self-verification to PCN</w:t>
      </w:r>
      <w:ins w:id="116" w:author="E6CORGRP" w:date="2014-01-14T09:40:00Z">
        <w:r w:rsidR="00AA7B54">
          <w:rPr>
            <w:snapToGrid w:val="0"/>
            <w:sz w:val="24"/>
            <w:szCs w:val="24"/>
          </w:rPr>
          <w:t xml:space="preserve"> </w:t>
        </w:r>
        <w:r w:rsidR="00AA7B54" w:rsidRPr="00AA7B54">
          <w:rPr>
            <w:snapToGrid w:val="0"/>
            <w:sz w:val="24"/>
            <w:szCs w:val="24"/>
            <w:highlight w:val="green"/>
          </w:rPr>
          <w:t>or IP</w:t>
        </w:r>
        <w:r w:rsidR="00AA7B54">
          <w:rPr>
            <w:snapToGrid w:val="0"/>
            <w:sz w:val="24"/>
            <w:szCs w:val="24"/>
          </w:rPr>
          <w:t>,</w:t>
        </w:r>
      </w:ins>
      <w:r w:rsidR="00236F4F" w:rsidRPr="003B3E43">
        <w:rPr>
          <w:snapToGrid w:val="0"/>
          <w:sz w:val="24"/>
          <w:szCs w:val="24"/>
        </w:rPr>
        <w:t xml:space="preserve"> or </w:t>
      </w:r>
      <w:r w:rsidRPr="003B3E43">
        <w:rPr>
          <w:snapToGrid w:val="0"/>
          <w:sz w:val="24"/>
          <w:szCs w:val="24"/>
        </w:rPr>
        <w:t xml:space="preserve">a PCN </w:t>
      </w:r>
      <w:r w:rsidR="00236F4F" w:rsidRPr="003B3E43">
        <w:rPr>
          <w:snapToGrid w:val="0"/>
          <w:sz w:val="24"/>
          <w:szCs w:val="24"/>
        </w:rPr>
        <w:t xml:space="preserve">to </w:t>
      </w:r>
      <w:del w:id="117" w:author="E6CORGRP" w:date="2014-01-14T14:25:00Z">
        <w:r w:rsidR="004D0AB3" w:rsidRPr="00597AB4" w:rsidDel="00597AB4">
          <w:rPr>
            <w:snapToGrid w:val="0"/>
            <w:sz w:val="24"/>
            <w:szCs w:val="24"/>
            <w:highlight w:val="green"/>
          </w:rPr>
          <w:delText>public notice review for an</w:delText>
        </w:r>
        <w:r w:rsidR="004D0AB3" w:rsidRPr="00597AB4" w:rsidDel="00597AB4">
          <w:rPr>
            <w:snapToGrid w:val="0"/>
            <w:sz w:val="24"/>
            <w:szCs w:val="24"/>
          </w:rPr>
          <w:delText xml:space="preserve"> </w:delText>
        </w:r>
      </w:del>
      <w:r w:rsidR="00236F4F" w:rsidRPr="003B3E43">
        <w:rPr>
          <w:snapToGrid w:val="0"/>
          <w:sz w:val="24"/>
          <w:szCs w:val="24"/>
        </w:rPr>
        <w:t>IP</w:t>
      </w:r>
      <w:r w:rsidRPr="003B3E43">
        <w:rPr>
          <w:snapToGrid w:val="0"/>
          <w:sz w:val="24"/>
          <w:szCs w:val="24"/>
        </w:rPr>
        <w:t xml:space="preserve"> based on concerns for the aquatic environment or for any other factor of the public interest  [33 CFR 320.4(a)].  Whenever the Corps notifies an applicant that </w:t>
      </w:r>
      <w:del w:id="118" w:author="E6CORGRP" w:date="2013-07-22T15:39:00Z">
        <w:r w:rsidRPr="003B3E43" w:rsidDel="008539C8">
          <w:rPr>
            <w:snapToGrid w:val="0"/>
            <w:sz w:val="24"/>
            <w:szCs w:val="24"/>
          </w:rPr>
          <w:delText>an</w:delText>
        </w:r>
      </w:del>
      <w:ins w:id="119" w:author="E6CORGRP" w:date="2013-07-22T15:39:00Z">
        <w:r w:rsidR="008539C8">
          <w:rPr>
            <w:snapToGrid w:val="0"/>
            <w:sz w:val="24"/>
            <w:szCs w:val="24"/>
          </w:rPr>
          <w:t xml:space="preserve">a </w:t>
        </w:r>
        <w:r w:rsidR="008539C8" w:rsidRPr="00541987">
          <w:rPr>
            <w:snapToGrid w:val="0"/>
            <w:sz w:val="24"/>
            <w:szCs w:val="24"/>
          </w:rPr>
          <w:t>PCN or</w:t>
        </w:r>
      </w:ins>
      <w:ins w:id="120" w:author="E6CORGRP" w:date="2013-11-04T14:43:00Z">
        <w:r w:rsidR="004D0AB3" w:rsidRPr="00541987">
          <w:rPr>
            <w:sz w:val="24"/>
            <w:szCs w:val="24"/>
          </w:rPr>
          <w:t xml:space="preserve"> </w:t>
        </w:r>
      </w:ins>
      <w:del w:id="121" w:author="E6CORGRP" w:date="2014-01-14T14:25:00Z">
        <w:r w:rsidR="004D0AB3" w:rsidRPr="00597AB4" w:rsidDel="00597AB4">
          <w:rPr>
            <w:sz w:val="24"/>
            <w:szCs w:val="24"/>
            <w:highlight w:val="green"/>
          </w:rPr>
          <w:delText>public notice for an</w:delText>
        </w:r>
        <w:r w:rsidRPr="00AA7B54" w:rsidDel="00597AB4">
          <w:rPr>
            <w:snapToGrid w:val="0"/>
            <w:sz w:val="24"/>
            <w:szCs w:val="24"/>
            <w:highlight w:val="green"/>
          </w:rPr>
          <w:delText xml:space="preserve"> </w:delText>
        </w:r>
      </w:del>
      <w:r w:rsidRPr="003B3E43">
        <w:rPr>
          <w:snapToGrid w:val="0"/>
          <w:sz w:val="24"/>
          <w:szCs w:val="24"/>
        </w:rPr>
        <w:t xml:space="preserve">IP is required, </w:t>
      </w:r>
      <w:del w:id="122" w:author="E6CORGRP" w:date="2014-01-14T14:27:00Z">
        <w:r w:rsidRPr="00597AB4" w:rsidDel="00597AB4">
          <w:rPr>
            <w:snapToGrid w:val="0"/>
            <w:sz w:val="24"/>
            <w:szCs w:val="24"/>
            <w:highlight w:val="green"/>
          </w:rPr>
          <w:delText>authorization under this GP is voided unless reinstated by the Corps in writing and</w:delText>
        </w:r>
        <w:r w:rsidRPr="003B3E43" w:rsidDel="00597AB4">
          <w:rPr>
            <w:snapToGrid w:val="0"/>
            <w:sz w:val="24"/>
            <w:szCs w:val="24"/>
          </w:rPr>
          <w:delText xml:space="preserve"> </w:delText>
        </w:r>
      </w:del>
      <w:r w:rsidRPr="003B3E43">
        <w:rPr>
          <w:snapToGrid w:val="0"/>
          <w:sz w:val="24"/>
          <w:szCs w:val="24"/>
        </w:rPr>
        <w:t xml:space="preserve">no work may be conducted until the Corps issues the required </w:t>
      </w:r>
      <w:r w:rsidR="00AD56CA" w:rsidRPr="003B3E43">
        <w:rPr>
          <w:snapToGrid w:val="0"/>
          <w:sz w:val="24"/>
          <w:szCs w:val="24"/>
        </w:rPr>
        <w:t xml:space="preserve">authorization </w:t>
      </w:r>
      <w:r w:rsidRPr="003B3E43">
        <w:rPr>
          <w:snapToGrid w:val="0"/>
          <w:sz w:val="24"/>
          <w:szCs w:val="24"/>
        </w:rPr>
        <w:t>in writing indicating that work may proceed.</w:t>
      </w:r>
    </w:p>
    <w:p w:rsidR="00746882" w:rsidRPr="003B3E43" w:rsidRDefault="00746882" w:rsidP="00746882">
      <w:pPr>
        <w:rPr>
          <w:sz w:val="24"/>
          <w:szCs w:val="24"/>
        </w:rPr>
      </w:pPr>
    </w:p>
    <w:p w:rsidR="00A11572" w:rsidRPr="003B3E43" w:rsidRDefault="00A11572" w:rsidP="00D2524A">
      <w:pPr>
        <w:pStyle w:val="BodyText"/>
        <w:rPr>
          <w:b w:val="0"/>
          <w:snapToGrid w:val="0"/>
          <w:sz w:val="24"/>
          <w:szCs w:val="24"/>
        </w:rPr>
      </w:pPr>
    </w:p>
    <w:bookmarkEnd w:id="53"/>
    <w:bookmarkEnd w:id="54"/>
    <w:p w:rsidR="00E606AC" w:rsidRPr="003B3E43" w:rsidRDefault="00250C36" w:rsidP="00746882">
      <w:pPr>
        <w:tabs>
          <w:tab w:val="left" w:pos="540"/>
        </w:tabs>
        <w:rPr>
          <w:b/>
          <w:snapToGrid w:val="0"/>
          <w:sz w:val="24"/>
          <w:szCs w:val="24"/>
        </w:rPr>
      </w:pPr>
      <w:r w:rsidRPr="003B3E43">
        <w:rPr>
          <w:b/>
          <w:snapToGrid w:val="0"/>
          <w:sz w:val="24"/>
          <w:szCs w:val="24"/>
        </w:rPr>
        <w:t>II.</w:t>
      </w:r>
      <w:r w:rsidRPr="003B3E43">
        <w:rPr>
          <w:b/>
          <w:snapToGrid w:val="0"/>
          <w:sz w:val="24"/>
          <w:szCs w:val="24"/>
        </w:rPr>
        <w:tab/>
        <w:t>JURISDICTION/AUTHORITIES TO ISSUE PERMITS</w:t>
      </w:r>
    </w:p>
    <w:p w:rsidR="00746882" w:rsidRPr="003B3E43" w:rsidRDefault="00746882" w:rsidP="00746882">
      <w:pPr>
        <w:tabs>
          <w:tab w:val="left" w:pos="540"/>
        </w:tabs>
        <w:rPr>
          <w:b/>
          <w:snapToGrid w:val="0"/>
          <w:sz w:val="24"/>
          <w:szCs w:val="24"/>
        </w:rPr>
      </w:pPr>
    </w:p>
    <w:p w:rsidR="00BB2730" w:rsidRPr="003B3E43" w:rsidRDefault="00250C36">
      <w:pPr>
        <w:tabs>
          <w:tab w:val="left" w:pos="540"/>
        </w:tabs>
        <w:ind w:right="-180"/>
        <w:rPr>
          <w:snapToGrid w:val="0"/>
          <w:sz w:val="24"/>
          <w:szCs w:val="24"/>
        </w:rPr>
      </w:pPr>
      <w:r w:rsidRPr="003B3E43">
        <w:rPr>
          <w:snapToGrid w:val="0"/>
          <w:sz w:val="24"/>
          <w:szCs w:val="24"/>
        </w:rPr>
        <w:t xml:space="preserve">1. </w:t>
      </w:r>
      <w:r w:rsidRPr="003B3E43">
        <w:rPr>
          <w:snapToGrid w:val="0"/>
          <w:sz w:val="24"/>
          <w:szCs w:val="24"/>
        </w:rPr>
        <w:tab/>
        <w:t>The following regulated activities require authorization under the Corps Regulatory Program:</w:t>
      </w:r>
    </w:p>
    <w:p w:rsidR="009F3BF6" w:rsidRDefault="00236F4F">
      <w:pPr>
        <w:widowControl w:val="0"/>
        <w:numPr>
          <w:ilvl w:val="0"/>
          <w:numId w:val="60"/>
        </w:numPr>
        <w:tabs>
          <w:tab w:val="clear" w:pos="1440"/>
          <w:tab w:val="num" w:pos="1080"/>
        </w:tabs>
        <w:autoSpaceDE w:val="0"/>
        <w:autoSpaceDN w:val="0"/>
        <w:ind w:left="0" w:right="-144" w:firstLine="540"/>
        <w:rPr>
          <w:snapToGrid w:val="0"/>
          <w:sz w:val="24"/>
          <w:szCs w:val="24"/>
        </w:rPr>
      </w:pPr>
      <w:r w:rsidRPr="003B3E43">
        <w:rPr>
          <w:sz w:val="24"/>
          <w:szCs w:val="24"/>
        </w:rPr>
        <w:t>The construction of any structure in</w:t>
      </w:r>
      <w:r w:rsidR="00C76F0B" w:rsidRPr="003B3E43">
        <w:rPr>
          <w:sz w:val="24"/>
          <w:szCs w:val="24"/>
        </w:rPr>
        <w:t xml:space="preserve">, </w:t>
      </w:r>
      <w:r w:rsidRPr="003B3E43">
        <w:rPr>
          <w:sz w:val="24"/>
          <w:szCs w:val="24"/>
        </w:rPr>
        <w:t>over</w:t>
      </w:r>
      <w:r w:rsidR="00C76F0B" w:rsidRPr="003B3E43">
        <w:rPr>
          <w:sz w:val="24"/>
          <w:szCs w:val="24"/>
        </w:rPr>
        <w:t xml:space="preserve"> or under</w:t>
      </w:r>
      <w:r w:rsidRPr="003B3E43">
        <w:rPr>
          <w:sz w:val="24"/>
          <w:szCs w:val="24"/>
        </w:rPr>
        <w:t xml:space="preserve"> any navigable water of the United States (U.S.)</w:t>
      </w:r>
      <w:r w:rsidR="00C96DFF" w:rsidRPr="003B3E43">
        <w:rPr>
          <w:rStyle w:val="FootnoteReference"/>
          <w:snapToGrid w:val="0"/>
          <w:sz w:val="24"/>
          <w:szCs w:val="24"/>
        </w:rPr>
        <w:t xml:space="preserve"> </w:t>
      </w:r>
      <w:r w:rsidR="00C96DFF" w:rsidRPr="003B3E43">
        <w:rPr>
          <w:rStyle w:val="FootnoteReference"/>
          <w:snapToGrid w:val="0"/>
          <w:sz w:val="24"/>
          <w:szCs w:val="24"/>
        </w:rPr>
        <w:footnoteReference w:id="1"/>
      </w:r>
      <w:r w:rsidR="008806A9" w:rsidRPr="003B3E43">
        <w:rPr>
          <w:sz w:val="24"/>
          <w:szCs w:val="24"/>
        </w:rPr>
        <w:t xml:space="preserve">, the excavating or dredging from or depositing of material in such waters, or the accomplishment of any other work affecting the course, location, condition, or capacity of such waters.  </w:t>
      </w:r>
      <w:r w:rsidR="008806A9" w:rsidRPr="003B3E43">
        <w:rPr>
          <w:snapToGrid w:val="0"/>
          <w:sz w:val="24"/>
          <w:szCs w:val="24"/>
        </w:rPr>
        <w:t>The Corps regulates these activities under Section 10 of the Rivers and Harbors Act of 1899.  See 33 CFR 322;</w:t>
      </w:r>
    </w:p>
    <w:p w:rsidR="009F3BF6" w:rsidRDefault="008806A9">
      <w:pPr>
        <w:widowControl w:val="0"/>
        <w:numPr>
          <w:ilvl w:val="0"/>
          <w:numId w:val="60"/>
        </w:numPr>
        <w:tabs>
          <w:tab w:val="clear" w:pos="1440"/>
          <w:tab w:val="num" w:pos="1080"/>
        </w:tabs>
        <w:autoSpaceDE w:val="0"/>
        <w:autoSpaceDN w:val="0"/>
        <w:ind w:left="0" w:right="-90" w:firstLine="540"/>
        <w:rPr>
          <w:snapToGrid w:val="0"/>
          <w:sz w:val="24"/>
          <w:szCs w:val="24"/>
        </w:rPr>
      </w:pPr>
      <w:r w:rsidRPr="003B3E43">
        <w:rPr>
          <w:snapToGrid w:val="0"/>
          <w:sz w:val="24"/>
          <w:szCs w:val="24"/>
        </w:rPr>
        <w:t xml:space="preserve">The discharge of dredged or fill material </w:t>
      </w:r>
      <w:ins w:id="123" w:author="E6CORGRP" w:date="2014-02-06T14:43:00Z">
        <w:r w:rsidR="00F263C9" w:rsidRPr="00F263C9">
          <w:rPr>
            <w:snapToGrid w:val="0"/>
            <w:sz w:val="24"/>
            <w:szCs w:val="24"/>
            <w:highlight w:val="green"/>
          </w:rPr>
          <w:t xml:space="preserve">and discharges associated </w:t>
        </w:r>
      </w:ins>
      <w:ins w:id="124" w:author="E6CORGRP" w:date="2014-02-06T14:44:00Z">
        <w:r w:rsidR="00F263C9" w:rsidRPr="00F263C9">
          <w:rPr>
            <w:snapToGrid w:val="0"/>
            <w:sz w:val="24"/>
            <w:szCs w:val="24"/>
            <w:highlight w:val="green"/>
          </w:rPr>
          <w:t>with</w:t>
        </w:r>
      </w:ins>
      <w:ins w:id="125" w:author="E6CORGRP" w:date="2014-02-06T14:43:00Z">
        <w:r w:rsidR="00F263C9" w:rsidRPr="00F263C9">
          <w:rPr>
            <w:snapToGrid w:val="0"/>
            <w:sz w:val="24"/>
            <w:szCs w:val="24"/>
            <w:highlight w:val="green"/>
          </w:rPr>
          <w:t xml:space="preserve"> </w:t>
        </w:r>
      </w:ins>
      <w:ins w:id="126" w:author="E6CORGRP" w:date="2014-02-06T14:44:00Z">
        <w:r w:rsidR="00F263C9" w:rsidRPr="00F263C9">
          <w:rPr>
            <w:snapToGrid w:val="0"/>
            <w:sz w:val="24"/>
            <w:szCs w:val="24"/>
            <w:highlight w:val="green"/>
          </w:rPr>
          <w:t>excavation</w:t>
        </w:r>
        <w:r w:rsidR="00F263C9">
          <w:rPr>
            <w:snapToGrid w:val="0"/>
            <w:sz w:val="24"/>
            <w:szCs w:val="24"/>
          </w:rPr>
          <w:t xml:space="preserve"> </w:t>
        </w:r>
      </w:ins>
      <w:r w:rsidRPr="003B3E43">
        <w:rPr>
          <w:snapToGrid w:val="0"/>
          <w:sz w:val="24"/>
          <w:szCs w:val="24"/>
        </w:rPr>
        <w:t xml:space="preserve">into waters of the U.S.  The Corps regulates these activities under Section 404 of the Clean Water Act (CWA).  See 33 CFR 323; and </w:t>
      </w:r>
    </w:p>
    <w:p w:rsidR="00D811EE" w:rsidRDefault="008806A9">
      <w:pPr>
        <w:widowControl w:val="0"/>
        <w:numPr>
          <w:ilvl w:val="0"/>
          <w:numId w:val="60"/>
        </w:numPr>
        <w:tabs>
          <w:tab w:val="clear" w:pos="1440"/>
          <w:tab w:val="num" w:pos="1080"/>
        </w:tabs>
        <w:autoSpaceDE w:val="0"/>
        <w:autoSpaceDN w:val="0"/>
        <w:ind w:left="0" w:right="-450" w:firstLine="540"/>
        <w:rPr>
          <w:sz w:val="24"/>
          <w:szCs w:val="24"/>
        </w:rPr>
      </w:pPr>
      <w:r w:rsidRPr="003B3E43">
        <w:rPr>
          <w:snapToGrid w:val="0"/>
          <w:sz w:val="24"/>
          <w:szCs w:val="24"/>
        </w:rPr>
        <w:t xml:space="preserve">The transportation of dredged material for the purpose of disposal in the ocean.  The Corps regulates these activities under Section 103 of the Marine Protection, Research and </w:t>
      </w:r>
      <w:r w:rsidRPr="003B3E43">
        <w:rPr>
          <w:sz w:val="24"/>
          <w:szCs w:val="24"/>
        </w:rPr>
        <w:t xml:space="preserve">Sanctuaries Act. </w:t>
      </w:r>
    </w:p>
    <w:p w:rsidR="009F3BF6" w:rsidRDefault="008806A9" w:rsidP="00D811EE">
      <w:pPr>
        <w:widowControl w:val="0"/>
        <w:autoSpaceDE w:val="0"/>
        <w:autoSpaceDN w:val="0"/>
        <w:ind w:right="-450"/>
        <w:rPr>
          <w:sz w:val="24"/>
          <w:szCs w:val="24"/>
        </w:rPr>
      </w:pPr>
      <w:r w:rsidRPr="003B3E43">
        <w:rPr>
          <w:sz w:val="24"/>
          <w:szCs w:val="24"/>
        </w:rPr>
        <w:t>See 33 CFR 324.</w:t>
      </w:r>
    </w:p>
    <w:p w:rsidR="00922DFD" w:rsidRPr="003B3E43" w:rsidRDefault="00922DFD" w:rsidP="00922DFD">
      <w:pPr>
        <w:widowControl w:val="0"/>
        <w:tabs>
          <w:tab w:val="left" w:pos="540"/>
        </w:tabs>
        <w:autoSpaceDE w:val="0"/>
        <w:autoSpaceDN w:val="0"/>
        <w:ind w:right="-450"/>
        <w:rPr>
          <w:sz w:val="24"/>
          <w:szCs w:val="24"/>
        </w:rPr>
      </w:pPr>
    </w:p>
    <w:p w:rsidR="00BB2730" w:rsidRPr="003B3E43" w:rsidRDefault="00236F4F" w:rsidP="00922DFD">
      <w:pPr>
        <w:widowControl w:val="0"/>
        <w:tabs>
          <w:tab w:val="left" w:pos="540"/>
        </w:tabs>
        <w:autoSpaceDE w:val="0"/>
        <w:autoSpaceDN w:val="0"/>
        <w:ind w:right="-450"/>
        <w:rPr>
          <w:sz w:val="24"/>
          <w:szCs w:val="24"/>
        </w:rPr>
      </w:pPr>
      <w:r w:rsidRPr="003B3E43">
        <w:rPr>
          <w:sz w:val="24"/>
          <w:szCs w:val="24"/>
        </w:rPr>
        <w:t>2.</w:t>
      </w:r>
      <w:r w:rsidRPr="003B3E43">
        <w:rPr>
          <w:sz w:val="24"/>
          <w:szCs w:val="24"/>
        </w:rPr>
        <w:tab/>
        <w:t>Related laws:</w:t>
      </w:r>
    </w:p>
    <w:p w:rsidR="003761C9" w:rsidRPr="003B3E43" w:rsidRDefault="00236F4F" w:rsidP="005275A3">
      <w:pPr>
        <w:pStyle w:val="Heading2"/>
        <w:ind w:left="0"/>
        <w:rPr>
          <w:szCs w:val="24"/>
        </w:rPr>
        <w:sectPr w:rsidR="003761C9" w:rsidRPr="003B3E43" w:rsidSect="001D0921">
          <w:type w:val="continuous"/>
          <w:pgSz w:w="12240" w:h="15840" w:code="1"/>
          <w:pgMar w:top="1152" w:right="1152" w:bottom="720" w:left="1152" w:header="0" w:footer="720" w:gutter="0"/>
          <w:cols w:space="720"/>
          <w:noEndnote/>
          <w:titlePg/>
          <w:docGrid w:linePitch="272"/>
        </w:sectPr>
      </w:pPr>
      <w:r w:rsidRPr="003B3E43">
        <w:rPr>
          <w:szCs w:val="24"/>
        </w:rPr>
        <w:t xml:space="preserve">33 CFR 320.3 includes a list of related laws, including: Section 401 of the </w:t>
      </w:r>
      <w:del w:id="127" w:author="E6CORGRP" w:date="2014-02-21T10:20:00Z">
        <w:r w:rsidRPr="00892671" w:rsidDel="00892671">
          <w:rPr>
            <w:szCs w:val="24"/>
            <w:highlight w:val="green"/>
          </w:rPr>
          <w:delText>Clean Water Act</w:delText>
        </w:r>
      </w:del>
      <w:ins w:id="128" w:author="E6CORGRP" w:date="2014-02-21T10:20:00Z">
        <w:r w:rsidR="00892671" w:rsidRPr="00892671">
          <w:rPr>
            <w:szCs w:val="24"/>
            <w:highlight w:val="green"/>
          </w:rPr>
          <w:t>CWA</w:t>
        </w:r>
      </w:ins>
      <w:r w:rsidRPr="003B3E43">
        <w:rPr>
          <w:szCs w:val="24"/>
        </w:rPr>
        <w:t>, Section 402 of the</w:t>
      </w:r>
      <w:del w:id="129" w:author="E6CORGRP" w:date="2014-02-21T10:20:00Z">
        <w:r w:rsidRPr="003B3E43" w:rsidDel="00892671">
          <w:rPr>
            <w:szCs w:val="24"/>
          </w:rPr>
          <w:delText xml:space="preserve"> </w:delText>
        </w:r>
        <w:r w:rsidRPr="00892671" w:rsidDel="00892671">
          <w:rPr>
            <w:szCs w:val="24"/>
            <w:highlight w:val="green"/>
          </w:rPr>
          <w:delText>Clean Water Act</w:delText>
        </w:r>
      </w:del>
      <w:ins w:id="130" w:author="E6CORGRP" w:date="2014-02-21T10:20:00Z">
        <w:r w:rsidR="00892671">
          <w:rPr>
            <w:szCs w:val="24"/>
          </w:rPr>
          <w:t xml:space="preserve"> </w:t>
        </w:r>
        <w:r w:rsidR="00892671" w:rsidRPr="00892671">
          <w:rPr>
            <w:szCs w:val="24"/>
            <w:highlight w:val="green"/>
          </w:rPr>
          <w:t>CWA</w:t>
        </w:r>
      </w:ins>
      <w:r w:rsidRPr="003B3E43">
        <w:rPr>
          <w:szCs w:val="24"/>
        </w:rPr>
        <w:t xml:space="preserve">, Section 307(c) of the Coastal Zone Management (CZM) Act of 1972, The National Historic Preservation Act of 1966, the Endangered Species Act, the Fish and Wildlife Act of 1956, the Marine Mammal Protection Act of 1972, and Section 7(a) of the Wild and Scenic Rivers Act. </w:t>
      </w:r>
    </w:p>
    <w:p w:rsidR="005634E4" w:rsidRPr="003B3E43" w:rsidRDefault="00236F4F" w:rsidP="00CF3C92">
      <w:pPr>
        <w:tabs>
          <w:tab w:val="left" w:pos="540"/>
        </w:tabs>
        <w:rPr>
          <w:b/>
          <w:snapToGrid w:val="0"/>
          <w:sz w:val="24"/>
          <w:szCs w:val="24"/>
        </w:rPr>
      </w:pPr>
      <w:bookmarkStart w:id="131" w:name="OLE_LINK269"/>
      <w:bookmarkStart w:id="132" w:name="OLE_LINK270"/>
      <w:bookmarkStart w:id="133" w:name="OLE_LINK184"/>
      <w:bookmarkStart w:id="134" w:name="OLE_LINK187"/>
      <w:bookmarkStart w:id="135" w:name="OLE_LINK204"/>
      <w:bookmarkStart w:id="136" w:name="OLE_LINK205"/>
      <w:bookmarkStart w:id="137" w:name="OLE_LINK203"/>
      <w:bookmarkStart w:id="138" w:name="OLE_LINK206"/>
      <w:bookmarkStart w:id="139" w:name="OLE_LINK177"/>
      <w:bookmarkStart w:id="140" w:name="OLE_LINK179"/>
      <w:bookmarkStart w:id="141" w:name="OLE_LINK180"/>
      <w:r w:rsidRPr="003B3E43">
        <w:rPr>
          <w:b/>
          <w:snapToGrid w:val="0"/>
          <w:sz w:val="24"/>
          <w:szCs w:val="24"/>
        </w:rPr>
        <w:t>III.</w:t>
      </w:r>
      <w:r w:rsidRPr="003B3E43">
        <w:rPr>
          <w:b/>
          <w:snapToGrid w:val="0"/>
          <w:sz w:val="24"/>
          <w:szCs w:val="24"/>
        </w:rPr>
        <w:tab/>
        <w:t>ELIGIBLE ACTIVITIES</w:t>
      </w:r>
    </w:p>
    <w:p w:rsidR="001118F4" w:rsidRPr="003B3E43" w:rsidRDefault="001118F4" w:rsidP="00642F27">
      <w:pPr>
        <w:rPr>
          <w:snapToGrid w:val="0"/>
          <w:sz w:val="24"/>
          <w:szCs w:val="24"/>
        </w:rPr>
      </w:pPr>
    </w:p>
    <w:p w:rsidR="008A4C0F" w:rsidRPr="003B3E43" w:rsidRDefault="00236F4F" w:rsidP="0071675B">
      <w:pPr>
        <w:autoSpaceDE w:val="0"/>
        <w:autoSpaceDN w:val="0"/>
        <w:adjustRightInd w:val="0"/>
        <w:rPr>
          <w:sz w:val="24"/>
          <w:szCs w:val="24"/>
        </w:rPr>
      </w:pPr>
      <w:del w:id="142" w:author="E6CORGRP" w:date="2014-01-30T17:38:00Z">
        <w:r w:rsidRPr="003B3E43" w:rsidDel="00A521D7">
          <w:rPr>
            <w:snapToGrid w:val="0"/>
            <w:color w:val="000000"/>
            <w:sz w:val="24"/>
            <w:szCs w:val="24"/>
          </w:rPr>
          <w:delText xml:space="preserve">Activities </w:delText>
        </w:r>
      </w:del>
      <w:ins w:id="143" w:author="E6CORGRP" w:date="2014-01-30T17:38:00Z">
        <w:r w:rsidR="00A521D7">
          <w:rPr>
            <w:snapToGrid w:val="0"/>
            <w:color w:val="000000"/>
            <w:sz w:val="24"/>
            <w:szCs w:val="24"/>
          </w:rPr>
          <w:t>NE GPs</w:t>
        </w:r>
        <w:r w:rsidR="00A521D7" w:rsidRPr="003B3E43">
          <w:rPr>
            <w:snapToGrid w:val="0"/>
            <w:color w:val="000000"/>
            <w:sz w:val="24"/>
            <w:szCs w:val="24"/>
          </w:rPr>
          <w:t xml:space="preserve"> </w:t>
        </w:r>
      </w:ins>
      <w:r w:rsidR="00E47554" w:rsidRPr="003B3E43">
        <w:rPr>
          <w:snapToGrid w:val="0"/>
          <w:color w:val="000000"/>
          <w:sz w:val="24"/>
          <w:szCs w:val="24"/>
        </w:rPr>
        <w:t>1</w:t>
      </w:r>
      <w:r w:rsidRPr="003B3E43">
        <w:rPr>
          <w:snapToGrid w:val="0"/>
          <w:color w:val="000000"/>
          <w:sz w:val="24"/>
          <w:szCs w:val="24"/>
        </w:rPr>
        <w:t xml:space="preserve"> - </w:t>
      </w:r>
      <w:del w:id="144" w:author="E6CORGRP" w:date="2014-03-24T08:43:00Z">
        <w:r w:rsidR="00E47554" w:rsidRPr="00DC60B4" w:rsidDel="00DC60B4">
          <w:rPr>
            <w:snapToGrid w:val="0"/>
            <w:color w:val="000000"/>
            <w:sz w:val="24"/>
            <w:szCs w:val="24"/>
            <w:highlight w:val="green"/>
          </w:rPr>
          <w:delText>3</w:delText>
        </w:r>
      </w:del>
      <w:ins w:id="145" w:author="E6CORGRP" w:date="2014-03-24T08:43:00Z">
        <w:r w:rsidR="00DC60B4" w:rsidRPr="00DC60B4">
          <w:rPr>
            <w:snapToGrid w:val="0"/>
            <w:color w:val="000000"/>
            <w:sz w:val="24"/>
            <w:szCs w:val="24"/>
            <w:highlight w:val="green"/>
          </w:rPr>
          <w:t>2</w:t>
        </w:r>
      </w:ins>
      <w:r w:rsidR="00A87039" w:rsidRPr="001B4B9C">
        <w:rPr>
          <w:snapToGrid w:val="0"/>
          <w:color w:val="000000"/>
          <w:sz w:val="24"/>
          <w:szCs w:val="24"/>
          <w:highlight w:val="yellow"/>
        </w:rPr>
        <w:t>2</w:t>
      </w:r>
      <w:r w:rsidRPr="003B3E43">
        <w:rPr>
          <w:snapToGrid w:val="0"/>
          <w:color w:val="000000"/>
          <w:sz w:val="24"/>
          <w:szCs w:val="24"/>
        </w:rPr>
        <w:t xml:space="preserve"> below </w:t>
      </w:r>
      <w:ins w:id="146" w:author="E6CORGRP" w:date="2014-01-30T17:54:00Z">
        <w:r w:rsidR="00CE6481" w:rsidRPr="0000489D">
          <w:rPr>
            <w:snapToGrid w:val="0"/>
            <w:color w:val="000000"/>
            <w:sz w:val="24"/>
            <w:szCs w:val="24"/>
            <w:highlight w:val="green"/>
          </w:rPr>
          <w:t xml:space="preserve">authorize certain activities </w:t>
        </w:r>
      </w:ins>
      <w:del w:id="147" w:author="E6CORGRP" w:date="2014-01-30T17:53:00Z">
        <w:r w:rsidRPr="0000489D" w:rsidDel="00CE6481">
          <w:rPr>
            <w:snapToGrid w:val="0"/>
            <w:color w:val="000000"/>
            <w:sz w:val="24"/>
            <w:szCs w:val="24"/>
            <w:highlight w:val="green"/>
          </w:rPr>
          <w:delText>are authorized under this GP provided that the activity and the permittee satisfy all of this GP’s terms and conditions</w:delText>
        </w:r>
      </w:del>
      <w:ins w:id="148" w:author="E6CORGRP" w:date="2014-01-30T17:53:00Z">
        <w:r w:rsidR="00CE6481" w:rsidRPr="0000489D">
          <w:rPr>
            <w:snapToGrid w:val="0"/>
            <w:color w:val="000000"/>
            <w:sz w:val="24"/>
            <w:szCs w:val="24"/>
            <w:highlight w:val="green"/>
          </w:rPr>
          <w:t>provided that the</w:t>
        </w:r>
      </w:ins>
      <w:ins w:id="149" w:author="E6CORGRP" w:date="2014-01-30T17:55:00Z">
        <w:r w:rsidR="0000489D" w:rsidRPr="0000489D">
          <w:rPr>
            <w:sz w:val="24"/>
            <w:szCs w:val="24"/>
            <w:highlight w:val="green"/>
          </w:rPr>
          <w:t xml:space="preserve"> activities meet the terms and conditions of </w:t>
        </w:r>
      </w:ins>
      <w:ins w:id="150" w:author="E6CORGRP" w:date="2014-01-30T17:57:00Z">
        <w:r w:rsidR="0000489D" w:rsidRPr="0000489D">
          <w:rPr>
            <w:sz w:val="24"/>
            <w:szCs w:val="24"/>
            <w:highlight w:val="green"/>
          </w:rPr>
          <w:t xml:space="preserve">the </w:t>
        </w:r>
      </w:ins>
      <w:ins w:id="151" w:author="E6CORGRP" w:date="2014-01-30T17:55:00Z">
        <w:r w:rsidR="0000489D" w:rsidRPr="0000489D">
          <w:rPr>
            <w:sz w:val="24"/>
            <w:szCs w:val="24"/>
            <w:highlight w:val="green"/>
          </w:rPr>
          <w:t xml:space="preserve">applicable </w:t>
        </w:r>
      </w:ins>
      <w:ins w:id="152" w:author="E6CORGRP" w:date="2014-01-30T18:06:00Z">
        <w:r w:rsidR="002D3764">
          <w:rPr>
            <w:sz w:val="24"/>
            <w:szCs w:val="24"/>
            <w:highlight w:val="green"/>
          </w:rPr>
          <w:t>NE GP</w:t>
        </w:r>
      </w:ins>
      <w:ins w:id="153" w:author="E6CORGRP" w:date="2014-01-30T17:55:00Z">
        <w:r w:rsidR="0000489D" w:rsidRPr="0000489D">
          <w:rPr>
            <w:sz w:val="24"/>
            <w:szCs w:val="24"/>
            <w:highlight w:val="green"/>
          </w:rPr>
          <w:t>s</w:t>
        </w:r>
      </w:ins>
      <w:ins w:id="154" w:author="E6CORGRP" w:date="2014-01-30T17:58:00Z">
        <w:r w:rsidR="0000489D">
          <w:rPr>
            <w:sz w:val="24"/>
            <w:szCs w:val="24"/>
            <w:highlight w:val="green"/>
          </w:rPr>
          <w:t xml:space="preserve"> </w:t>
        </w:r>
      </w:ins>
      <w:del w:id="155" w:author="E6CORGRP" w:date="2014-01-30T17:57:00Z">
        <w:r w:rsidRPr="0000489D" w:rsidDel="0000489D">
          <w:rPr>
            <w:snapToGrid w:val="0"/>
            <w:color w:val="000000"/>
            <w:sz w:val="24"/>
            <w:szCs w:val="24"/>
            <w:highlight w:val="green"/>
          </w:rPr>
          <w:delText>, including the</w:delText>
        </w:r>
      </w:del>
      <w:ins w:id="156" w:author="E6CORGRP" w:date="2014-01-30T17:57:00Z">
        <w:r w:rsidR="0000489D" w:rsidRPr="0000489D">
          <w:rPr>
            <w:snapToGrid w:val="0"/>
            <w:color w:val="000000"/>
            <w:sz w:val="24"/>
            <w:szCs w:val="24"/>
            <w:highlight w:val="green"/>
          </w:rPr>
          <w:t xml:space="preserve">and </w:t>
        </w:r>
      </w:ins>
      <w:r w:rsidRPr="003B3E43">
        <w:rPr>
          <w:snapToGrid w:val="0"/>
          <w:color w:val="000000"/>
          <w:sz w:val="24"/>
          <w:szCs w:val="24"/>
        </w:rPr>
        <w:t xml:space="preserve">state-specific requirements in Section </w:t>
      </w:r>
      <w:r w:rsidR="00597AB4" w:rsidRPr="001553A2">
        <w:rPr>
          <w:snapToGrid w:val="0"/>
          <w:color w:val="000000"/>
          <w:sz w:val="24"/>
          <w:szCs w:val="24"/>
        </w:rPr>
        <w:t>IX</w:t>
      </w:r>
      <w:r w:rsidRPr="003B3E43">
        <w:rPr>
          <w:snapToGrid w:val="0"/>
          <w:color w:val="000000"/>
          <w:sz w:val="24"/>
          <w:szCs w:val="24"/>
        </w:rPr>
        <w:t>.</w:t>
      </w:r>
    </w:p>
    <w:p w:rsidR="006D60FF" w:rsidRDefault="006D60FF" w:rsidP="006D60FF">
      <w:pPr>
        <w:rPr>
          <w:ins w:id="157" w:author="E6CORGRP" w:date="2013-12-31T13:49:00Z"/>
          <w:b/>
          <w:sz w:val="24"/>
          <w:szCs w:val="24"/>
          <w:u w:val="single"/>
        </w:rPr>
      </w:pPr>
    </w:p>
    <w:p w:rsidR="00A9501F" w:rsidRDefault="004E14C4">
      <w:pPr>
        <w:rPr>
          <w:del w:id="158" w:author="E6CORGRP" w:date="2014-01-14T14:35:00Z"/>
          <w:sz w:val="24"/>
          <w:szCs w:val="24"/>
          <w:highlight w:val="green"/>
        </w:rPr>
      </w:pPr>
      <w:r w:rsidRPr="00365F54">
        <w:rPr>
          <w:sz w:val="24"/>
          <w:szCs w:val="24"/>
          <w:highlight w:val="green"/>
        </w:rPr>
        <w:t xml:space="preserve">The following area </w:t>
      </w:r>
      <w:del w:id="159" w:author="E6CORGRP" w:date="2014-03-12T15:49:00Z">
        <w:r w:rsidRPr="00365F54" w:rsidDel="00F42D81">
          <w:rPr>
            <w:sz w:val="24"/>
            <w:szCs w:val="24"/>
            <w:highlight w:val="green"/>
          </w:rPr>
          <w:delText xml:space="preserve">thresholds </w:delText>
        </w:r>
      </w:del>
      <w:ins w:id="160" w:author="E6CORGRP" w:date="2014-03-12T15:49:00Z">
        <w:r w:rsidR="00F42D81">
          <w:rPr>
            <w:sz w:val="24"/>
            <w:szCs w:val="24"/>
            <w:highlight w:val="green"/>
          </w:rPr>
          <w:t>limit</w:t>
        </w:r>
        <w:r w:rsidR="00F42D81" w:rsidRPr="00365F54">
          <w:rPr>
            <w:sz w:val="24"/>
            <w:szCs w:val="24"/>
            <w:highlight w:val="green"/>
          </w:rPr>
          <w:t xml:space="preserve">s </w:t>
        </w:r>
      </w:ins>
      <w:r w:rsidRPr="00365F54">
        <w:rPr>
          <w:sz w:val="24"/>
          <w:szCs w:val="24"/>
          <w:highlight w:val="green"/>
        </w:rPr>
        <w:t xml:space="preserve">apply when a) there is a </w:t>
      </w:r>
      <w:ins w:id="161" w:author="E6CORGRP" w:date="2014-04-29T08:53:00Z">
        <w:r w:rsidR="00CE7E9E" w:rsidRPr="00CE7E9E">
          <w:rPr>
            <w:snapToGrid w:val="0"/>
            <w:sz w:val="24"/>
            <w:szCs w:val="24"/>
            <w:highlight w:val="lightGray"/>
          </w:rPr>
          <w:t xml:space="preserve">discharge of dredged or fill material </w:t>
        </w:r>
      </w:ins>
      <w:ins w:id="162" w:author="E6CORGRP" w:date="2014-04-29T09:27:00Z">
        <w:r w:rsidR="00AE5217">
          <w:rPr>
            <w:snapToGrid w:val="0"/>
            <w:sz w:val="24"/>
            <w:szCs w:val="24"/>
            <w:highlight w:val="lightGray"/>
          </w:rPr>
          <w:t>or a</w:t>
        </w:r>
      </w:ins>
      <w:ins w:id="163" w:author="E6CORGRP" w:date="2014-04-29T08:53:00Z">
        <w:r w:rsidR="00CE7E9E" w:rsidRPr="00CE7E9E">
          <w:rPr>
            <w:snapToGrid w:val="0"/>
            <w:sz w:val="24"/>
            <w:szCs w:val="24"/>
            <w:highlight w:val="lightGray"/>
          </w:rPr>
          <w:t xml:space="preserve"> discharge</w:t>
        </w:r>
      </w:ins>
      <w:del w:id="164" w:author="E6CORGRP" w:date="2014-04-29T08:54:00Z">
        <w:r w:rsidRPr="00365F54" w:rsidDel="00CE7E9E">
          <w:rPr>
            <w:sz w:val="24"/>
            <w:szCs w:val="24"/>
            <w:highlight w:val="green"/>
          </w:rPr>
          <w:delText>loss of waters of U.S.</w:delText>
        </w:r>
      </w:del>
      <w:del w:id="165" w:author="E6CORGRP" w:date="2014-04-29T08:56:00Z">
        <w:r w:rsidRPr="00365F54" w:rsidDel="00CE7E9E">
          <w:rPr>
            <w:sz w:val="24"/>
            <w:szCs w:val="24"/>
            <w:highlight w:val="green"/>
          </w:rPr>
          <w:delText xml:space="preserve">, </w:delText>
        </w:r>
      </w:del>
      <w:ins w:id="166" w:author="E6CORGRP" w:date="2014-04-29T08:56:00Z">
        <w:r w:rsidR="006E33CA">
          <w:rPr>
            <w:sz w:val="24"/>
            <w:szCs w:val="24"/>
            <w:highlight w:val="green"/>
          </w:rPr>
          <w:t xml:space="preserve"> </w:t>
        </w:r>
      </w:ins>
      <w:ins w:id="167" w:author="E6CORGRP" w:date="2014-04-29T08:55:00Z">
        <w:r w:rsidR="00CE7E9E" w:rsidRPr="00CE7E9E">
          <w:rPr>
            <w:snapToGrid w:val="0"/>
            <w:sz w:val="24"/>
            <w:szCs w:val="24"/>
            <w:highlight w:val="lightGray"/>
          </w:rPr>
          <w:t>associated with excavatio</w:t>
        </w:r>
        <w:r w:rsidR="00CE7E9E" w:rsidRPr="00AE5217">
          <w:rPr>
            <w:snapToGrid w:val="0"/>
            <w:sz w:val="24"/>
            <w:szCs w:val="24"/>
            <w:highlight w:val="lightGray"/>
          </w:rPr>
          <w:t>n</w:t>
        </w:r>
      </w:ins>
      <w:ins w:id="168" w:author="E6CORGRP" w:date="2014-04-29T09:31:00Z">
        <w:r w:rsidR="00AE5217" w:rsidRPr="00AE5217">
          <w:rPr>
            <w:snapToGrid w:val="0"/>
            <w:sz w:val="24"/>
            <w:szCs w:val="24"/>
            <w:highlight w:val="lightGray"/>
          </w:rPr>
          <w:t xml:space="preserve"> into waters of the U.S.,</w:t>
        </w:r>
      </w:ins>
      <w:ins w:id="169" w:author="E6CORGRP" w:date="2014-04-29T08:55:00Z">
        <w:r w:rsidR="00CE7E9E">
          <w:rPr>
            <w:snapToGrid w:val="0"/>
            <w:sz w:val="24"/>
            <w:szCs w:val="24"/>
          </w:rPr>
          <w:t xml:space="preserve"> </w:t>
        </w:r>
      </w:ins>
      <w:r w:rsidRPr="00365F54">
        <w:rPr>
          <w:sz w:val="24"/>
          <w:szCs w:val="24"/>
          <w:highlight w:val="green"/>
        </w:rPr>
        <w:t>and</w:t>
      </w:r>
      <w:r w:rsidRPr="00365F54">
        <w:rPr>
          <w:sz w:val="24"/>
          <w:szCs w:val="24"/>
          <w:highlight w:val="green"/>
          <w:vertAlign w:val="subscript"/>
        </w:rPr>
        <w:t xml:space="preserve"> </w:t>
      </w:r>
      <w:r w:rsidRPr="00365F54">
        <w:rPr>
          <w:sz w:val="24"/>
          <w:szCs w:val="24"/>
          <w:highlight w:val="green"/>
        </w:rPr>
        <w:t xml:space="preserve">b) </w:t>
      </w:r>
      <w:ins w:id="170" w:author="E6CORGRP" w:date="2014-01-14T14:36:00Z">
        <w:r w:rsidR="00365F54" w:rsidRPr="00365F54">
          <w:rPr>
            <w:sz w:val="24"/>
            <w:szCs w:val="24"/>
            <w:highlight w:val="yellow"/>
          </w:rPr>
          <w:t xml:space="preserve">referenced in </w:t>
        </w:r>
      </w:ins>
      <w:del w:id="171" w:author="E6CORGRP" w:date="2014-01-14T14:36:00Z">
        <w:r w:rsidR="00BA13D4" w:rsidRPr="00BA13D4">
          <w:rPr>
            <w:sz w:val="24"/>
            <w:szCs w:val="24"/>
            <w:highlight w:val="green"/>
          </w:rPr>
          <w:delText>when referenced in</w:delText>
        </w:r>
      </w:del>
      <w:del w:id="172" w:author="E6CORGRP" w:date="2014-01-14T14:34:00Z">
        <w:r w:rsidR="00BA13D4" w:rsidRPr="00BA13D4">
          <w:rPr>
            <w:sz w:val="24"/>
            <w:szCs w:val="24"/>
            <w:highlight w:val="green"/>
          </w:rPr>
          <w:delText xml:space="preserve"> </w:delText>
        </w:r>
      </w:del>
      <w:del w:id="173" w:author="E6CORGRP" w:date="2014-01-14T14:33:00Z">
        <w:r w:rsidR="00BA13D4" w:rsidRPr="00BA13D4">
          <w:rPr>
            <w:sz w:val="24"/>
            <w:szCs w:val="24"/>
            <w:highlight w:val="green"/>
          </w:rPr>
          <w:delText>Activities 1 - 32.</w:delText>
        </w:r>
      </w:del>
    </w:p>
    <w:p w:rsidR="00C52D34" w:rsidRDefault="00BA13D4" w:rsidP="00CE7E9E">
      <w:pPr>
        <w:rPr>
          <w:ins w:id="174" w:author="E6CORGRP" w:date="2014-01-02T14:12:00Z"/>
          <w:sz w:val="24"/>
          <w:szCs w:val="24"/>
        </w:rPr>
      </w:pPr>
      <w:bookmarkStart w:id="175" w:name="OLE_LINK169"/>
      <w:bookmarkStart w:id="176" w:name="OLE_LINK170"/>
      <w:del w:id="177" w:author="E6CORGRP" w:date="2014-01-14T14:33:00Z">
        <w:r w:rsidRPr="00BA13D4">
          <w:rPr>
            <w:sz w:val="24"/>
            <w:szCs w:val="24"/>
            <w:highlight w:val="green"/>
          </w:rPr>
          <w:delText>This GP does not authorize the loss of waters of the U.S.</w:delText>
        </w:r>
        <w:r w:rsidR="009A276D" w:rsidRPr="009A276D">
          <w:rPr>
            <w:sz w:val="24"/>
            <w:szCs w:val="24"/>
            <w:highlight w:val="green"/>
          </w:rPr>
          <w:delText xml:space="preserve"> (only losses of waters of the U.S. are factored into the area threshold calculation) that exceed the following area thresholds </w:delText>
        </w:r>
      </w:del>
      <w:ins w:id="178" w:author="E6CORGRP" w:date="2014-01-30T17:58:00Z">
        <w:r w:rsidR="009A276D" w:rsidRPr="009A276D">
          <w:rPr>
            <w:sz w:val="24"/>
            <w:szCs w:val="24"/>
            <w:highlight w:val="green"/>
          </w:rPr>
          <w:t>GPs</w:t>
        </w:r>
      </w:ins>
      <w:ins w:id="179" w:author="E6CORGRP" w:date="2014-01-02T14:12:00Z">
        <w:r w:rsidR="009A276D" w:rsidRPr="009A276D">
          <w:rPr>
            <w:sz w:val="24"/>
            <w:szCs w:val="24"/>
            <w:highlight w:val="green"/>
          </w:rPr>
          <w:t xml:space="preserve"> </w:t>
        </w:r>
      </w:ins>
      <w:ins w:id="180" w:author="E6CORGRP" w:date="2014-02-28T14:20:00Z">
        <w:r w:rsidR="00AF52A3" w:rsidRPr="00AF52A3">
          <w:rPr>
            <w:sz w:val="24"/>
            <w:szCs w:val="24"/>
            <w:highlight w:val="green"/>
          </w:rPr>
          <w:t xml:space="preserve">6, </w:t>
        </w:r>
      </w:ins>
      <w:ins w:id="181" w:author="E6CORGRP" w:date="2014-01-02T14:12:00Z">
        <w:r w:rsidR="001B4B9C" w:rsidRPr="00AF52A3">
          <w:rPr>
            <w:sz w:val="24"/>
            <w:szCs w:val="24"/>
            <w:highlight w:val="green"/>
          </w:rPr>
          <w:t>8-1</w:t>
        </w:r>
      </w:ins>
      <w:ins w:id="182" w:author="E6CORGRP" w:date="2014-05-16T10:49:00Z">
        <w:r w:rsidR="0055766F">
          <w:rPr>
            <w:sz w:val="24"/>
            <w:szCs w:val="24"/>
            <w:highlight w:val="green"/>
          </w:rPr>
          <w:t>4</w:t>
        </w:r>
      </w:ins>
      <w:ins w:id="183" w:author="E6CORGRP" w:date="2014-01-02T14:12:00Z">
        <w:r w:rsidR="001B4B9C" w:rsidRPr="00AF52A3">
          <w:rPr>
            <w:sz w:val="24"/>
            <w:szCs w:val="24"/>
            <w:highlight w:val="green"/>
          </w:rPr>
          <w:t xml:space="preserve">, </w:t>
        </w:r>
      </w:ins>
      <w:ins w:id="184" w:author="E6CORGRP" w:date="2014-02-28T14:21:00Z">
        <w:r w:rsidR="00AF52A3" w:rsidRPr="00AF52A3">
          <w:rPr>
            <w:sz w:val="24"/>
            <w:szCs w:val="24"/>
            <w:highlight w:val="green"/>
          </w:rPr>
          <w:t xml:space="preserve">16, </w:t>
        </w:r>
      </w:ins>
      <w:ins w:id="185" w:author="E6CORGRP" w:date="2014-01-02T14:12:00Z">
        <w:r w:rsidR="001B4B9C" w:rsidRPr="00AF52A3">
          <w:rPr>
            <w:sz w:val="24"/>
            <w:szCs w:val="24"/>
            <w:highlight w:val="green"/>
          </w:rPr>
          <w:t>1</w:t>
        </w:r>
      </w:ins>
      <w:ins w:id="186" w:author="E6CORGRP" w:date="2014-02-28T14:22:00Z">
        <w:r w:rsidR="00AF52A3" w:rsidRPr="00AF52A3">
          <w:rPr>
            <w:sz w:val="24"/>
            <w:szCs w:val="24"/>
            <w:highlight w:val="green"/>
          </w:rPr>
          <w:t>7</w:t>
        </w:r>
      </w:ins>
      <w:ins w:id="187" w:author="E6CORGRP" w:date="2014-01-02T14:12:00Z">
        <w:r w:rsidR="001B4B9C" w:rsidRPr="00AF52A3">
          <w:rPr>
            <w:sz w:val="24"/>
            <w:szCs w:val="24"/>
            <w:highlight w:val="green"/>
          </w:rPr>
          <w:t xml:space="preserve">, </w:t>
        </w:r>
      </w:ins>
      <w:ins w:id="188" w:author="E6CORGRP" w:date="2014-02-28T14:22:00Z">
        <w:r w:rsidR="00AF52A3" w:rsidRPr="00AF52A3">
          <w:rPr>
            <w:sz w:val="24"/>
            <w:szCs w:val="24"/>
            <w:highlight w:val="green"/>
          </w:rPr>
          <w:t>19, 20</w:t>
        </w:r>
      </w:ins>
      <w:ins w:id="189" w:author="E6CORGRP" w:date="2014-02-28T14:23:00Z">
        <w:r w:rsidR="00AF52A3" w:rsidRPr="00AF52A3">
          <w:rPr>
            <w:sz w:val="24"/>
            <w:szCs w:val="24"/>
            <w:highlight w:val="green"/>
          </w:rPr>
          <w:t xml:space="preserve"> and</w:t>
        </w:r>
      </w:ins>
      <w:ins w:id="190" w:author="E6CORGRP" w:date="2014-02-28T14:22:00Z">
        <w:r w:rsidR="00AF52A3" w:rsidRPr="00AF52A3">
          <w:rPr>
            <w:sz w:val="24"/>
            <w:szCs w:val="24"/>
            <w:highlight w:val="green"/>
          </w:rPr>
          <w:t xml:space="preserve"> </w:t>
        </w:r>
      </w:ins>
      <w:ins w:id="191" w:author="E6CORGRP" w:date="2014-02-28T14:23:00Z">
        <w:r w:rsidR="00AF52A3" w:rsidRPr="00AF52A3">
          <w:rPr>
            <w:sz w:val="24"/>
            <w:szCs w:val="24"/>
            <w:highlight w:val="green"/>
          </w:rPr>
          <w:t>22</w:t>
        </w:r>
      </w:ins>
      <w:ins w:id="192" w:author="E6CORGRP" w:date="2014-01-02T14:12:00Z">
        <w:r w:rsidR="001B4B9C" w:rsidRPr="00AF52A3">
          <w:rPr>
            <w:sz w:val="24"/>
            <w:szCs w:val="24"/>
            <w:highlight w:val="green"/>
          </w:rPr>
          <w:t xml:space="preserve">.  The area </w:t>
        </w:r>
      </w:ins>
      <w:ins w:id="193" w:author="E6CORGRP" w:date="2014-03-12T15:49:00Z">
        <w:r w:rsidR="00F42D81">
          <w:rPr>
            <w:sz w:val="24"/>
            <w:szCs w:val="24"/>
            <w:highlight w:val="green"/>
          </w:rPr>
          <w:t>limits</w:t>
        </w:r>
      </w:ins>
      <w:ins w:id="194" w:author="E6CORGRP" w:date="2014-01-02T14:12:00Z">
        <w:r w:rsidR="001B4B9C" w:rsidRPr="00AF52A3">
          <w:rPr>
            <w:sz w:val="24"/>
            <w:szCs w:val="24"/>
            <w:highlight w:val="green"/>
          </w:rPr>
          <w:t xml:space="preserve"> do not apply to </w:t>
        </w:r>
      </w:ins>
      <w:ins w:id="195" w:author="E6CORGRP" w:date="2014-04-29T14:13:00Z">
        <w:r w:rsidR="000E3473">
          <w:rPr>
            <w:sz w:val="24"/>
            <w:szCs w:val="24"/>
            <w:highlight w:val="green"/>
          </w:rPr>
          <w:t>GPs</w:t>
        </w:r>
      </w:ins>
      <w:ins w:id="196" w:author="E6CORGRP" w:date="2014-01-02T14:12:00Z">
        <w:r w:rsidR="001B4B9C" w:rsidRPr="00AF52A3">
          <w:rPr>
            <w:sz w:val="24"/>
            <w:szCs w:val="24"/>
            <w:highlight w:val="green"/>
          </w:rPr>
          <w:t xml:space="preserve"> 1-</w:t>
        </w:r>
      </w:ins>
      <w:ins w:id="197" w:author="E6CORGRP" w:date="2014-02-28T14:23:00Z">
        <w:r w:rsidR="00AF52A3" w:rsidRPr="00AF52A3">
          <w:rPr>
            <w:sz w:val="24"/>
            <w:szCs w:val="24"/>
            <w:highlight w:val="green"/>
          </w:rPr>
          <w:t>5</w:t>
        </w:r>
      </w:ins>
      <w:ins w:id="198" w:author="E6CORGRP" w:date="2014-01-02T14:12:00Z">
        <w:r w:rsidR="001B4B9C" w:rsidRPr="00AF52A3">
          <w:rPr>
            <w:sz w:val="24"/>
            <w:szCs w:val="24"/>
            <w:highlight w:val="green"/>
          </w:rPr>
          <w:t xml:space="preserve">, </w:t>
        </w:r>
      </w:ins>
      <w:ins w:id="199" w:author="E6CORGRP" w:date="2014-02-28T14:23:00Z">
        <w:r w:rsidR="00AF52A3" w:rsidRPr="00AF52A3">
          <w:rPr>
            <w:sz w:val="24"/>
            <w:szCs w:val="24"/>
            <w:highlight w:val="green"/>
          </w:rPr>
          <w:t>7</w:t>
        </w:r>
      </w:ins>
      <w:ins w:id="200" w:author="E6CORGRP" w:date="2014-01-02T14:12:00Z">
        <w:r w:rsidR="001B4B9C" w:rsidRPr="00AF52A3">
          <w:rPr>
            <w:sz w:val="24"/>
            <w:szCs w:val="24"/>
            <w:highlight w:val="green"/>
          </w:rPr>
          <w:t xml:space="preserve">, </w:t>
        </w:r>
      </w:ins>
      <w:ins w:id="201" w:author="E6CORGRP" w:date="2014-02-28T14:23:00Z">
        <w:r w:rsidR="00AF52A3" w:rsidRPr="00AF52A3">
          <w:rPr>
            <w:sz w:val="24"/>
            <w:szCs w:val="24"/>
            <w:highlight w:val="green"/>
          </w:rPr>
          <w:t>15</w:t>
        </w:r>
      </w:ins>
      <w:ins w:id="202" w:author="E6CORGRP" w:date="2014-01-02T14:12:00Z">
        <w:r w:rsidR="001B4B9C" w:rsidRPr="00AF52A3">
          <w:rPr>
            <w:sz w:val="24"/>
            <w:szCs w:val="24"/>
            <w:highlight w:val="green"/>
          </w:rPr>
          <w:t>,</w:t>
        </w:r>
      </w:ins>
      <w:ins w:id="203" w:author="E6CORGRP" w:date="2014-02-28T14:23:00Z">
        <w:r w:rsidR="00AF52A3" w:rsidRPr="00AF52A3">
          <w:rPr>
            <w:sz w:val="24"/>
            <w:szCs w:val="24"/>
            <w:highlight w:val="green"/>
          </w:rPr>
          <w:t>18</w:t>
        </w:r>
      </w:ins>
      <w:ins w:id="204" w:author="E6CORGRP" w:date="2014-01-02T14:12:00Z">
        <w:r w:rsidR="001B4B9C" w:rsidRPr="00AF52A3">
          <w:rPr>
            <w:sz w:val="24"/>
            <w:szCs w:val="24"/>
            <w:highlight w:val="green"/>
          </w:rPr>
          <w:t xml:space="preserve"> and 2</w:t>
        </w:r>
      </w:ins>
      <w:ins w:id="205" w:author="E6CORGRP" w:date="2014-02-28T14:23:00Z">
        <w:r w:rsidR="00AF52A3" w:rsidRPr="00AF52A3">
          <w:rPr>
            <w:sz w:val="24"/>
            <w:szCs w:val="24"/>
            <w:highlight w:val="green"/>
          </w:rPr>
          <w:t>1</w:t>
        </w:r>
      </w:ins>
      <w:ins w:id="206" w:author="E6CORGRP" w:date="2014-01-14T14:29:00Z">
        <w:r w:rsidR="00597AB4" w:rsidRPr="00AF52A3">
          <w:rPr>
            <w:sz w:val="24"/>
            <w:szCs w:val="24"/>
            <w:highlight w:val="green"/>
          </w:rPr>
          <w:t>.</w:t>
        </w:r>
      </w:ins>
      <w:ins w:id="207" w:author="E6CORGRP" w:date="2014-04-29T08:54:00Z">
        <w:r w:rsidR="00CE7E9E">
          <w:rPr>
            <w:sz w:val="24"/>
            <w:szCs w:val="24"/>
          </w:rPr>
          <w:t xml:space="preserve">  </w:t>
        </w:r>
      </w:ins>
      <w:ins w:id="208" w:author="E6CORGRP" w:date="2014-05-16T10:51:00Z">
        <w:r w:rsidR="0055766F" w:rsidRPr="0055766F">
          <w:rPr>
            <w:sz w:val="24"/>
            <w:szCs w:val="24"/>
            <w:highlight w:val="lightGray"/>
          </w:rPr>
          <w:t>Unless otherwise stated (e.g</w:t>
        </w:r>
      </w:ins>
      <w:ins w:id="209" w:author="E6CORGRP" w:date="2014-05-16T10:52:00Z">
        <w:r w:rsidR="0055766F" w:rsidRPr="0055766F">
          <w:rPr>
            <w:sz w:val="24"/>
            <w:szCs w:val="24"/>
            <w:highlight w:val="lightGray"/>
          </w:rPr>
          <w:t>.</w:t>
        </w:r>
      </w:ins>
      <w:ins w:id="210" w:author="E6CORGRP" w:date="2014-05-16T10:51:00Z">
        <w:r w:rsidR="0055766F" w:rsidRPr="0055766F">
          <w:rPr>
            <w:sz w:val="24"/>
            <w:szCs w:val="24"/>
            <w:highlight w:val="lightGray"/>
          </w:rPr>
          <w:t>, temporary constr</w:t>
        </w:r>
      </w:ins>
      <w:ins w:id="211" w:author="E6CORGRP" w:date="2014-05-16T10:52:00Z">
        <w:r w:rsidR="0055766F" w:rsidRPr="0055766F">
          <w:rPr>
            <w:sz w:val="24"/>
            <w:szCs w:val="24"/>
            <w:highlight w:val="lightGray"/>
          </w:rPr>
          <w:t>uction</w:t>
        </w:r>
      </w:ins>
      <w:ins w:id="212" w:author="E6CORGRP" w:date="2014-05-16T10:51:00Z">
        <w:r w:rsidR="0055766F" w:rsidRPr="0055766F">
          <w:rPr>
            <w:sz w:val="24"/>
            <w:szCs w:val="24"/>
            <w:highlight w:val="lightGray"/>
          </w:rPr>
          <w:t xml:space="preserve"> mats in GP 1</w:t>
        </w:r>
      </w:ins>
      <w:ins w:id="213" w:author="E6CORGRP" w:date="2014-05-16T10:52:00Z">
        <w:r w:rsidR="0055766F" w:rsidRPr="0055766F">
          <w:rPr>
            <w:sz w:val="24"/>
            <w:szCs w:val="24"/>
            <w:highlight w:val="lightGray"/>
          </w:rPr>
          <w:t>4</w:t>
        </w:r>
      </w:ins>
      <w:ins w:id="214" w:author="E6CORGRP" w:date="2014-05-20T12:22:00Z">
        <w:r w:rsidR="001D181F">
          <w:rPr>
            <w:sz w:val="24"/>
            <w:szCs w:val="24"/>
            <w:highlight w:val="lightGray"/>
          </w:rPr>
          <w:t>)</w:t>
        </w:r>
      </w:ins>
      <w:ins w:id="215" w:author="E6CORGRP" w:date="2014-05-16T10:51:00Z">
        <w:r w:rsidR="0055766F" w:rsidRPr="0055766F">
          <w:rPr>
            <w:sz w:val="24"/>
            <w:szCs w:val="24"/>
            <w:highlight w:val="lightGray"/>
          </w:rPr>
          <w:t xml:space="preserve">, </w:t>
        </w:r>
      </w:ins>
      <w:ins w:id="216" w:author="E6CORGRP" w:date="2014-05-16T10:52:00Z">
        <w:r w:rsidR="0055766F" w:rsidRPr="0055766F">
          <w:rPr>
            <w:sz w:val="24"/>
            <w:szCs w:val="24"/>
            <w:highlight w:val="lightGray"/>
          </w:rPr>
          <w:t>t</w:t>
        </w:r>
      </w:ins>
      <w:ins w:id="217" w:author="E6CORGRP" w:date="2014-04-29T09:53:00Z">
        <w:r w:rsidR="00180DF4" w:rsidRPr="0055766F">
          <w:rPr>
            <w:sz w:val="24"/>
            <w:szCs w:val="24"/>
            <w:highlight w:val="lightGray"/>
          </w:rPr>
          <w:t xml:space="preserve">he </w:t>
        </w:r>
        <w:r w:rsidR="00180DF4" w:rsidRPr="00180DF4">
          <w:rPr>
            <w:sz w:val="24"/>
            <w:szCs w:val="24"/>
            <w:highlight w:val="lightGray"/>
          </w:rPr>
          <w:t>total t</w:t>
        </w:r>
      </w:ins>
      <w:ins w:id="218" w:author="E6CORGRP" w:date="2014-04-29T09:29:00Z">
        <w:r w:rsidR="00AE5217" w:rsidRPr="00180DF4">
          <w:rPr>
            <w:sz w:val="24"/>
            <w:szCs w:val="24"/>
            <w:highlight w:val="lightGray"/>
          </w:rPr>
          <w:t xml:space="preserve">emporary </w:t>
        </w:r>
      </w:ins>
      <w:ins w:id="219" w:author="E6CORGRP" w:date="2014-04-29T09:51:00Z">
        <w:r w:rsidR="007228C5" w:rsidRPr="00180DF4">
          <w:rPr>
            <w:sz w:val="24"/>
            <w:szCs w:val="24"/>
            <w:highlight w:val="lightGray"/>
          </w:rPr>
          <w:t>and</w:t>
        </w:r>
      </w:ins>
      <w:ins w:id="220" w:author="E6CORGRP" w:date="2014-04-29T09:29:00Z">
        <w:r w:rsidR="00AE5217" w:rsidRPr="00180DF4">
          <w:rPr>
            <w:sz w:val="24"/>
            <w:szCs w:val="24"/>
            <w:highlight w:val="lightGray"/>
          </w:rPr>
          <w:t xml:space="preserve"> permanent </w:t>
        </w:r>
      </w:ins>
      <w:ins w:id="221" w:author="E6CORGRP" w:date="2014-04-29T14:09:00Z">
        <w:r w:rsidR="00FC03F5">
          <w:rPr>
            <w:sz w:val="24"/>
            <w:szCs w:val="24"/>
            <w:highlight w:val="lightGray"/>
          </w:rPr>
          <w:t>impact</w:t>
        </w:r>
      </w:ins>
      <w:ins w:id="222" w:author="E6CORGRP" w:date="2014-04-29T08:54:00Z">
        <w:r w:rsidR="00CE7E9E" w:rsidRPr="00180DF4">
          <w:rPr>
            <w:rStyle w:val="FootnoteReference"/>
            <w:sz w:val="24"/>
            <w:szCs w:val="24"/>
            <w:highlight w:val="lightGray"/>
          </w:rPr>
          <w:footnoteReference w:id="2"/>
        </w:r>
      </w:ins>
      <w:ins w:id="242" w:author="E6CORGRP" w:date="2014-04-29T14:25:00Z">
        <w:r w:rsidR="00872D8A">
          <w:rPr>
            <w:sz w:val="24"/>
            <w:szCs w:val="24"/>
            <w:highlight w:val="lightGray"/>
          </w:rPr>
          <w:t xml:space="preserve"> area</w:t>
        </w:r>
      </w:ins>
      <w:ins w:id="243" w:author="E6CORGRP" w:date="2014-04-29T08:54:00Z">
        <w:r w:rsidR="00CE7E9E" w:rsidRPr="00180DF4">
          <w:rPr>
            <w:rStyle w:val="FootnoteReference"/>
            <w:sz w:val="24"/>
            <w:szCs w:val="24"/>
            <w:highlight w:val="lightGray"/>
          </w:rPr>
          <w:t xml:space="preserve"> </w:t>
        </w:r>
      </w:ins>
      <w:ins w:id="244" w:author="E6CORGRP" w:date="2014-04-29T14:24:00Z">
        <w:r w:rsidR="00872D8A">
          <w:rPr>
            <w:sz w:val="24"/>
            <w:szCs w:val="24"/>
            <w:highlight w:val="lightGray"/>
          </w:rPr>
          <w:t>is</w:t>
        </w:r>
      </w:ins>
      <w:ins w:id="245" w:author="E6CORGRP" w:date="2014-04-29T09:53:00Z">
        <w:r w:rsidR="00180DF4" w:rsidRPr="00180DF4">
          <w:rPr>
            <w:rStyle w:val="FootnoteReference"/>
            <w:sz w:val="24"/>
            <w:szCs w:val="24"/>
            <w:highlight w:val="lightGray"/>
            <w:vertAlign w:val="baseline"/>
          </w:rPr>
          <w:t xml:space="preserve"> used to </w:t>
        </w:r>
      </w:ins>
      <w:ins w:id="246" w:author="E6CORGRP" w:date="2014-04-29T09:50:00Z">
        <w:r w:rsidR="007228C5" w:rsidRPr="00180DF4">
          <w:rPr>
            <w:rStyle w:val="FootnoteReference"/>
            <w:sz w:val="24"/>
            <w:szCs w:val="24"/>
            <w:highlight w:val="lightGray"/>
            <w:vertAlign w:val="baseline"/>
          </w:rPr>
          <w:t>determine</w:t>
        </w:r>
      </w:ins>
      <w:ins w:id="247" w:author="E6CORGRP" w:date="2014-05-16T10:56:00Z">
        <w:r w:rsidR="008611F2">
          <w:rPr>
            <w:rStyle w:val="FootnoteReference"/>
            <w:sz w:val="24"/>
            <w:szCs w:val="24"/>
            <w:highlight w:val="lightGray"/>
            <w:vertAlign w:val="baseline"/>
          </w:rPr>
          <w:t xml:space="preserve"> if</w:t>
        </w:r>
      </w:ins>
      <w:ins w:id="248" w:author="E6CORGRP" w:date="2014-04-29T09:50:00Z">
        <w:r w:rsidR="007228C5" w:rsidRPr="00180DF4">
          <w:rPr>
            <w:rStyle w:val="FootnoteReference"/>
            <w:sz w:val="24"/>
            <w:szCs w:val="24"/>
            <w:highlight w:val="lightGray"/>
            <w:vertAlign w:val="baseline"/>
          </w:rPr>
          <w:t xml:space="preserve"> a single and complete project is eligible for SV</w:t>
        </w:r>
      </w:ins>
      <w:ins w:id="249" w:author="E6CORGRP" w:date="2014-04-29T09:54:00Z">
        <w:r w:rsidR="00180DF4" w:rsidRPr="00180DF4">
          <w:rPr>
            <w:rStyle w:val="FootnoteReference"/>
            <w:sz w:val="24"/>
            <w:szCs w:val="24"/>
            <w:highlight w:val="lightGray"/>
            <w:vertAlign w:val="baseline"/>
          </w:rPr>
          <w:t xml:space="preserve"> or requires a PCN.  </w:t>
        </w:r>
        <w:r w:rsidR="00180DF4" w:rsidRPr="00180DF4">
          <w:rPr>
            <w:sz w:val="24"/>
            <w:szCs w:val="24"/>
            <w:highlight w:val="lightGray"/>
          </w:rPr>
          <w:t xml:space="preserve">The total permanent </w:t>
        </w:r>
      </w:ins>
      <w:ins w:id="250" w:author="E6CORGRP" w:date="2014-04-29T14:09:00Z">
        <w:r w:rsidR="00FC03F5">
          <w:rPr>
            <w:sz w:val="24"/>
            <w:szCs w:val="24"/>
            <w:highlight w:val="lightGray"/>
          </w:rPr>
          <w:t>impact</w:t>
        </w:r>
      </w:ins>
      <w:ins w:id="251" w:author="E6CORGRP" w:date="2014-04-29T14:24:00Z">
        <w:r w:rsidR="00872D8A">
          <w:rPr>
            <w:sz w:val="24"/>
            <w:szCs w:val="24"/>
            <w:highlight w:val="lightGray"/>
          </w:rPr>
          <w:t xml:space="preserve"> area</w:t>
        </w:r>
      </w:ins>
      <w:ins w:id="252" w:author="E6CORGRP" w:date="2014-04-29T09:54:00Z">
        <w:r w:rsidR="00180DF4" w:rsidRPr="00180DF4">
          <w:rPr>
            <w:rStyle w:val="FootnoteReference"/>
            <w:sz w:val="24"/>
            <w:szCs w:val="24"/>
            <w:highlight w:val="lightGray"/>
          </w:rPr>
          <w:t xml:space="preserve"> </w:t>
        </w:r>
      </w:ins>
      <w:ins w:id="253" w:author="E6CORGRP" w:date="2014-04-29T14:24:00Z">
        <w:r w:rsidR="00872D8A">
          <w:rPr>
            <w:sz w:val="24"/>
            <w:szCs w:val="24"/>
            <w:highlight w:val="lightGray"/>
          </w:rPr>
          <w:t>is</w:t>
        </w:r>
      </w:ins>
      <w:ins w:id="254" w:author="E6CORGRP" w:date="2014-04-29T09:54:00Z">
        <w:r w:rsidR="00180DF4" w:rsidRPr="00180DF4">
          <w:rPr>
            <w:rStyle w:val="FootnoteReference"/>
            <w:sz w:val="24"/>
            <w:szCs w:val="24"/>
            <w:highlight w:val="lightGray"/>
            <w:vertAlign w:val="baseline"/>
          </w:rPr>
          <w:t xml:space="preserve"> used to determine whether a single and complete project </w:t>
        </w:r>
      </w:ins>
      <w:ins w:id="255" w:author="E6CORGRP" w:date="2014-04-29T09:55:00Z">
        <w:r w:rsidR="00180DF4" w:rsidRPr="00180DF4">
          <w:rPr>
            <w:rStyle w:val="FootnoteReference"/>
            <w:sz w:val="24"/>
            <w:szCs w:val="24"/>
            <w:highlight w:val="lightGray"/>
            <w:vertAlign w:val="baseline"/>
          </w:rPr>
          <w:t>e</w:t>
        </w:r>
        <w:r w:rsidR="00180DF4" w:rsidRPr="00180DF4">
          <w:rPr>
            <w:sz w:val="24"/>
            <w:szCs w:val="24"/>
            <w:highlight w:val="lightGray"/>
          </w:rPr>
          <w:t>xceeds the PCN limits and r</w:t>
        </w:r>
      </w:ins>
      <w:ins w:id="256" w:author="E6CORGRP" w:date="2014-04-29T09:54:00Z">
        <w:r w:rsidR="00180DF4" w:rsidRPr="00180DF4">
          <w:rPr>
            <w:rStyle w:val="FootnoteReference"/>
            <w:sz w:val="24"/>
            <w:szCs w:val="24"/>
            <w:highlight w:val="lightGray"/>
            <w:vertAlign w:val="baseline"/>
          </w:rPr>
          <w:t xml:space="preserve">equires </w:t>
        </w:r>
      </w:ins>
      <w:ins w:id="257" w:author="E6CORGRP" w:date="2014-04-29T09:55:00Z">
        <w:r w:rsidR="00180DF4" w:rsidRPr="00180DF4">
          <w:rPr>
            <w:rStyle w:val="FootnoteReference"/>
            <w:sz w:val="24"/>
            <w:szCs w:val="24"/>
            <w:highlight w:val="lightGray"/>
            <w:vertAlign w:val="baseline"/>
          </w:rPr>
          <w:t>an IP.</w:t>
        </w:r>
      </w:ins>
    </w:p>
    <w:p w:rsidR="001B4B9C" w:rsidRPr="003B3E43" w:rsidRDefault="001B4B9C" w:rsidP="00E6479E">
      <w:pPr>
        <w:pStyle w:val="ListParagraph"/>
        <w:ind w:left="0"/>
        <w:rPr>
          <w:b/>
          <w:sz w:val="24"/>
          <w:szCs w:val="24"/>
        </w:rPr>
      </w:pPr>
    </w:p>
    <w:p w:rsidR="00D01B48" w:rsidRDefault="00236F4F" w:rsidP="009E14C5">
      <w:pPr>
        <w:pStyle w:val="ListParagraph"/>
        <w:ind w:left="0"/>
        <w:rPr>
          <w:ins w:id="258" w:author="E6CORGRP" w:date="2014-04-29T14:13:00Z"/>
          <w:b/>
          <w:sz w:val="24"/>
          <w:szCs w:val="24"/>
        </w:rPr>
      </w:pPr>
      <w:bookmarkStart w:id="259" w:name="OLE_LINK211"/>
      <w:bookmarkStart w:id="260" w:name="OLE_LINK212"/>
      <w:r w:rsidRPr="00541987">
        <w:rPr>
          <w:b/>
          <w:sz w:val="24"/>
          <w:szCs w:val="24"/>
        </w:rPr>
        <w:t xml:space="preserve">Area </w:t>
      </w:r>
      <w:del w:id="261" w:author="E6CORGRP" w:date="2014-03-12T15:48:00Z">
        <w:r w:rsidR="006D30C2" w:rsidRPr="006D30C2">
          <w:rPr>
            <w:b/>
            <w:sz w:val="24"/>
            <w:szCs w:val="24"/>
            <w:highlight w:val="green"/>
          </w:rPr>
          <w:delText>Thresholds</w:delText>
        </w:r>
      </w:del>
      <w:ins w:id="262" w:author="E6CORGRP" w:date="2014-03-12T15:48:00Z">
        <w:r w:rsidR="006D30C2" w:rsidRPr="006D30C2">
          <w:rPr>
            <w:b/>
            <w:sz w:val="24"/>
            <w:szCs w:val="24"/>
            <w:highlight w:val="green"/>
          </w:rPr>
          <w:t>Limits</w:t>
        </w:r>
      </w:ins>
    </w:p>
    <w:p w:rsidR="000E3473" w:rsidRPr="00541987" w:rsidDel="00A62D5A" w:rsidRDefault="000E3473" w:rsidP="009E14C5">
      <w:pPr>
        <w:pStyle w:val="ListParagraph"/>
        <w:ind w:left="0"/>
        <w:rPr>
          <w:del w:id="263" w:author="E6CORGRP" w:date="2014-04-30T14:18:00Z"/>
          <w:b/>
          <w:sz w:val="24"/>
          <w:szCs w:val="24"/>
        </w:rPr>
      </w:pPr>
    </w:p>
    <w:tbl>
      <w:tblPr>
        <w:tblStyle w:val="TableGrid"/>
        <w:tblW w:w="10170" w:type="dxa"/>
        <w:tblInd w:w="10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3780"/>
        <w:gridCol w:w="2070"/>
        <w:gridCol w:w="2610"/>
        <w:gridCol w:w="1710"/>
      </w:tblGrid>
      <w:tr w:rsidR="00F95A7E" w:rsidRPr="00A733EB" w:rsidDel="00384A5D" w:rsidTr="00880258">
        <w:trPr>
          <w:trHeight w:val="555"/>
          <w:del w:id="264" w:author="E6CORGRP" w:date="2013-12-19T09:11:00Z"/>
        </w:trPr>
        <w:tc>
          <w:tcPr>
            <w:tcW w:w="3780" w:type="dxa"/>
            <w:shd w:val="clear" w:color="auto" w:fill="BFBFBF" w:themeFill="background1" w:themeFillShade="BF"/>
          </w:tcPr>
          <w:p w:rsidR="00404722" w:rsidRPr="00541987" w:rsidDel="00384A5D" w:rsidRDefault="00404722" w:rsidP="00C52D34">
            <w:pPr>
              <w:tabs>
                <w:tab w:val="left" w:pos="2445"/>
              </w:tabs>
              <w:rPr>
                <w:del w:id="265" w:author="E6CORGRP" w:date="2013-12-19T09:11:00Z"/>
                <w:b/>
                <w:strike/>
                <w:sz w:val="24"/>
                <w:szCs w:val="24"/>
                <w:highlight w:val="yellow"/>
              </w:rPr>
            </w:pPr>
            <w:bookmarkStart w:id="266" w:name="OLE_LINK120"/>
            <w:bookmarkStart w:id="267" w:name="OLE_LINK121"/>
            <w:bookmarkEnd w:id="175"/>
            <w:bookmarkEnd w:id="176"/>
          </w:p>
          <w:p w:rsidR="00F95A7E" w:rsidRPr="00541987" w:rsidDel="00384A5D" w:rsidRDefault="00C52D34" w:rsidP="00C52D34">
            <w:pPr>
              <w:tabs>
                <w:tab w:val="left" w:pos="2445"/>
              </w:tabs>
              <w:rPr>
                <w:del w:id="268" w:author="E6CORGRP" w:date="2013-12-19T09:11:00Z"/>
                <w:b/>
                <w:strike/>
                <w:sz w:val="24"/>
                <w:szCs w:val="24"/>
                <w:highlight w:val="yellow"/>
              </w:rPr>
            </w:pPr>
            <w:del w:id="269" w:author="E6CORGRP" w:date="2013-12-19T09:11:00Z">
              <w:r w:rsidRPr="00541987" w:rsidDel="00384A5D">
                <w:rPr>
                  <w:b/>
                  <w:strike/>
                  <w:sz w:val="24"/>
                  <w:szCs w:val="24"/>
                  <w:highlight w:val="yellow"/>
                </w:rPr>
                <w:delText>Resource</w:delText>
              </w:r>
            </w:del>
          </w:p>
        </w:tc>
        <w:tc>
          <w:tcPr>
            <w:tcW w:w="2070" w:type="dxa"/>
            <w:shd w:val="clear" w:color="auto" w:fill="BFBFBF" w:themeFill="background1" w:themeFillShade="BF"/>
          </w:tcPr>
          <w:p w:rsidR="00B21063" w:rsidRPr="00541987" w:rsidDel="00384A5D" w:rsidRDefault="00B21063" w:rsidP="001D0921">
            <w:pPr>
              <w:ind w:left="162"/>
              <w:jc w:val="center"/>
              <w:rPr>
                <w:del w:id="270" w:author="E6CORGRP" w:date="2013-12-19T09:11:00Z"/>
                <w:b/>
                <w:strike/>
                <w:sz w:val="24"/>
                <w:szCs w:val="24"/>
                <w:highlight w:val="yellow"/>
              </w:rPr>
            </w:pPr>
          </w:p>
          <w:p w:rsidR="00F95A7E" w:rsidRPr="00541987" w:rsidDel="00384A5D" w:rsidRDefault="00F95A7E" w:rsidP="00C52D34">
            <w:pPr>
              <w:rPr>
                <w:del w:id="271" w:author="E6CORGRP" w:date="2013-12-19T09:11:00Z"/>
                <w:b/>
                <w:strike/>
                <w:sz w:val="24"/>
                <w:szCs w:val="24"/>
                <w:highlight w:val="yellow"/>
              </w:rPr>
            </w:pPr>
            <w:del w:id="272" w:author="E6CORGRP" w:date="2013-12-19T09:11:00Z">
              <w:r w:rsidRPr="00541987" w:rsidDel="00384A5D">
                <w:rPr>
                  <w:b/>
                  <w:strike/>
                  <w:sz w:val="24"/>
                  <w:szCs w:val="24"/>
                  <w:highlight w:val="yellow"/>
                </w:rPr>
                <w:delText>State</w:delText>
              </w:r>
            </w:del>
          </w:p>
        </w:tc>
        <w:tc>
          <w:tcPr>
            <w:tcW w:w="2610" w:type="dxa"/>
            <w:shd w:val="clear" w:color="auto" w:fill="BFBFBF" w:themeFill="background1" w:themeFillShade="BF"/>
          </w:tcPr>
          <w:p w:rsidR="00410D25" w:rsidRPr="00541987" w:rsidDel="00384A5D" w:rsidRDefault="00F95A7E" w:rsidP="00410D25">
            <w:pPr>
              <w:ind w:left="-108"/>
              <w:jc w:val="center"/>
              <w:rPr>
                <w:del w:id="273" w:author="E6CORGRP" w:date="2013-12-19T09:11:00Z"/>
                <w:b/>
                <w:strike/>
                <w:sz w:val="24"/>
                <w:szCs w:val="24"/>
                <w:highlight w:val="yellow"/>
              </w:rPr>
            </w:pPr>
            <w:del w:id="274" w:author="E6CORGRP" w:date="2013-12-19T09:11:00Z">
              <w:r w:rsidRPr="00541987" w:rsidDel="00384A5D">
                <w:rPr>
                  <w:b/>
                  <w:strike/>
                  <w:sz w:val="24"/>
                  <w:szCs w:val="24"/>
                  <w:highlight w:val="yellow"/>
                </w:rPr>
                <w:delText xml:space="preserve">PCN </w:delText>
              </w:r>
              <w:r w:rsidR="00BA5CB3" w:rsidRPr="00541987" w:rsidDel="00384A5D">
                <w:rPr>
                  <w:b/>
                  <w:strike/>
                  <w:sz w:val="24"/>
                  <w:szCs w:val="24"/>
                  <w:highlight w:val="yellow"/>
                </w:rPr>
                <w:delText>Thresholds</w:delText>
              </w:r>
            </w:del>
          </w:p>
        </w:tc>
        <w:tc>
          <w:tcPr>
            <w:tcW w:w="1710" w:type="dxa"/>
            <w:shd w:val="clear" w:color="auto" w:fill="BFBFBF" w:themeFill="background1" w:themeFillShade="BF"/>
          </w:tcPr>
          <w:p w:rsidR="00410D25" w:rsidRPr="00541987" w:rsidDel="00384A5D" w:rsidRDefault="000739B6">
            <w:pPr>
              <w:ind w:left="-108"/>
              <w:jc w:val="center"/>
              <w:rPr>
                <w:del w:id="275" w:author="E6CORGRP" w:date="2013-12-19T09:11:00Z"/>
                <w:strike/>
                <w:sz w:val="24"/>
                <w:szCs w:val="24"/>
                <w:highlight w:val="yellow"/>
              </w:rPr>
            </w:pPr>
            <w:del w:id="276" w:author="E6CORGRP" w:date="2013-12-19T09:11:00Z">
              <w:r w:rsidRPr="00541987" w:rsidDel="00384A5D">
                <w:rPr>
                  <w:b/>
                  <w:strike/>
                  <w:sz w:val="24"/>
                  <w:szCs w:val="24"/>
                  <w:highlight w:val="yellow"/>
                </w:rPr>
                <w:delText xml:space="preserve"> G</w:delText>
              </w:r>
              <w:r w:rsidR="00AA06F2" w:rsidRPr="00541987" w:rsidDel="00384A5D">
                <w:rPr>
                  <w:b/>
                  <w:strike/>
                  <w:sz w:val="24"/>
                  <w:szCs w:val="24"/>
                  <w:highlight w:val="yellow"/>
                </w:rPr>
                <w:delText>P</w:delText>
              </w:r>
              <w:r w:rsidR="00BA5CB3" w:rsidRPr="00541987" w:rsidDel="00384A5D">
                <w:rPr>
                  <w:b/>
                  <w:strike/>
                  <w:sz w:val="24"/>
                  <w:szCs w:val="24"/>
                  <w:highlight w:val="yellow"/>
                </w:rPr>
                <w:delText xml:space="preserve"> Thresholds</w:delText>
              </w:r>
            </w:del>
          </w:p>
        </w:tc>
      </w:tr>
      <w:tr w:rsidR="00175679" w:rsidRPr="00A733EB" w:rsidDel="00384A5D" w:rsidTr="002A6F2C">
        <w:trPr>
          <w:trHeight w:val="276"/>
          <w:del w:id="277" w:author="E6CORGRP" w:date="2013-12-19T09:11:00Z"/>
        </w:trPr>
        <w:tc>
          <w:tcPr>
            <w:tcW w:w="3780" w:type="dxa"/>
            <w:vMerge w:val="restart"/>
            <w:shd w:val="clear" w:color="auto" w:fill="auto"/>
            <w:vAlign w:val="center"/>
          </w:tcPr>
          <w:p w:rsidR="00175679" w:rsidRPr="00541987" w:rsidDel="00384A5D" w:rsidRDefault="00175679" w:rsidP="001F6130">
            <w:pPr>
              <w:rPr>
                <w:del w:id="278" w:author="E6CORGRP" w:date="2013-12-19T09:11:00Z"/>
                <w:strike/>
                <w:sz w:val="24"/>
                <w:szCs w:val="24"/>
                <w:highlight w:val="yellow"/>
                <w:vertAlign w:val="superscript"/>
              </w:rPr>
            </w:pPr>
            <w:del w:id="279" w:author="E6CORGRP" w:date="2013-12-19T09:11:00Z">
              <w:r w:rsidRPr="00541987" w:rsidDel="00384A5D">
                <w:rPr>
                  <w:strike/>
                  <w:sz w:val="24"/>
                  <w:szCs w:val="24"/>
                  <w:highlight w:val="yellow"/>
                </w:rPr>
                <w:delText>Non-tidal waters</w:delText>
              </w:r>
              <w:r w:rsidR="00923F51" w:rsidRPr="00541987" w:rsidDel="00384A5D">
                <w:rPr>
                  <w:strike/>
                  <w:sz w:val="24"/>
                  <w:szCs w:val="24"/>
                  <w:highlight w:val="yellow"/>
                </w:rPr>
                <w:delText xml:space="preserve"> of the U.S.</w:delText>
              </w:r>
            </w:del>
          </w:p>
        </w:tc>
        <w:tc>
          <w:tcPr>
            <w:tcW w:w="2070" w:type="dxa"/>
            <w:shd w:val="clear" w:color="auto" w:fill="auto"/>
          </w:tcPr>
          <w:p w:rsidR="00175679" w:rsidRPr="00541987" w:rsidDel="00384A5D" w:rsidRDefault="00175679" w:rsidP="00871167">
            <w:pPr>
              <w:ind w:left="-18" w:right="-108"/>
              <w:rPr>
                <w:del w:id="280" w:author="E6CORGRP" w:date="2013-12-19T09:11:00Z"/>
                <w:strike/>
                <w:sz w:val="24"/>
                <w:szCs w:val="24"/>
                <w:highlight w:val="yellow"/>
                <w:vertAlign w:val="superscript"/>
              </w:rPr>
            </w:pPr>
            <w:del w:id="281" w:author="E6CORGRP" w:date="2013-12-19T09:11:00Z">
              <w:r w:rsidRPr="00541987" w:rsidDel="00384A5D">
                <w:rPr>
                  <w:strike/>
                  <w:sz w:val="24"/>
                  <w:szCs w:val="24"/>
                  <w:highlight w:val="yellow"/>
                </w:rPr>
                <w:delText>CT, MA, RI &amp; VT</w:delText>
              </w:r>
              <w:r w:rsidR="001F6130" w:rsidRPr="00541987" w:rsidDel="00384A5D">
                <w:rPr>
                  <w:strike/>
                  <w:sz w:val="24"/>
                  <w:szCs w:val="24"/>
                  <w:highlight w:val="yellow"/>
                  <w:vertAlign w:val="superscript"/>
                </w:rPr>
                <w:delText>a</w:delText>
              </w:r>
            </w:del>
          </w:p>
        </w:tc>
        <w:tc>
          <w:tcPr>
            <w:tcW w:w="2610" w:type="dxa"/>
          </w:tcPr>
          <w:p w:rsidR="00175679" w:rsidRPr="00541987" w:rsidDel="00384A5D" w:rsidRDefault="00175679" w:rsidP="004078F6">
            <w:pPr>
              <w:jc w:val="center"/>
              <w:rPr>
                <w:del w:id="282" w:author="E6CORGRP" w:date="2013-12-19T09:11:00Z"/>
                <w:strike/>
                <w:sz w:val="24"/>
                <w:szCs w:val="24"/>
                <w:highlight w:val="yellow"/>
              </w:rPr>
            </w:pPr>
            <w:del w:id="283" w:author="E6CORGRP" w:date="2013-09-24T17:08:00Z">
              <w:r w:rsidRPr="00541987" w:rsidDel="0075669D">
                <w:rPr>
                  <w:strike/>
                  <w:sz w:val="24"/>
                  <w:szCs w:val="24"/>
                  <w:highlight w:val="yellow"/>
                </w:rPr>
                <w:delText>&gt;</w:delText>
              </w:r>
            </w:del>
            <w:del w:id="284" w:author="E6CORGRP" w:date="2013-12-19T09:11:00Z">
              <w:r w:rsidRPr="00541987" w:rsidDel="00384A5D">
                <w:rPr>
                  <w:strike/>
                  <w:sz w:val="24"/>
                  <w:szCs w:val="24"/>
                  <w:highlight w:val="yellow"/>
                </w:rPr>
                <w:delText>5,000 SF</w:delText>
              </w:r>
            </w:del>
          </w:p>
        </w:tc>
        <w:tc>
          <w:tcPr>
            <w:tcW w:w="1710" w:type="dxa"/>
            <w:shd w:val="clear" w:color="auto" w:fill="auto"/>
            <w:vAlign w:val="center"/>
          </w:tcPr>
          <w:p w:rsidR="00175679" w:rsidRPr="00541987" w:rsidDel="00384A5D" w:rsidRDefault="00175679" w:rsidP="004078F6">
            <w:pPr>
              <w:jc w:val="center"/>
              <w:rPr>
                <w:del w:id="285" w:author="E6CORGRP" w:date="2013-12-19T09:11:00Z"/>
                <w:strike/>
                <w:sz w:val="24"/>
                <w:szCs w:val="24"/>
                <w:highlight w:val="yellow"/>
              </w:rPr>
            </w:pPr>
            <w:del w:id="286" w:author="E6CORGRP" w:date="2013-09-24T17:09:00Z">
              <w:r w:rsidRPr="00541987" w:rsidDel="0075669D">
                <w:rPr>
                  <w:strike/>
                  <w:sz w:val="24"/>
                  <w:szCs w:val="24"/>
                  <w:highlight w:val="yellow"/>
                </w:rPr>
                <w:delText>&gt;</w:delText>
              </w:r>
            </w:del>
            <w:del w:id="287" w:author="E6CORGRP" w:date="2013-12-19T09:11:00Z">
              <w:r w:rsidRPr="00541987" w:rsidDel="00384A5D">
                <w:rPr>
                  <w:strike/>
                  <w:sz w:val="24"/>
                  <w:szCs w:val="24"/>
                  <w:highlight w:val="yellow"/>
                </w:rPr>
                <w:delText>1 acre</w:delText>
              </w:r>
            </w:del>
          </w:p>
        </w:tc>
      </w:tr>
      <w:tr w:rsidR="00175679" w:rsidRPr="00A733EB" w:rsidDel="00384A5D" w:rsidTr="002A6F2C">
        <w:trPr>
          <w:trHeight w:val="276"/>
          <w:del w:id="288" w:author="E6CORGRP" w:date="2013-12-19T09:11:00Z"/>
        </w:trPr>
        <w:tc>
          <w:tcPr>
            <w:tcW w:w="3780" w:type="dxa"/>
            <w:vMerge/>
            <w:shd w:val="clear" w:color="auto" w:fill="auto"/>
          </w:tcPr>
          <w:p w:rsidR="00175679" w:rsidRPr="00541987" w:rsidDel="00384A5D" w:rsidRDefault="00175679" w:rsidP="004078F6">
            <w:pPr>
              <w:rPr>
                <w:del w:id="289" w:author="E6CORGRP" w:date="2013-12-19T09:11:00Z"/>
                <w:strike/>
                <w:sz w:val="24"/>
                <w:szCs w:val="24"/>
                <w:highlight w:val="yellow"/>
              </w:rPr>
            </w:pPr>
          </w:p>
        </w:tc>
        <w:tc>
          <w:tcPr>
            <w:tcW w:w="2070" w:type="dxa"/>
            <w:shd w:val="clear" w:color="auto" w:fill="auto"/>
          </w:tcPr>
          <w:p w:rsidR="00175679" w:rsidRPr="00541987" w:rsidDel="00384A5D" w:rsidRDefault="00AB21BC" w:rsidP="00DE3328">
            <w:pPr>
              <w:ind w:left="-18" w:right="-108"/>
              <w:rPr>
                <w:del w:id="290" w:author="E6CORGRP" w:date="2013-12-19T09:11:00Z"/>
                <w:strike/>
                <w:sz w:val="24"/>
                <w:szCs w:val="24"/>
                <w:highlight w:val="yellow"/>
              </w:rPr>
            </w:pPr>
            <w:del w:id="291" w:author="E6CORGRP" w:date="2013-12-19T09:11:00Z">
              <w:r w:rsidRPr="00AB21BC" w:rsidDel="00384A5D">
                <w:rPr>
                  <w:strike/>
                  <w:sz w:val="24"/>
                  <w:szCs w:val="24"/>
                  <w:highlight w:val="yellow"/>
                </w:rPr>
                <w:delText>ME</w:delText>
              </w:r>
            </w:del>
          </w:p>
        </w:tc>
        <w:tc>
          <w:tcPr>
            <w:tcW w:w="2610" w:type="dxa"/>
          </w:tcPr>
          <w:p w:rsidR="00175679" w:rsidRPr="00541987" w:rsidDel="00384A5D" w:rsidRDefault="00AB21BC" w:rsidP="004078F6">
            <w:pPr>
              <w:jc w:val="center"/>
              <w:rPr>
                <w:del w:id="292" w:author="E6CORGRP" w:date="2013-12-19T09:11:00Z"/>
                <w:strike/>
                <w:sz w:val="24"/>
                <w:szCs w:val="24"/>
                <w:highlight w:val="yellow"/>
              </w:rPr>
            </w:pPr>
            <w:del w:id="293" w:author="E6CORGRP" w:date="2013-09-24T17:08:00Z">
              <w:r w:rsidRPr="00AB21BC">
                <w:rPr>
                  <w:strike/>
                  <w:sz w:val="24"/>
                  <w:szCs w:val="24"/>
                  <w:highlight w:val="yellow"/>
                </w:rPr>
                <w:delText>&gt;</w:delText>
              </w:r>
            </w:del>
            <w:del w:id="294" w:author="E6CORGRP" w:date="2013-12-19T09:11:00Z">
              <w:r w:rsidRPr="00AB21BC" w:rsidDel="00384A5D">
                <w:rPr>
                  <w:strike/>
                  <w:sz w:val="24"/>
                  <w:szCs w:val="24"/>
                  <w:highlight w:val="yellow"/>
                </w:rPr>
                <w:delText>15,000 SF</w:delText>
              </w:r>
            </w:del>
          </w:p>
        </w:tc>
        <w:tc>
          <w:tcPr>
            <w:tcW w:w="1710" w:type="dxa"/>
            <w:shd w:val="clear" w:color="auto" w:fill="auto"/>
            <w:vAlign w:val="center"/>
          </w:tcPr>
          <w:p w:rsidR="00175679" w:rsidRPr="00541987" w:rsidDel="00384A5D" w:rsidRDefault="00AB21BC" w:rsidP="004078F6">
            <w:pPr>
              <w:jc w:val="center"/>
              <w:rPr>
                <w:del w:id="295" w:author="E6CORGRP" w:date="2013-12-19T09:11:00Z"/>
                <w:strike/>
                <w:sz w:val="24"/>
                <w:szCs w:val="24"/>
                <w:highlight w:val="yellow"/>
              </w:rPr>
            </w:pPr>
            <w:del w:id="296" w:author="E6CORGRP" w:date="2013-09-24T17:09:00Z">
              <w:r w:rsidRPr="00AB21BC">
                <w:rPr>
                  <w:strike/>
                  <w:sz w:val="24"/>
                  <w:szCs w:val="24"/>
                  <w:highlight w:val="yellow"/>
                </w:rPr>
                <w:delText>&gt;</w:delText>
              </w:r>
            </w:del>
            <w:del w:id="297" w:author="E6CORGRP" w:date="2013-12-19T09:11:00Z">
              <w:r w:rsidRPr="00AB21BC" w:rsidDel="00384A5D">
                <w:rPr>
                  <w:strike/>
                  <w:sz w:val="24"/>
                  <w:szCs w:val="24"/>
                  <w:highlight w:val="yellow"/>
                </w:rPr>
                <w:delText>3 acres</w:delText>
              </w:r>
            </w:del>
          </w:p>
        </w:tc>
      </w:tr>
      <w:tr w:rsidR="00175679" w:rsidRPr="00A733EB" w:rsidDel="00384A5D" w:rsidTr="002A6F2C">
        <w:trPr>
          <w:trHeight w:val="276"/>
          <w:del w:id="298" w:author="E6CORGRP" w:date="2013-12-19T09:11:00Z"/>
        </w:trPr>
        <w:tc>
          <w:tcPr>
            <w:tcW w:w="3780" w:type="dxa"/>
            <w:vMerge/>
            <w:shd w:val="clear" w:color="auto" w:fill="auto"/>
          </w:tcPr>
          <w:p w:rsidR="00175679" w:rsidRPr="00541987" w:rsidDel="00384A5D" w:rsidRDefault="00175679" w:rsidP="004078F6">
            <w:pPr>
              <w:rPr>
                <w:del w:id="299" w:author="E6CORGRP" w:date="2013-12-19T09:11:00Z"/>
                <w:strike/>
                <w:sz w:val="24"/>
                <w:szCs w:val="24"/>
                <w:highlight w:val="yellow"/>
              </w:rPr>
            </w:pPr>
          </w:p>
        </w:tc>
        <w:tc>
          <w:tcPr>
            <w:tcW w:w="2070" w:type="dxa"/>
            <w:shd w:val="clear" w:color="auto" w:fill="auto"/>
          </w:tcPr>
          <w:p w:rsidR="00175679" w:rsidRPr="00541987" w:rsidDel="00384A5D" w:rsidRDefault="00AB21BC" w:rsidP="00F95A7E">
            <w:pPr>
              <w:ind w:left="-18" w:right="-108"/>
              <w:rPr>
                <w:del w:id="300" w:author="E6CORGRP" w:date="2013-12-19T09:11:00Z"/>
                <w:strike/>
                <w:sz w:val="24"/>
                <w:szCs w:val="24"/>
                <w:highlight w:val="yellow"/>
              </w:rPr>
            </w:pPr>
            <w:del w:id="301" w:author="E6CORGRP" w:date="2013-12-19T09:11:00Z">
              <w:r w:rsidRPr="00AB21BC" w:rsidDel="00384A5D">
                <w:rPr>
                  <w:strike/>
                  <w:sz w:val="24"/>
                  <w:szCs w:val="24"/>
                  <w:highlight w:val="yellow"/>
                </w:rPr>
                <w:delText>NH</w:delText>
              </w:r>
            </w:del>
          </w:p>
        </w:tc>
        <w:tc>
          <w:tcPr>
            <w:tcW w:w="2610" w:type="dxa"/>
          </w:tcPr>
          <w:p w:rsidR="00175679" w:rsidRPr="00541987" w:rsidDel="00384A5D" w:rsidRDefault="00AB21BC" w:rsidP="004078F6">
            <w:pPr>
              <w:jc w:val="center"/>
              <w:rPr>
                <w:del w:id="302" w:author="E6CORGRP" w:date="2013-12-19T09:11:00Z"/>
                <w:strike/>
                <w:sz w:val="24"/>
                <w:szCs w:val="24"/>
                <w:highlight w:val="yellow"/>
              </w:rPr>
            </w:pPr>
            <w:del w:id="303" w:author="E6CORGRP" w:date="2013-09-24T17:08:00Z">
              <w:r w:rsidRPr="00AB21BC">
                <w:rPr>
                  <w:strike/>
                  <w:sz w:val="24"/>
                  <w:szCs w:val="24"/>
                  <w:highlight w:val="yellow"/>
                </w:rPr>
                <w:delText>&gt;</w:delText>
              </w:r>
            </w:del>
            <w:del w:id="304" w:author="E6CORGRP" w:date="2013-12-19T09:11:00Z">
              <w:r w:rsidRPr="00AB21BC" w:rsidDel="00384A5D">
                <w:rPr>
                  <w:strike/>
                  <w:sz w:val="24"/>
                  <w:szCs w:val="24"/>
                  <w:highlight w:val="yellow"/>
                </w:rPr>
                <w:delText>3,000 SF</w:delText>
              </w:r>
            </w:del>
          </w:p>
        </w:tc>
        <w:tc>
          <w:tcPr>
            <w:tcW w:w="1710" w:type="dxa"/>
            <w:shd w:val="clear" w:color="auto" w:fill="auto"/>
            <w:vAlign w:val="center"/>
          </w:tcPr>
          <w:p w:rsidR="00175679" w:rsidRPr="00541987" w:rsidDel="00384A5D" w:rsidRDefault="00AB21BC" w:rsidP="004078F6">
            <w:pPr>
              <w:jc w:val="center"/>
              <w:rPr>
                <w:del w:id="305" w:author="E6CORGRP" w:date="2013-12-19T09:11:00Z"/>
                <w:strike/>
                <w:sz w:val="24"/>
                <w:szCs w:val="24"/>
                <w:highlight w:val="yellow"/>
              </w:rPr>
            </w:pPr>
            <w:del w:id="306" w:author="E6CORGRP" w:date="2013-09-24T17:09:00Z">
              <w:r w:rsidRPr="00AB21BC">
                <w:rPr>
                  <w:strike/>
                  <w:sz w:val="24"/>
                  <w:szCs w:val="24"/>
                  <w:highlight w:val="yellow"/>
                </w:rPr>
                <w:delText>&gt;</w:delText>
              </w:r>
            </w:del>
            <w:del w:id="307" w:author="E6CORGRP" w:date="2013-12-19T09:11:00Z">
              <w:r w:rsidRPr="00AB21BC" w:rsidDel="00384A5D">
                <w:rPr>
                  <w:strike/>
                  <w:sz w:val="24"/>
                  <w:szCs w:val="24"/>
                  <w:highlight w:val="yellow"/>
                </w:rPr>
                <w:delText>3 acres</w:delText>
              </w:r>
            </w:del>
          </w:p>
        </w:tc>
      </w:tr>
      <w:tr w:rsidR="00175679" w:rsidRPr="00A733EB" w:rsidDel="00384A5D" w:rsidTr="002A6F2C">
        <w:trPr>
          <w:trHeight w:val="276"/>
          <w:del w:id="308" w:author="E6CORGRP" w:date="2013-12-19T09:11:00Z"/>
        </w:trPr>
        <w:tc>
          <w:tcPr>
            <w:tcW w:w="3780" w:type="dxa"/>
            <w:vMerge/>
            <w:shd w:val="clear" w:color="auto" w:fill="auto"/>
          </w:tcPr>
          <w:p w:rsidR="00175679" w:rsidRPr="00541987" w:rsidDel="00384A5D" w:rsidRDefault="00175679" w:rsidP="004078F6">
            <w:pPr>
              <w:rPr>
                <w:del w:id="309" w:author="E6CORGRP" w:date="2013-12-19T09:11:00Z"/>
                <w:strike/>
                <w:sz w:val="24"/>
                <w:szCs w:val="24"/>
                <w:highlight w:val="yellow"/>
              </w:rPr>
            </w:pPr>
          </w:p>
        </w:tc>
        <w:tc>
          <w:tcPr>
            <w:tcW w:w="2070" w:type="dxa"/>
            <w:shd w:val="clear" w:color="auto" w:fill="auto"/>
            <w:vAlign w:val="center"/>
          </w:tcPr>
          <w:p w:rsidR="00175679" w:rsidRPr="00541987" w:rsidDel="00384A5D" w:rsidRDefault="00AB21BC" w:rsidP="003F0692">
            <w:pPr>
              <w:ind w:left="-18" w:right="-108"/>
              <w:rPr>
                <w:del w:id="310" w:author="E6CORGRP" w:date="2013-12-19T09:11:00Z"/>
                <w:strike/>
                <w:sz w:val="24"/>
                <w:szCs w:val="24"/>
                <w:highlight w:val="yellow"/>
              </w:rPr>
            </w:pPr>
            <w:del w:id="311" w:author="E6CORGRP" w:date="2013-12-19T09:11:00Z">
              <w:r w:rsidRPr="00AB21BC" w:rsidDel="00384A5D">
                <w:rPr>
                  <w:strike/>
                  <w:sz w:val="24"/>
                  <w:szCs w:val="24"/>
                  <w:highlight w:val="yellow"/>
                </w:rPr>
                <w:delText>VT</w:delText>
              </w:r>
              <w:r w:rsidRPr="00AB21BC" w:rsidDel="00384A5D">
                <w:rPr>
                  <w:strike/>
                  <w:sz w:val="24"/>
                  <w:szCs w:val="24"/>
                  <w:highlight w:val="yellow"/>
                  <w:vertAlign w:val="superscript"/>
                </w:rPr>
                <w:delText>b</w:delText>
              </w:r>
            </w:del>
          </w:p>
        </w:tc>
        <w:tc>
          <w:tcPr>
            <w:tcW w:w="2610" w:type="dxa"/>
            <w:vAlign w:val="center"/>
          </w:tcPr>
          <w:p w:rsidR="00175679" w:rsidRPr="00541987" w:rsidDel="00384A5D" w:rsidRDefault="00AB21BC" w:rsidP="00A143F7">
            <w:pPr>
              <w:jc w:val="center"/>
              <w:rPr>
                <w:del w:id="312" w:author="E6CORGRP" w:date="2013-12-19T09:11:00Z"/>
                <w:strike/>
                <w:sz w:val="24"/>
                <w:szCs w:val="24"/>
                <w:highlight w:val="yellow"/>
              </w:rPr>
            </w:pPr>
            <w:del w:id="313" w:author="E6CORGRP" w:date="2013-12-19T09:11:00Z">
              <w:r w:rsidRPr="00AB21BC" w:rsidDel="00384A5D">
                <w:rPr>
                  <w:strike/>
                  <w:sz w:val="24"/>
                  <w:szCs w:val="24"/>
                  <w:highlight w:val="yellow"/>
                </w:rPr>
                <w:delText>all impacts require PCN</w:delText>
              </w:r>
            </w:del>
          </w:p>
        </w:tc>
        <w:tc>
          <w:tcPr>
            <w:tcW w:w="1710" w:type="dxa"/>
            <w:shd w:val="clear" w:color="auto" w:fill="auto"/>
            <w:vAlign w:val="center"/>
          </w:tcPr>
          <w:p w:rsidR="00175679" w:rsidRPr="00541987" w:rsidDel="00384A5D" w:rsidRDefault="00AB21BC" w:rsidP="004078F6">
            <w:pPr>
              <w:jc w:val="center"/>
              <w:rPr>
                <w:del w:id="314" w:author="E6CORGRP" w:date="2013-12-19T09:11:00Z"/>
                <w:strike/>
                <w:sz w:val="24"/>
                <w:szCs w:val="24"/>
                <w:highlight w:val="yellow"/>
              </w:rPr>
            </w:pPr>
            <w:del w:id="315" w:author="E6CORGRP" w:date="2013-09-24T17:09:00Z">
              <w:r w:rsidRPr="00AB21BC">
                <w:rPr>
                  <w:strike/>
                  <w:sz w:val="24"/>
                  <w:szCs w:val="24"/>
                  <w:highlight w:val="yellow"/>
                </w:rPr>
                <w:delText>&gt;</w:delText>
              </w:r>
            </w:del>
            <w:del w:id="316" w:author="E6CORGRP" w:date="2013-12-19T09:11:00Z">
              <w:r w:rsidRPr="00AB21BC" w:rsidDel="00384A5D">
                <w:rPr>
                  <w:strike/>
                  <w:sz w:val="24"/>
                  <w:szCs w:val="24"/>
                  <w:highlight w:val="yellow"/>
                </w:rPr>
                <w:delText>1 acre</w:delText>
              </w:r>
            </w:del>
          </w:p>
        </w:tc>
      </w:tr>
      <w:tr w:rsidR="00A143F7" w:rsidRPr="00A733EB" w:rsidDel="00384A5D" w:rsidTr="002A6F2C">
        <w:trPr>
          <w:del w:id="317" w:author="E6CORGRP" w:date="2013-12-19T09:11:00Z"/>
        </w:trPr>
        <w:tc>
          <w:tcPr>
            <w:tcW w:w="3780" w:type="dxa"/>
            <w:shd w:val="clear" w:color="auto" w:fill="auto"/>
            <w:vAlign w:val="center"/>
          </w:tcPr>
          <w:p w:rsidR="00A143F7" w:rsidRPr="00541987" w:rsidDel="00384A5D" w:rsidRDefault="00A143F7" w:rsidP="003F0692">
            <w:pPr>
              <w:rPr>
                <w:del w:id="318" w:author="E6CORGRP" w:date="2013-12-19T09:11:00Z"/>
                <w:strike/>
                <w:sz w:val="24"/>
                <w:szCs w:val="24"/>
                <w:highlight w:val="yellow"/>
                <w:vertAlign w:val="superscript"/>
              </w:rPr>
            </w:pPr>
            <w:del w:id="319" w:author="E6CORGRP" w:date="2013-12-19T09:11:00Z">
              <w:r w:rsidRPr="00541987" w:rsidDel="00384A5D">
                <w:rPr>
                  <w:strike/>
                  <w:sz w:val="24"/>
                  <w:szCs w:val="24"/>
                  <w:highlight w:val="yellow"/>
                </w:rPr>
                <w:delText>Tidal waters of the U.S.</w:delText>
              </w:r>
            </w:del>
          </w:p>
        </w:tc>
        <w:tc>
          <w:tcPr>
            <w:tcW w:w="2070" w:type="dxa"/>
            <w:shd w:val="clear" w:color="auto" w:fill="auto"/>
          </w:tcPr>
          <w:p w:rsidR="00A143F7" w:rsidRPr="00541987" w:rsidDel="00384A5D" w:rsidRDefault="00A143F7" w:rsidP="00F95A7E">
            <w:pPr>
              <w:ind w:left="-18" w:right="-108"/>
              <w:rPr>
                <w:del w:id="320" w:author="E6CORGRP" w:date="2013-12-19T09:11:00Z"/>
                <w:strike/>
                <w:sz w:val="24"/>
                <w:szCs w:val="24"/>
                <w:highlight w:val="yellow"/>
                <w:vertAlign w:val="superscript"/>
              </w:rPr>
            </w:pPr>
            <w:del w:id="321" w:author="E6CORGRP" w:date="2013-12-19T09:11:00Z">
              <w:r w:rsidRPr="00541987" w:rsidDel="00384A5D">
                <w:rPr>
                  <w:strike/>
                  <w:sz w:val="24"/>
                  <w:szCs w:val="24"/>
                  <w:highlight w:val="yellow"/>
                </w:rPr>
                <w:delText xml:space="preserve">CT, ME, MA, NH &amp; RI </w:delText>
              </w:r>
            </w:del>
          </w:p>
        </w:tc>
        <w:tc>
          <w:tcPr>
            <w:tcW w:w="2610" w:type="dxa"/>
            <w:vAlign w:val="center"/>
          </w:tcPr>
          <w:p w:rsidR="00A143F7" w:rsidRPr="00541987" w:rsidDel="00384A5D" w:rsidRDefault="00A143F7" w:rsidP="004078F6">
            <w:pPr>
              <w:jc w:val="center"/>
              <w:rPr>
                <w:del w:id="322" w:author="E6CORGRP" w:date="2013-12-19T09:11:00Z"/>
                <w:strike/>
                <w:sz w:val="24"/>
                <w:szCs w:val="24"/>
                <w:highlight w:val="yellow"/>
              </w:rPr>
            </w:pPr>
            <w:del w:id="323" w:author="E6CORGRP" w:date="2013-12-19T09:11:00Z">
              <w:r w:rsidRPr="00541987" w:rsidDel="00384A5D">
                <w:rPr>
                  <w:strike/>
                  <w:sz w:val="24"/>
                  <w:szCs w:val="24"/>
                  <w:highlight w:val="yellow"/>
                </w:rPr>
                <w:delText>all impacts require PCN</w:delText>
              </w:r>
            </w:del>
          </w:p>
        </w:tc>
        <w:tc>
          <w:tcPr>
            <w:tcW w:w="1710" w:type="dxa"/>
            <w:vAlign w:val="center"/>
          </w:tcPr>
          <w:p w:rsidR="00A143F7" w:rsidRPr="00541987" w:rsidDel="00384A5D" w:rsidRDefault="00A143F7" w:rsidP="004078F6">
            <w:pPr>
              <w:jc w:val="center"/>
              <w:rPr>
                <w:del w:id="324" w:author="E6CORGRP" w:date="2013-12-19T09:11:00Z"/>
                <w:strike/>
                <w:sz w:val="24"/>
                <w:szCs w:val="24"/>
                <w:highlight w:val="yellow"/>
              </w:rPr>
            </w:pPr>
            <w:del w:id="325" w:author="E6CORGRP" w:date="2013-09-24T17:09:00Z">
              <w:r w:rsidRPr="00541987" w:rsidDel="0075669D">
                <w:rPr>
                  <w:strike/>
                  <w:sz w:val="24"/>
                  <w:szCs w:val="24"/>
                  <w:highlight w:val="yellow"/>
                </w:rPr>
                <w:delText>&gt;</w:delText>
              </w:r>
            </w:del>
            <w:del w:id="326" w:author="E6CORGRP" w:date="2013-12-19T09:11:00Z">
              <w:r w:rsidRPr="00541987" w:rsidDel="00384A5D">
                <w:rPr>
                  <w:strike/>
                  <w:sz w:val="24"/>
                  <w:szCs w:val="24"/>
                  <w:highlight w:val="yellow"/>
                </w:rPr>
                <w:delText>1/2 acre</w:delText>
              </w:r>
            </w:del>
          </w:p>
        </w:tc>
      </w:tr>
      <w:tr w:rsidR="00A143F7" w:rsidRPr="00A733EB" w:rsidDel="00384A5D" w:rsidTr="002A6F2C">
        <w:trPr>
          <w:del w:id="327" w:author="E6CORGRP" w:date="2013-12-19T09:11:00Z"/>
        </w:trPr>
        <w:tc>
          <w:tcPr>
            <w:tcW w:w="3780" w:type="dxa"/>
            <w:shd w:val="clear" w:color="auto" w:fill="auto"/>
            <w:vAlign w:val="center"/>
          </w:tcPr>
          <w:p w:rsidR="00A143F7" w:rsidRPr="00541987" w:rsidDel="00384A5D" w:rsidRDefault="00A143F7" w:rsidP="001F6130">
            <w:pPr>
              <w:rPr>
                <w:del w:id="328" w:author="E6CORGRP" w:date="2013-12-19T09:11:00Z"/>
                <w:strike/>
                <w:sz w:val="24"/>
                <w:szCs w:val="24"/>
                <w:highlight w:val="yellow"/>
              </w:rPr>
            </w:pPr>
            <w:del w:id="329" w:author="E6CORGRP" w:date="2013-12-19T09:11:00Z">
              <w:r w:rsidRPr="00541987" w:rsidDel="00384A5D">
                <w:rPr>
                  <w:strike/>
                  <w:sz w:val="24"/>
                  <w:szCs w:val="24"/>
                  <w:highlight w:val="yellow"/>
                </w:rPr>
                <w:delText>SAS</w:delText>
              </w:r>
              <w:r w:rsidR="001F6130" w:rsidRPr="00541987" w:rsidDel="00384A5D">
                <w:rPr>
                  <w:strike/>
                  <w:sz w:val="24"/>
                  <w:szCs w:val="24"/>
                  <w:highlight w:val="yellow"/>
                  <w:vertAlign w:val="superscript"/>
                </w:rPr>
                <w:delText>c</w:delText>
              </w:r>
              <w:r w:rsidRPr="00541987" w:rsidDel="00384A5D">
                <w:rPr>
                  <w:strike/>
                  <w:sz w:val="24"/>
                  <w:szCs w:val="24"/>
                  <w:highlight w:val="yellow"/>
                </w:rPr>
                <w:delText xml:space="preserve"> in tidal waters of the U.S.</w:delText>
              </w:r>
            </w:del>
          </w:p>
        </w:tc>
        <w:tc>
          <w:tcPr>
            <w:tcW w:w="2070" w:type="dxa"/>
            <w:shd w:val="clear" w:color="auto" w:fill="auto"/>
            <w:vAlign w:val="center"/>
          </w:tcPr>
          <w:p w:rsidR="00A143F7" w:rsidRPr="00541987" w:rsidDel="00384A5D" w:rsidRDefault="00A143F7" w:rsidP="00402032">
            <w:pPr>
              <w:ind w:left="-18" w:right="-108"/>
              <w:rPr>
                <w:del w:id="330" w:author="E6CORGRP" w:date="2013-12-19T09:11:00Z"/>
                <w:strike/>
                <w:sz w:val="24"/>
                <w:szCs w:val="24"/>
                <w:highlight w:val="yellow"/>
              </w:rPr>
            </w:pPr>
            <w:del w:id="331" w:author="E6CORGRP" w:date="2013-12-19T09:11:00Z">
              <w:r w:rsidRPr="00541987" w:rsidDel="00384A5D">
                <w:rPr>
                  <w:strike/>
                  <w:sz w:val="24"/>
                  <w:szCs w:val="24"/>
                  <w:highlight w:val="yellow"/>
                </w:rPr>
                <w:delText>CT, MA, NH &amp; RI</w:delText>
              </w:r>
            </w:del>
          </w:p>
        </w:tc>
        <w:tc>
          <w:tcPr>
            <w:tcW w:w="2610" w:type="dxa"/>
            <w:vAlign w:val="center"/>
          </w:tcPr>
          <w:p w:rsidR="00A143F7" w:rsidRPr="00541987" w:rsidDel="00384A5D" w:rsidRDefault="00A143F7" w:rsidP="004078F6">
            <w:pPr>
              <w:jc w:val="center"/>
              <w:rPr>
                <w:del w:id="332" w:author="E6CORGRP" w:date="2013-12-19T09:11:00Z"/>
                <w:strike/>
                <w:sz w:val="24"/>
                <w:szCs w:val="24"/>
                <w:highlight w:val="yellow"/>
              </w:rPr>
            </w:pPr>
            <w:del w:id="333" w:author="E6CORGRP" w:date="2013-12-19T09:11:00Z">
              <w:r w:rsidRPr="00541987" w:rsidDel="00384A5D">
                <w:rPr>
                  <w:strike/>
                  <w:sz w:val="24"/>
                  <w:szCs w:val="24"/>
                  <w:highlight w:val="yellow"/>
                </w:rPr>
                <w:delText>all impacts require PCN</w:delText>
              </w:r>
            </w:del>
          </w:p>
        </w:tc>
        <w:tc>
          <w:tcPr>
            <w:tcW w:w="1710" w:type="dxa"/>
            <w:vAlign w:val="center"/>
          </w:tcPr>
          <w:p w:rsidR="00A143F7" w:rsidRPr="00541987" w:rsidDel="00384A5D" w:rsidRDefault="00A143F7" w:rsidP="00CC109B">
            <w:pPr>
              <w:jc w:val="center"/>
              <w:rPr>
                <w:del w:id="334" w:author="E6CORGRP" w:date="2013-12-19T09:11:00Z"/>
                <w:strike/>
                <w:sz w:val="24"/>
                <w:szCs w:val="24"/>
                <w:highlight w:val="yellow"/>
                <w:vertAlign w:val="superscript"/>
              </w:rPr>
            </w:pPr>
            <w:del w:id="335" w:author="E6CORGRP" w:date="2013-09-24T17:09:00Z">
              <w:r w:rsidRPr="00541987" w:rsidDel="0075669D">
                <w:rPr>
                  <w:strike/>
                  <w:sz w:val="24"/>
                  <w:szCs w:val="24"/>
                  <w:highlight w:val="yellow"/>
                </w:rPr>
                <w:delText>&gt;</w:delText>
              </w:r>
            </w:del>
            <w:del w:id="336" w:author="E6CORGRP" w:date="2013-12-19T09:11:00Z">
              <w:r w:rsidRPr="00541987" w:rsidDel="00384A5D">
                <w:rPr>
                  <w:strike/>
                  <w:sz w:val="24"/>
                  <w:szCs w:val="24"/>
                  <w:highlight w:val="yellow"/>
                </w:rPr>
                <w:delText>1000 SF</w:delText>
              </w:r>
            </w:del>
          </w:p>
        </w:tc>
      </w:tr>
      <w:tr w:rsidR="00EE50B7" w:rsidRPr="00A733EB" w:rsidDel="00384A5D" w:rsidTr="002A6F2C">
        <w:trPr>
          <w:del w:id="337" w:author="E6CORGRP" w:date="2013-12-19T09:11:00Z"/>
        </w:trPr>
        <w:tc>
          <w:tcPr>
            <w:tcW w:w="3780" w:type="dxa"/>
            <w:shd w:val="clear" w:color="auto" w:fill="auto"/>
          </w:tcPr>
          <w:p w:rsidR="00EE50B7" w:rsidRPr="00541987" w:rsidDel="00384A5D" w:rsidRDefault="002534A8" w:rsidP="001F6130">
            <w:pPr>
              <w:keepNext/>
              <w:tabs>
                <w:tab w:val="left" w:pos="5040"/>
              </w:tabs>
              <w:outlineLvl w:val="1"/>
              <w:rPr>
                <w:del w:id="338" w:author="E6CORGRP" w:date="2013-12-19T09:11:00Z"/>
                <w:strike/>
                <w:sz w:val="24"/>
                <w:szCs w:val="24"/>
                <w:highlight w:val="yellow"/>
              </w:rPr>
            </w:pPr>
            <w:del w:id="339" w:author="E6CORGRP" w:date="2013-12-19T09:11:00Z">
              <w:r w:rsidRPr="00541987" w:rsidDel="00384A5D">
                <w:rPr>
                  <w:strike/>
                  <w:sz w:val="24"/>
                  <w:szCs w:val="24"/>
                  <w:highlight w:val="yellow"/>
                </w:rPr>
                <w:delText>SAS</w:delText>
              </w:r>
              <w:r w:rsidR="001F6130" w:rsidRPr="00541987" w:rsidDel="00384A5D">
                <w:rPr>
                  <w:strike/>
                  <w:sz w:val="24"/>
                  <w:szCs w:val="24"/>
                  <w:highlight w:val="yellow"/>
                  <w:vertAlign w:val="superscript"/>
                </w:rPr>
                <w:delText>c</w:delText>
              </w:r>
              <w:r w:rsidRPr="00541987" w:rsidDel="00384A5D">
                <w:rPr>
                  <w:strike/>
                  <w:sz w:val="24"/>
                  <w:szCs w:val="24"/>
                  <w:highlight w:val="yellow"/>
                  <w:vertAlign w:val="superscript"/>
                </w:rPr>
                <w:delText xml:space="preserve"> </w:delText>
              </w:r>
              <w:r w:rsidRPr="00541987" w:rsidDel="00384A5D">
                <w:rPr>
                  <w:strike/>
                  <w:sz w:val="24"/>
                  <w:szCs w:val="24"/>
                  <w:highlight w:val="yellow"/>
                </w:rPr>
                <w:delText>in tidal waters of the U.S. excluding vegetated shallows</w:delText>
              </w:r>
            </w:del>
          </w:p>
        </w:tc>
        <w:tc>
          <w:tcPr>
            <w:tcW w:w="2070" w:type="dxa"/>
            <w:shd w:val="clear" w:color="auto" w:fill="auto"/>
            <w:vAlign w:val="center"/>
          </w:tcPr>
          <w:p w:rsidR="00EE50B7" w:rsidRPr="00541987" w:rsidDel="00384A5D" w:rsidRDefault="00402032" w:rsidP="00F95A7E">
            <w:pPr>
              <w:ind w:left="-18" w:right="-108"/>
              <w:rPr>
                <w:del w:id="340" w:author="E6CORGRP" w:date="2013-12-19T09:11:00Z"/>
                <w:strike/>
                <w:sz w:val="24"/>
                <w:szCs w:val="24"/>
                <w:highlight w:val="yellow"/>
              </w:rPr>
            </w:pPr>
            <w:del w:id="341" w:author="E6CORGRP" w:date="2013-12-19T09:11:00Z">
              <w:r w:rsidRPr="00541987" w:rsidDel="00384A5D">
                <w:rPr>
                  <w:strike/>
                  <w:sz w:val="24"/>
                  <w:szCs w:val="24"/>
                  <w:highlight w:val="yellow"/>
                </w:rPr>
                <w:delText>ME</w:delText>
              </w:r>
            </w:del>
          </w:p>
        </w:tc>
        <w:tc>
          <w:tcPr>
            <w:tcW w:w="2610" w:type="dxa"/>
            <w:vAlign w:val="center"/>
          </w:tcPr>
          <w:p w:rsidR="00EE50B7" w:rsidRPr="00541987" w:rsidDel="00384A5D" w:rsidRDefault="00402032" w:rsidP="004078F6">
            <w:pPr>
              <w:jc w:val="center"/>
              <w:rPr>
                <w:del w:id="342" w:author="E6CORGRP" w:date="2013-12-19T09:11:00Z"/>
                <w:strike/>
                <w:sz w:val="24"/>
                <w:szCs w:val="24"/>
                <w:highlight w:val="yellow"/>
              </w:rPr>
            </w:pPr>
            <w:del w:id="343" w:author="E6CORGRP" w:date="2013-12-19T09:11:00Z">
              <w:r w:rsidRPr="00541987" w:rsidDel="00384A5D">
                <w:rPr>
                  <w:strike/>
                  <w:sz w:val="24"/>
                  <w:szCs w:val="24"/>
                  <w:highlight w:val="yellow"/>
                </w:rPr>
                <w:delText>all impacts require PCN</w:delText>
              </w:r>
            </w:del>
          </w:p>
        </w:tc>
        <w:tc>
          <w:tcPr>
            <w:tcW w:w="1710" w:type="dxa"/>
            <w:vAlign w:val="center"/>
          </w:tcPr>
          <w:p w:rsidR="00EE50B7" w:rsidRPr="00541987" w:rsidDel="00384A5D" w:rsidRDefault="00402032" w:rsidP="007160D2">
            <w:pPr>
              <w:jc w:val="center"/>
              <w:rPr>
                <w:del w:id="344" w:author="E6CORGRP" w:date="2013-12-19T09:11:00Z"/>
                <w:strike/>
                <w:sz w:val="24"/>
                <w:szCs w:val="24"/>
                <w:highlight w:val="yellow"/>
              </w:rPr>
            </w:pPr>
            <w:del w:id="345" w:author="E6CORGRP" w:date="2013-09-24T17:09:00Z">
              <w:r w:rsidRPr="00541987" w:rsidDel="0075669D">
                <w:rPr>
                  <w:strike/>
                  <w:sz w:val="24"/>
                  <w:szCs w:val="24"/>
                  <w:highlight w:val="yellow"/>
                </w:rPr>
                <w:delText>&gt;</w:delText>
              </w:r>
            </w:del>
            <w:del w:id="346" w:author="E6CORGRP" w:date="2013-12-19T09:11:00Z">
              <w:r w:rsidR="007160D2" w:rsidRPr="00541987" w:rsidDel="00384A5D">
                <w:rPr>
                  <w:strike/>
                  <w:sz w:val="24"/>
                  <w:szCs w:val="24"/>
                  <w:highlight w:val="yellow"/>
                </w:rPr>
                <w:delText>1/10 acre</w:delText>
              </w:r>
            </w:del>
          </w:p>
        </w:tc>
      </w:tr>
      <w:tr w:rsidR="00EE50B7" w:rsidRPr="00A733EB" w:rsidDel="00384A5D" w:rsidTr="002A6F2C">
        <w:trPr>
          <w:del w:id="347" w:author="E6CORGRP" w:date="2013-12-19T09:11:00Z"/>
        </w:trPr>
        <w:tc>
          <w:tcPr>
            <w:tcW w:w="3780" w:type="dxa"/>
            <w:shd w:val="clear" w:color="auto" w:fill="auto"/>
          </w:tcPr>
          <w:p w:rsidR="00EE50B7" w:rsidRPr="00541987" w:rsidDel="00384A5D" w:rsidRDefault="002534A8" w:rsidP="001F6130">
            <w:pPr>
              <w:keepNext/>
              <w:tabs>
                <w:tab w:val="left" w:pos="5040"/>
              </w:tabs>
              <w:outlineLvl w:val="1"/>
              <w:rPr>
                <w:del w:id="348" w:author="E6CORGRP" w:date="2013-12-19T09:11:00Z"/>
                <w:strike/>
                <w:sz w:val="24"/>
                <w:szCs w:val="24"/>
                <w:highlight w:val="yellow"/>
              </w:rPr>
            </w:pPr>
            <w:del w:id="349" w:author="E6CORGRP" w:date="2013-12-19T09:11:00Z">
              <w:r w:rsidRPr="00541987" w:rsidDel="00384A5D">
                <w:rPr>
                  <w:strike/>
                  <w:sz w:val="24"/>
                  <w:szCs w:val="24"/>
                  <w:highlight w:val="yellow"/>
                </w:rPr>
                <w:delText>SAS</w:delText>
              </w:r>
              <w:r w:rsidR="001F6130" w:rsidRPr="00541987" w:rsidDel="00384A5D">
                <w:rPr>
                  <w:strike/>
                  <w:sz w:val="24"/>
                  <w:szCs w:val="24"/>
                  <w:highlight w:val="yellow"/>
                  <w:vertAlign w:val="superscript"/>
                </w:rPr>
                <w:delText>c</w:delText>
              </w:r>
              <w:r w:rsidRPr="00541987" w:rsidDel="00384A5D">
                <w:rPr>
                  <w:strike/>
                  <w:sz w:val="24"/>
                  <w:szCs w:val="24"/>
                  <w:highlight w:val="yellow"/>
                  <w:vertAlign w:val="superscript"/>
                </w:rPr>
                <w:delText xml:space="preserve"> </w:delText>
              </w:r>
              <w:r w:rsidRPr="00541987" w:rsidDel="00384A5D">
                <w:rPr>
                  <w:strike/>
                  <w:sz w:val="24"/>
                  <w:szCs w:val="24"/>
                  <w:highlight w:val="yellow"/>
                </w:rPr>
                <w:delText>in tidal waters of the U.S. consisting of vegetated shallows only</w:delText>
              </w:r>
            </w:del>
          </w:p>
        </w:tc>
        <w:tc>
          <w:tcPr>
            <w:tcW w:w="2070" w:type="dxa"/>
            <w:shd w:val="clear" w:color="auto" w:fill="auto"/>
            <w:vAlign w:val="center"/>
          </w:tcPr>
          <w:p w:rsidR="00EE50B7" w:rsidRPr="00541987" w:rsidDel="00384A5D" w:rsidRDefault="00402032" w:rsidP="00F95A7E">
            <w:pPr>
              <w:ind w:left="-18" w:right="-108"/>
              <w:rPr>
                <w:del w:id="350" w:author="E6CORGRP" w:date="2013-12-19T09:11:00Z"/>
                <w:strike/>
                <w:sz w:val="24"/>
                <w:szCs w:val="24"/>
                <w:highlight w:val="yellow"/>
              </w:rPr>
            </w:pPr>
            <w:del w:id="351" w:author="E6CORGRP" w:date="2013-12-19T09:11:00Z">
              <w:r w:rsidRPr="00541987" w:rsidDel="00384A5D">
                <w:rPr>
                  <w:strike/>
                  <w:sz w:val="24"/>
                  <w:szCs w:val="24"/>
                  <w:highlight w:val="yellow"/>
                </w:rPr>
                <w:delText>ME</w:delText>
              </w:r>
            </w:del>
          </w:p>
        </w:tc>
        <w:tc>
          <w:tcPr>
            <w:tcW w:w="2610" w:type="dxa"/>
            <w:vAlign w:val="center"/>
          </w:tcPr>
          <w:p w:rsidR="00EE50B7" w:rsidRPr="00541987" w:rsidDel="00384A5D" w:rsidRDefault="00402032" w:rsidP="004078F6">
            <w:pPr>
              <w:jc w:val="center"/>
              <w:rPr>
                <w:del w:id="352" w:author="E6CORGRP" w:date="2013-12-19T09:11:00Z"/>
                <w:strike/>
                <w:sz w:val="24"/>
                <w:szCs w:val="24"/>
                <w:highlight w:val="yellow"/>
              </w:rPr>
            </w:pPr>
            <w:del w:id="353" w:author="E6CORGRP" w:date="2013-12-19T09:11:00Z">
              <w:r w:rsidRPr="00541987" w:rsidDel="00384A5D">
                <w:rPr>
                  <w:strike/>
                  <w:sz w:val="24"/>
                  <w:szCs w:val="24"/>
                  <w:highlight w:val="yellow"/>
                </w:rPr>
                <w:delText>all impacts require PCN</w:delText>
              </w:r>
            </w:del>
          </w:p>
        </w:tc>
        <w:tc>
          <w:tcPr>
            <w:tcW w:w="1710" w:type="dxa"/>
            <w:vAlign w:val="center"/>
          </w:tcPr>
          <w:p w:rsidR="00EE50B7" w:rsidRPr="00541987" w:rsidDel="00384A5D" w:rsidRDefault="00402032" w:rsidP="00CC109B">
            <w:pPr>
              <w:jc w:val="center"/>
              <w:rPr>
                <w:del w:id="354" w:author="E6CORGRP" w:date="2013-12-19T09:11:00Z"/>
                <w:strike/>
                <w:sz w:val="24"/>
                <w:szCs w:val="24"/>
                <w:highlight w:val="yellow"/>
              </w:rPr>
            </w:pPr>
            <w:del w:id="355" w:author="E6CORGRP" w:date="2013-09-24T17:09:00Z">
              <w:r w:rsidRPr="00541987" w:rsidDel="0075669D">
                <w:rPr>
                  <w:strike/>
                  <w:sz w:val="24"/>
                  <w:szCs w:val="24"/>
                  <w:highlight w:val="yellow"/>
                </w:rPr>
                <w:delText>&gt;</w:delText>
              </w:r>
            </w:del>
            <w:del w:id="356" w:author="E6CORGRP" w:date="2013-12-19T09:11:00Z">
              <w:r w:rsidRPr="00541987" w:rsidDel="00384A5D">
                <w:rPr>
                  <w:strike/>
                  <w:sz w:val="24"/>
                  <w:szCs w:val="24"/>
                  <w:highlight w:val="yellow"/>
                </w:rPr>
                <w:delText>10</w:delText>
              </w:r>
              <w:r w:rsidR="00EE50B7" w:rsidRPr="00541987" w:rsidDel="00384A5D">
                <w:rPr>
                  <w:strike/>
                  <w:sz w:val="24"/>
                  <w:szCs w:val="24"/>
                  <w:highlight w:val="yellow"/>
                </w:rPr>
                <w:delText>00 SF</w:delText>
              </w:r>
            </w:del>
          </w:p>
        </w:tc>
      </w:tr>
      <w:bookmarkEnd w:id="266"/>
      <w:bookmarkEnd w:id="267"/>
    </w:tbl>
    <w:p w:rsidR="004366CA" w:rsidDel="002110D4" w:rsidRDefault="004366CA" w:rsidP="001969DA">
      <w:pPr>
        <w:widowControl w:val="0"/>
        <w:tabs>
          <w:tab w:val="left" w:pos="7380"/>
        </w:tabs>
        <w:rPr>
          <w:del w:id="357" w:author="E6CORGRP" w:date="2014-04-17T11:02:00Z"/>
          <w:sz w:val="24"/>
          <w:szCs w:val="24"/>
          <w:vertAlign w:val="superscript"/>
        </w:rPr>
      </w:pPr>
    </w:p>
    <w:tbl>
      <w:tblPr>
        <w:tblStyle w:val="TableGrid"/>
        <w:tblW w:w="10170" w:type="dxa"/>
        <w:tblInd w:w="10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970"/>
        <w:gridCol w:w="1260"/>
        <w:gridCol w:w="1980"/>
        <w:gridCol w:w="2340"/>
        <w:gridCol w:w="1620"/>
      </w:tblGrid>
      <w:tr w:rsidR="004366CA" w:rsidRPr="00A733EB" w:rsidTr="00E038F0">
        <w:trPr>
          <w:trHeight w:val="555"/>
        </w:trPr>
        <w:tc>
          <w:tcPr>
            <w:tcW w:w="2970" w:type="dxa"/>
            <w:tcBorders>
              <w:top w:val="double" w:sz="4" w:space="0" w:color="auto"/>
              <w:left w:val="double" w:sz="4" w:space="0" w:color="auto"/>
              <w:bottom w:val="single" w:sz="4" w:space="0" w:color="auto"/>
              <w:right w:val="single" w:sz="4" w:space="0" w:color="auto"/>
            </w:tcBorders>
            <w:shd w:val="clear" w:color="auto" w:fill="BFBFBF" w:themeFill="background1" w:themeFillShade="BF"/>
          </w:tcPr>
          <w:p w:rsidR="004366CA" w:rsidRPr="00A733EB" w:rsidRDefault="004366CA" w:rsidP="004366CA">
            <w:pPr>
              <w:tabs>
                <w:tab w:val="left" w:pos="2445"/>
              </w:tabs>
              <w:rPr>
                <w:b/>
                <w:sz w:val="24"/>
                <w:szCs w:val="24"/>
                <w:highlight w:val="yellow"/>
              </w:rPr>
            </w:pPr>
          </w:p>
          <w:p w:rsidR="004366CA" w:rsidRPr="00A733EB" w:rsidRDefault="004366CA" w:rsidP="004366CA">
            <w:pPr>
              <w:tabs>
                <w:tab w:val="left" w:pos="2445"/>
              </w:tabs>
              <w:rPr>
                <w:b/>
                <w:sz w:val="24"/>
                <w:szCs w:val="24"/>
                <w:highlight w:val="yellow"/>
              </w:rPr>
            </w:pPr>
            <w:r w:rsidRPr="00A733EB">
              <w:rPr>
                <w:b/>
                <w:sz w:val="24"/>
                <w:szCs w:val="24"/>
                <w:highlight w:val="yellow"/>
              </w:rPr>
              <w:t>Resource</w:t>
            </w:r>
          </w:p>
        </w:tc>
        <w:tc>
          <w:tcPr>
            <w:tcW w:w="1260" w:type="dxa"/>
            <w:tcBorders>
              <w:top w:val="double" w:sz="4" w:space="0" w:color="auto"/>
              <w:left w:val="single" w:sz="4" w:space="0" w:color="auto"/>
              <w:bottom w:val="single" w:sz="4" w:space="0" w:color="auto"/>
              <w:right w:val="single" w:sz="4" w:space="0" w:color="auto"/>
            </w:tcBorders>
            <w:shd w:val="clear" w:color="auto" w:fill="BFBFBF" w:themeFill="background1" w:themeFillShade="BF"/>
          </w:tcPr>
          <w:p w:rsidR="004366CA" w:rsidRPr="00A733EB" w:rsidRDefault="004366CA" w:rsidP="004366CA">
            <w:pPr>
              <w:ind w:left="162"/>
              <w:jc w:val="center"/>
              <w:rPr>
                <w:b/>
                <w:sz w:val="24"/>
                <w:szCs w:val="24"/>
                <w:highlight w:val="yellow"/>
              </w:rPr>
            </w:pPr>
          </w:p>
          <w:p w:rsidR="004366CA" w:rsidRPr="00A733EB" w:rsidRDefault="004366CA" w:rsidP="004366CA">
            <w:pPr>
              <w:rPr>
                <w:b/>
                <w:sz w:val="24"/>
                <w:szCs w:val="24"/>
                <w:highlight w:val="yellow"/>
              </w:rPr>
            </w:pPr>
            <w:r w:rsidRPr="00A733EB">
              <w:rPr>
                <w:b/>
                <w:sz w:val="24"/>
                <w:szCs w:val="24"/>
                <w:highlight w:val="yellow"/>
              </w:rPr>
              <w:t>State</w:t>
            </w:r>
          </w:p>
        </w:tc>
        <w:tc>
          <w:tcPr>
            <w:tcW w:w="1980" w:type="dxa"/>
            <w:tcBorders>
              <w:top w:val="double" w:sz="4" w:space="0" w:color="auto"/>
              <w:left w:val="single" w:sz="4" w:space="0" w:color="auto"/>
              <w:bottom w:val="single" w:sz="4" w:space="0" w:color="auto"/>
              <w:right w:val="single" w:sz="4" w:space="0" w:color="auto"/>
            </w:tcBorders>
            <w:shd w:val="clear" w:color="auto" w:fill="BFBFBF" w:themeFill="background1" w:themeFillShade="BF"/>
          </w:tcPr>
          <w:p w:rsidR="004366CA" w:rsidRPr="00A733EB" w:rsidRDefault="004366CA" w:rsidP="00F42D81">
            <w:pPr>
              <w:ind w:left="-108"/>
              <w:jc w:val="center"/>
              <w:rPr>
                <w:b/>
                <w:sz w:val="24"/>
                <w:szCs w:val="24"/>
                <w:highlight w:val="yellow"/>
              </w:rPr>
            </w:pPr>
            <w:r w:rsidRPr="00A733EB">
              <w:rPr>
                <w:b/>
                <w:sz w:val="24"/>
                <w:szCs w:val="24"/>
                <w:highlight w:val="yellow"/>
              </w:rPr>
              <w:t xml:space="preserve">SV </w:t>
            </w:r>
            <w:del w:id="358" w:author="E6CORGRP" w:date="2014-03-12T15:48:00Z">
              <w:r w:rsidRPr="00F42D81" w:rsidDel="00F42D81">
                <w:rPr>
                  <w:b/>
                  <w:sz w:val="24"/>
                  <w:szCs w:val="24"/>
                  <w:highlight w:val="green"/>
                </w:rPr>
                <w:delText>Threshold</w:delText>
              </w:r>
              <w:r w:rsidR="000E62D0" w:rsidRPr="00F42D81" w:rsidDel="00F42D81">
                <w:rPr>
                  <w:b/>
                  <w:sz w:val="24"/>
                  <w:szCs w:val="24"/>
                  <w:highlight w:val="green"/>
                </w:rPr>
                <w:delText>s</w:delText>
              </w:r>
              <w:r w:rsidRPr="00F42D81" w:rsidDel="00F42D81">
                <w:rPr>
                  <w:b/>
                  <w:sz w:val="24"/>
                  <w:szCs w:val="24"/>
                  <w:highlight w:val="green"/>
                </w:rPr>
                <w:delText xml:space="preserve"> </w:delText>
              </w:r>
            </w:del>
            <w:ins w:id="359" w:author="E6CORGRP" w:date="2014-03-12T15:48:00Z">
              <w:r w:rsidR="00F42D81" w:rsidRPr="00F42D81">
                <w:rPr>
                  <w:b/>
                  <w:sz w:val="24"/>
                  <w:szCs w:val="24"/>
                  <w:highlight w:val="green"/>
                </w:rPr>
                <w:t xml:space="preserve">Limits </w:t>
              </w:r>
            </w:ins>
            <w:r w:rsidRPr="00A733EB">
              <w:rPr>
                <w:b/>
                <w:sz w:val="24"/>
                <w:szCs w:val="24"/>
                <w:highlight w:val="yellow"/>
              </w:rPr>
              <w:br/>
              <w:t>(SV Eligible)</w:t>
            </w:r>
          </w:p>
        </w:tc>
        <w:tc>
          <w:tcPr>
            <w:tcW w:w="2340" w:type="dxa"/>
            <w:tcBorders>
              <w:top w:val="double" w:sz="4" w:space="0" w:color="auto"/>
              <w:left w:val="single" w:sz="4" w:space="0" w:color="auto"/>
              <w:bottom w:val="single" w:sz="4" w:space="0" w:color="auto"/>
              <w:right w:val="single" w:sz="4" w:space="0" w:color="auto"/>
            </w:tcBorders>
            <w:shd w:val="clear" w:color="auto" w:fill="BFBFBF" w:themeFill="background1" w:themeFillShade="BF"/>
            <w:hideMark/>
          </w:tcPr>
          <w:p w:rsidR="004366CA" w:rsidRPr="00A733EB" w:rsidRDefault="004366CA" w:rsidP="004366CA">
            <w:pPr>
              <w:ind w:left="-108"/>
              <w:jc w:val="center"/>
              <w:rPr>
                <w:b/>
                <w:sz w:val="24"/>
                <w:szCs w:val="24"/>
                <w:highlight w:val="yellow"/>
              </w:rPr>
            </w:pPr>
            <w:r w:rsidRPr="00A733EB">
              <w:rPr>
                <w:b/>
                <w:sz w:val="24"/>
                <w:szCs w:val="24"/>
                <w:highlight w:val="yellow"/>
              </w:rPr>
              <w:t xml:space="preserve">PCN </w:t>
            </w:r>
            <w:del w:id="360" w:author="E6CORGRP" w:date="2014-03-12T15:48:00Z">
              <w:r w:rsidR="006D30C2" w:rsidRPr="006D30C2">
                <w:rPr>
                  <w:b/>
                  <w:sz w:val="24"/>
                  <w:szCs w:val="24"/>
                  <w:highlight w:val="green"/>
                </w:rPr>
                <w:delText>Thresholds</w:delText>
              </w:r>
            </w:del>
            <w:ins w:id="361" w:author="E6CORGRP" w:date="2014-03-12T15:48:00Z">
              <w:r w:rsidR="006D30C2" w:rsidRPr="006D30C2">
                <w:rPr>
                  <w:b/>
                  <w:sz w:val="24"/>
                  <w:szCs w:val="24"/>
                  <w:highlight w:val="green"/>
                </w:rPr>
                <w:t>Limits</w:t>
              </w:r>
            </w:ins>
          </w:p>
          <w:p w:rsidR="004366CA" w:rsidRPr="00A733EB" w:rsidRDefault="004366CA" w:rsidP="004366CA">
            <w:pPr>
              <w:ind w:left="-108"/>
              <w:jc w:val="center"/>
              <w:rPr>
                <w:b/>
                <w:sz w:val="24"/>
                <w:szCs w:val="24"/>
                <w:highlight w:val="yellow"/>
              </w:rPr>
            </w:pPr>
            <w:r w:rsidRPr="00A733EB">
              <w:rPr>
                <w:b/>
                <w:sz w:val="24"/>
                <w:szCs w:val="24"/>
                <w:highlight w:val="yellow"/>
              </w:rPr>
              <w:t>(PCN Required)</w:t>
            </w:r>
          </w:p>
        </w:tc>
        <w:tc>
          <w:tcPr>
            <w:tcW w:w="1620" w:type="dxa"/>
            <w:tcBorders>
              <w:top w:val="double" w:sz="4" w:space="0" w:color="auto"/>
              <w:left w:val="single" w:sz="4" w:space="0" w:color="auto"/>
              <w:bottom w:val="single" w:sz="4" w:space="0" w:color="auto"/>
              <w:right w:val="double" w:sz="4" w:space="0" w:color="auto"/>
            </w:tcBorders>
            <w:shd w:val="clear" w:color="auto" w:fill="BFBFBF" w:themeFill="background1" w:themeFillShade="BF"/>
            <w:hideMark/>
          </w:tcPr>
          <w:p w:rsidR="004366CA" w:rsidRPr="00A733EB" w:rsidRDefault="006D30C2" w:rsidP="004366CA">
            <w:pPr>
              <w:ind w:left="-108"/>
              <w:jc w:val="center"/>
              <w:rPr>
                <w:b/>
                <w:sz w:val="24"/>
                <w:szCs w:val="24"/>
                <w:highlight w:val="yellow"/>
              </w:rPr>
            </w:pPr>
            <w:ins w:id="362" w:author="E6CORGRP" w:date="2014-03-12T15:48:00Z">
              <w:r w:rsidRPr="006D30C2">
                <w:rPr>
                  <w:b/>
                  <w:sz w:val="24"/>
                  <w:szCs w:val="24"/>
                  <w:highlight w:val="green"/>
                </w:rPr>
                <w:t>IP Limits</w:t>
              </w:r>
            </w:ins>
            <w:r w:rsidRPr="006D30C2">
              <w:rPr>
                <w:b/>
                <w:sz w:val="24"/>
                <w:szCs w:val="24"/>
                <w:highlight w:val="green"/>
              </w:rPr>
              <w:t xml:space="preserve"> </w:t>
            </w:r>
            <w:del w:id="363" w:author="E6CORGRP" w:date="2014-01-14T14:38:00Z">
              <w:r w:rsidR="004366CA" w:rsidRPr="00365F54" w:rsidDel="00365F54">
                <w:rPr>
                  <w:b/>
                  <w:sz w:val="24"/>
                  <w:szCs w:val="24"/>
                  <w:highlight w:val="green"/>
                </w:rPr>
                <w:delText>GP Thresholds</w:delText>
              </w:r>
            </w:del>
          </w:p>
          <w:p w:rsidR="004366CA" w:rsidRPr="00A733EB" w:rsidRDefault="004366CA" w:rsidP="004366CA">
            <w:pPr>
              <w:ind w:left="-108"/>
              <w:jc w:val="center"/>
              <w:rPr>
                <w:sz w:val="24"/>
                <w:szCs w:val="24"/>
                <w:highlight w:val="yellow"/>
              </w:rPr>
            </w:pPr>
            <w:r w:rsidRPr="00A733EB">
              <w:rPr>
                <w:b/>
                <w:sz w:val="24"/>
                <w:szCs w:val="24"/>
                <w:highlight w:val="yellow"/>
              </w:rPr>
              <w:t>(IP Required)</w:t>
            </w:r>
          </w:p>
        </w:tc>
      </w:tr>
      <w:tr w:rsidR="004366CA" w:rsidRPr="00A733EB" w:rsidTr="00E038F0">
        <w:trPr>
          <w:trHeight w:val="276"/>
        </w:trPr>
        <w:tc>
          <w:tcPr>
            <w:tcW w:w="2970" w:type="dxa"/>
            <w:vMerge w:val="restart"/>
            <w:tcBorders>
              <w:top w:val="single" w:sz="4" w:space="0" w:color="auto"/>
              <w:left w:val="double" w:sz="4" w:space="0" w:color="auto"/>
              <w:bottom w:val="single" w:sz="4" w:space="0" w:color="auto"/>
              <w:right w:val="single" w:sz="4" w:space="0" w:color="auto"/>
            </w:tcBorders>
            <w:vAlign w:val="center"/>
            <w:hideMark/>
          </w:tcPr>
          <w:p w:rsidR="004366CA" w:rsidRPr="00A733EB" w:rsidRDefault="004366CA" w:rsidP="004366CA">
            <w:pPr>
              <w:rPr>
                <w:sz w:val="24"/>
                <w:szCs w:val="24"/>
                <w:highlight w:val="yellow"/>
                <w:vertAlign w:val="superscript"/>
              </w:rPr>
            </w:pPr>
            <w:r w:rsidRPr="00A733EB">
              <w:rPr>
                <w:sz w:val="24"/>
                <w:szCs w:val="24"/>
                <w:highlight w:val="yellow"/>
              </w:rPr>
              <w:t>Non-tidal waters of the U.S.</w:t>
            </w:r>
          </w:p>
        </w:tc>
        <w:tc>
          <w:tcPr>
            <w:tcW w:w="1260" w:type="dxa"/>
            <w:tcBorders>
              <w:top w:val="single" w:sz="4" w:space="0" w:color="auto"/>
              <w:left w:val="single" w:sz="4" w:space="0" w:color="auto"/>
              <w:bottom w:val="single" w:sz="4" w:space="0" w:color="auto"/>
              <w:right w:val="single" w:sz="4" w:space="0" w:color="auto"/>
            </w:tcBorders>
            <w:vAlign w:val="bottom"/>
            <w:hideMark/>
          </w:tcPr>
          <w:p w:rsidR="004366CA" w:rsidRPr="00A733EB" w:rsidRDefault="004366CA" w:rsidP="004366CA">
            <w:pPr>
              <w:ind w:left="-18" w:right="-108"/>
              <w:rPr>
                <w:sz w:val="24"/>
                <w:szCs w:val="24"/>
                <w:highlight w:val="yellow"/>
                <w:vertAlign w:val="superscript"/>
              </w:rPr>
            </w:pPr>
            <w:r w:rsidRPr="00A733EB">
              <w:rPr>
                <w:sz w:val="24"/>
                <w:szCs w:val="24"/>
                <w:highlight w:val="yellow"/>
              </w:rPr>
              <w:t>CT, MA,      RI  &amp; VT</w:t>
            </w:r>
            <w:r w:rsidRPr="00A733EB">
              <w:rPr>
                <w:sz w:val="24"/>
                <w:szCs w:val="24"/>
                <w:highlight w:val="yellow"/>
                <w:vertAlign w:val="superscript"/>
              </w:rPr>
              <w:t>a</w:t>
            </w:r>
          </w:p>
        </w:tc>
        <w:tc>
          <w:tcPr>
            <w:tcW w:w="1980" w:type="dxa"/>
            <w:tcBorders>
              <w:top w:val="single" w:sz="4" w:space="0" w:color="auto"/>
              <w:left w:val="single" w:sz="4" w:space="0" w:color="auto"/>
              <w:bottom w:val="single" w:sz="4" w:space="0" w:color="auto"/>
              <w:right w:val="single" w:sz="4" w:space="0" w:color="auto"/>
            </w:tcBorders>
            <w:vAlign w:val="bottom"/>
          </w:tcPr>
          <w:p w:rsidR="004366CA" w:rsidRPr="00A733EB" w:rsidRDefault="004366CA" w:rsidP="004366CA">
            <w:pPr>
              <w:jc w:val="center"/>
              <w:rPr>
                <w:sz w:val="24"/>
                <w:szCs w:val="24"/>
                <w:highlight w:val="yellow"/>
              </w:rPr>
            </w:pPr>
            <w:r w:rsidRPr="00A733EB">
              <w:rPr>
                <w:sz w:val="24"/>
                <w:szCs w:val="24"/>
                <w:highlight w:val="yellow"/>
              </w:rPr>
              <w:t>0 to 5,000 SF</w:t>
            </w:r>
          </w:p>
        </w:tc>
        <w:tc>
          <w:tcPr>
            <w:tcW w:w="2340" w:type="dxa"/>
            <w:tcBorders>
              <w:top w:val="single" w:sz="4" w:space="0" w:color="auto"/>
              <w:left w:val="single" w:sz="4" w:space="0" w:color="auto"/>
              <w:bottom w:val="single" w:sz="4" w:space="0" w:color="auto"/>
              <w:right w:val="single" w:sz="4" w:space="0" w:color="auto"/>
            </w:tcBorders>
            <w:vAlign w:val="bottom"/>
            <w:hideMark/>
          </w:tcPr>
          <w:p w:rsidR="004366CA" w:rsidRPr="00A733EB" w:rsidRDefault="004366CA" w:rsidP="004366CA">
            <w:pPr>
              <w:jc w:val="center"/>
              <w:rPr>
                <w:sz w:val="24"/>
                <w:szCs w:val="24"/>
                <w:highlight w:val="yellow"/>
              </w:rPr>
            </w:pPr>
            <w:r w:rsidRPr="00A733EB">
              <w:rPr>
                <w:sz w:val="24"/>
                <w:szCs w:val="24"/>
                <w:highlight w:val="yellow"/>
              </w:rPr>
              <w:t>&gt;5,000 SF to 1 acre</w:t>
            </w:r>
          </w:p>
        </w:tc>
        <w:tc>
          <w:tcPr>
            <w:tcW w:w="1620" w:type="dxa"/>
            <w:tcBorders>
              <w:top w:val="single" w:sz="4" w:space="0" w:color="auto"/>
              <w:left w:val="single" w:sz="4" w:space="0" w:color="auto"/>
              <w:bottom w:val="single" w:sz="4" w:space="0" w:color="auto"/>
              <w:right w:val="double" w:sz="4" w:space="0" w:color="auto"/>
            </w:tcBorders>
            <w:vAlign w:val="bottom"/>
            <w:hideMark/>
          </w:tcPr>
          <w:p w:rsidR="004366CA" w:rsidRPr="00A733EB" w:rsidRDefault="004366CA" w:rsidP="004366CA">
            <w:pPr>
              <w:jc w:val="center"/>
              <w:rPr>
                <w:sz w:val="24"/>
                <w:szCs w:val="24"/>
                <w:highlight w:val="yellow"/>
              </w:rPr>
            </w:pPr>
            <w:r w:rsidRPr="00A733EB">
              <w:rPr>
                <w:sz w:val="24"/>
                <w:szCs w:val="24"/>
                <w:highlight w:val="yellow"/>
              </w:rPr>
              <w:t>&gt;1 acre</w:t>
            </w:r>
          </w:p>
        </w:tc>
      </w:tr>
      <w:tr w:rsidR="004366CA" w:rsidRPr="00A733EB" w:rsidTr="00E038F0">
        <w:trPr>
          <w:trHeight w:val="276"/>
        </w:trPr>
        <w:tc>
          <w:tcPr>
            <w:tcW w:w="2970" w:type="dxa"/>
            <w:vMerge/>
            <w:tcBorders>
              <w:top w:val="single" w:sz="4" w:space="0" w:color="auto"/>
              <w:left w:val="double" w:sz="4" w:space="0" w:color="auto"/>
              <w:bottom w:val="single" w:sz="4" w:space="0" w:color="auto"/>
              <w:right w:val="single" w:sz="4" w:space="0" w:color="auto"/>
            </w:tcBorders>
            <w:vAlign w:val="center"/>
            <w:hideMark/>
          </w:tcPr>
          <w:p w:rsidR="004366CA" w:rsidRPr="00A733EB" w:rsidRDefault="004366CA" w:rsidP="004366CA">
            <w:pPr>
              <w:rPr>
                <w:sz w:val="24"/>
                <w:szCs w:val="24"/>
                <w:highlight w:val="yellow"/>
                <w:vertAlign w:val="superscript"/>
                <w:rPrChange w:id="364" w:author="E6CORGRP" w:date="2013-12-09T13:36:00Z">
                  <w:rPr>
                    <w:sz w:val="24"/>
                    <w:szCs w:val="24"/>
                    <w:vertAlign w:val="superscript"/>
                  </w:rPr>
                </w:rPrChange>
              </w:rPr>
            </w:pPr>
          </w:p>
        </w:tc>
        <w:tc>
          <w:tcPr>
            <w:tcW w:w="1260" w:type="dxa"/>
            <w:tcBorders>
              <w:top w:val="single" w:sz="4" w:space="0" w:color="auto"/>
              <w:left w:val="single" w:sz="4" w:space="0" w:color="auto"/>
              <w:bottom w:val="single" w:sz="4" w:space="0" w:color="auto"/>
              <w:right w:val="single" w:sz="4" w:space="0" w:color="auto"/>
            </w:tcBorders>
            <w:vAlign w:val="bottom"/>
            <w:hideMark/>
          </w:tcPr>
          <w:p w:rsidR="004366CA" w:rsidRPr="00A733EB" w:rsidRDefault="004E14C4" w:rsidP="004366CA">
            <w:pPr>
              <w:ind w:left="-18" w:right="-108"/>
              <w:rPr>
                <w:sz w:val="24"/>
                <w:szCs w:val="24"/>
                <w:highlight w:val="yellow"/>
              </w:rPr>
            </w:pPr>
            <w:r w:rsidRPr="004E14C4">
              <w:rPr>
                <w:sz w:val="24"/>
                <w:szCs w:val="24"/>
                <w:highlight w:val="yellow"/>
              </w:rPr>
              <w:t>ME</w:t>
            </w:r>
          </w:p>
        </w:tc>
        <w:tc>
          <w:tcPr>
            <w:tcW w:w="1980" w:type="dxa"/>
            <w:tcBorders>
              <w:top w:val="single" w:sz="4" w:space="0" w:color="auto"/>
              <w:left w:val="single" w:sz="4" w:space="0" w:color="auto"/>
              <w:bottom w:val="single" w:sz="4" w:space="0" w:color="auto"/>
              <w:right w:val="single" w:sz="4" w:space="0" w:color="auto"/>
            </w:tcBorders>
            <w:vAlign w:val="bottom"/>
          </w:tcPr>
          <w:p w:rsidR="004366CA" w:rsidRPr="00A733EB" w:rsidRDefault="004366CA" w:rsidP="004366CA">
            <w:pPr>
              <w:jc w:val="center"/>
              <w:rPr>
                <w:sz w:val="24"/>
                <w:szCs w:val="24"/>
                <w:highlight w:val="yellow"/>
              </w:rPr>
            </w:pPr>
            <w:r w:rsidRPr="00A733EB">
              <w:rPr>
                <w:sz w:val="24"/>
                <w:szCs w:val="24"/>
                <w:highlight w:val="yellow"/>
              </w:rPr>
              <w:t xml:space="preserve">0 to </w:t>
            </w:r>
            <w:r w:rsidR="00E038F0">
              <w:rPr>
                <w:sz w:val="24"/>
                <w:szCs w:val="24"/>
                <w:highlight w:val="yellow"/>
              </w:rPr>
              <w:t>1</w:t>
            </w:r>
            <w:r w:rsidRPr="00A733EB">
              <w:rPr>
                <w:sz w:val="24"/>
                <w:szCs w:val="24"/>
                <w:highlight w:val="yellow"/>
              </w:rPr>
              <w:t>5,000 SF</w:t>
            </w:r>
          </w:p>
        </w:tc>
        <w:tc>
          <w:tcPr>
            <w:tcW w:w="2340" w:type="dxa"/>
            <w:tcBorders>
              <w:top w:val="single" w:sz="4" w:space="0" w:color="auto"/>
              <w:left w:val="single" w:sz="4" w:space="0" w:color="auto"/>
              <w:bottom w:val="single" w:sz="4" w:space="0" w:color="auto"/>
              <w:right w:val="single" w:sz="4" w:space="0" w:color="auto"/>
            </w:tcBorders>
            <w:vAlign w:val="bottom"/>
            <w:hideMark/>
          </w:tcPr>
          <w:p w:rsidR="004366CA" w:rsidRPr="00A733EB" w:rsidRDefault="004366CA" w:rsidP="004366CA">
            <w:pPr>
              <w:jc w:val="center"/>
              <w:rPr>
                <w:sz w:val="24"/>
                <w:szCs w:val="24"/>
                <w:highlight w:val="yellow"/>
              </w:rPr>
            </w:pPr>
            <w:r w:rsidRPr="00A733EB">
              <w:rPr>
                <w:sz w:val="24"/>
                <w:szCs w:val="24"/>
                <w:highlight w:val="yellow"/>
              </w:rPr>
              <w:t>&gt;</w:t>
            </w:r>
            <w:r w:rsidR="00E038F0">
              <w:rPr>
                <w:sz w:val="24"/>
                <w:szCs w:val="24"/>
                <w:highlight w:val="yellow"/>
              </w:rPr>
              <w:t>1</w:t>
            </w:r>
            <w:r w:rsidRPr="00A733EB">
              <w:rPr>
                <w:sz w:val="24"/>
                <w:szCs w:val="24"/>
                <w:highlight w:val="yellow"/>
              </w:rPr>
              <w:t>5,000 SF to 3 acres</w:t>
            </w:r>
          </w:p>
        </w:tc>
        <w:tc>
          <w:tcPr>
            <w:tcW w:w="1620" w:type="dxa"/>
            <w:tcBorders>
              <w:top w:val="single" w:sz="4" w:space="0" w:color="auto"/>
              <w:left w:val="single" w:sz="4" w:space="0" w:color="auto"/>
              <w:bottom w:val="single" w:sz="4" w:space="0" w:color="auto"/>
              <w:right w:val="double" w:sz="4" w:space="0" w:color="auto"/>
            </w:tcBorders>
            <w:vAlign w:val="bottom"/>
            <w:hideMark/>
          </w:tcPr>
          <w:p w:rsidR="004366CA" w:rsidRPr="00A733EB" w:rsidRDefault="004366CA" w:rsidP="004366CA">
            <w:pPr>
              <w:jc w:val="center"/>
              <w:rPr>
                <w:sz w:val="24"/>
                <w:szCs w:val="24"/>
                <w:highlight w:val="yellow"/>
              </w:rPr>
            </w:pPr>
            <w:r w:rsidRPr="00A733EB">
              <w:rPr>
                <w:sz w:val="24"/>
                <w:szCs w:val="24"/>
                <w:highlight w:val="yellow"/>
              </w:rPr>
              <w:t>&gt;3 acres</w:t>
            </w:r>
          </w:p>
        </w:tc>
      </w:tr>
      <w:tr w:rsidR="004366CA" w:rsidRPr="00A733EB" w:rsidTr="00E038F0">
        <w:trPr>
          <w:trHeight w:val="276"/>
        </w:trPr>
        <w:tc>
          <w:tcPr>
            <w:tcW w:w="2970" w:type="dxa"/>
            <w:vMerge/>
            <w:tcBorders>
              <w:top w:val="single" w:sz="4" w:space="0" w:color="auto"/>
              <w:left w:val="double" w:sz="4" w:space="0" w:color="auto"/>
              <w:bottom w:val="single" w:sz="4" w:space="0" w:color="auto"/>
              <w:right w:val="single" w:sz="4" w:space="0" w:color="auto"/>
            </w:tcBorders>
            <w:vAlign w:val="center"/>
            <w:hideMark/>
          </w:tcPr>
          <w:p w:rsidR="004366CA" w:rsidRPr="00A733EB" w:rsidRDefault="004366CA" w:rsidP="004366CA">
            <w:pPr>
              <w:rPr>
                <w:sz w:val="24"/>
                <w:szCs w:val="24"/>
                <w:highlight w:val="yellow"/>
                <w:vertAlign w:val="superscript"/>
              </w:rPr>
            </w:pPr>
          </w:p>
        </w:tc>
        <w:tc>
          <w:tcPr>
            <w:tcW w:w="1260" w:type="dxa"/>
            <w:tcBorders>
              <w:top w:val="single" w:sz="4" w:space="0" w:color="auto"/>
              <w:left w:val="single" w:sz="4" w:space="0" w:color="auto"/>
              <w:bottom w:val="single" w:sz="4" w:space="0" w:color="auto"/>
              <w:right w:val="single" w:sz="4" w:space="0" w:color="auto"/>
            </w:tcBorders>
            <w:vAlign w:val="bottom"/>
            <w:hideMark/>
          </w:tcPr>
          <w:p w:rsidR="004366CA" w:rsidRPr="00A733EB" w:rsidRDefault="004366CA" w:rsidP="004366CA">
            <w:pPr>
              <w:ind w:left="-18" w:right="-108"/>
              <w:rPr>
                <w:sz w:val="24"/>
                <w:szCs w:val="24"/>
                <w:highlight w:val="yellow"/>
              </w:rPr>
            </w:pPr>
            <w:r w:rsidRPr="00A733EB">
              <w:rPr>
                <w:sz w:val="24"/>
                <w:szCs w:val="24"/>
                <w:highlight w:val="yellow"/>
              </w:rPr>
              <w:t>NH</w:t>
            </w:r>
          </w:p>
        </w:tc>
        <w:tc>
          <w:tcPr>
            <w:tcW w:w="1980" w:type="dxa"/>
            <w:tcBorders>
              <w:top w:val="single" w:sz="4" w:space="0" w:color="auto"/>
              <w:left w:val="single" w:sz="4" w:space="0" w:color="auto"/>
              <w:bottom w:val="single" w:sz="4" w:space="0" w:color="auto"/>
              <w:right w:val="single" w:sz="4" w:space="0" w:color="auto"/>
            </w:tcBorders>
            <w:vAlign w:val="bottom"/>
          </w:tcPr>
          <w:p w:rsidR="004366CA" w:rsidRPr="00A733EB" w:rsidRDefault="004366CA" w:rsidP="004366CA">
            <w:pPr>
              <w:jc w:val="center"/>
              <w:rPr>
                <w:sz w:val="24"/>
                <w:szCs w:val="24"/>
                <w:highlight w:val="yellow"/>
              </w:rPr>
            </w:pPr>
            <w:r w:rsidRPr="00A733EB">
              <w:rPr>
                <w:sz w:val="24"/>
                <w:szCs w:val="24"/>
                <w:highlight w:val="yellow"/>
              </w:rPr>
              <w:t>0 to 3,000 SF</w:t>
            </w:r>
          </w:p>
        </w:tc>
        <w:tc>
          <w:tcPr>
            <w:tcW w:w="2340" w:type="dxa"/>
            <w:tcBorders>
              <w:top w:val="single" w:sz="4" w:space="0" w:color="auto"/>
              <w:left w:val="single" w:sz="4" w:space="0" w:color="auto"/>
              <w:bottom w:val="single" w:sz="4" w:space="0" w:color="auto"/>
              <w:right w:val="single" w:sz="4" w:space="0" w:color="auto"/>
            </w:tcBorders>
            <w:vAlign w:val="bottom"/>
            <w:hideMark/>
          </w:tcPr>
          <w:p w:rsidR="004366CA" w:rsidRPr="00A733EB" w:rsidRDefault="004366CA" w:rsidP="004366CA">
            <w:pPr>
              <w:jc w:val="center"/>
              <w:rPr>
                <w:sz w:val="24"/>
                <w:szCs w:val="24"/>
                <w:highlight w:val="yellow"/>
              </w:rPr>
            </w:pPr>
            <w:r w:rsidRPr="00A733EB">
              <w:rPr>
                <w:sz w:val="24"/>
                <w:szCs w:val="24"/>
                <w:highlight w:val="yellow"/>
              </w:rPr>
              <w:t>&gt;3,000 SF to 3 acres</w:t>
            </w:r>
          </w:p>
        </w:tc>
        <w:tc>
          <w:tcPr>
            <w:tcW w:w="1620" w:type="dxa"/>
            <w:tcBorders>
              <w:top w:val="single" w:sz="4" w:space="0" w:color="auto"/>
              <w:left w:val="single" w:sz="4" w:space="0" w:color="auto"/>
              <w:bottom w:val="single" w:sz="4" w:space="0" w:color="auto"/>
              <w:right w:val="double" w:sz="4" w:space="0" w:color="auto"/>
            </w:tcBorders>
            <w:vAlign w:val="bottom"/>
            <w:hideMark/>
          </w:tcPr>
          <w:p w:rsidR="004366CA" w:rsidRPr="00A733EB" w:rsidRDefault="004366CA" w:rsidP="004366CA">
            <w:pPr>
              <w:jc w:val="center"/>
              <w:rPr>
                <w:sz w:val="24"/>
                <w:szCs w:val="24"/>
                <w:highlight w:val="yellow"/>
              </w:rPr>
            </w:pPr>
            <w:r w:rsidRPr="00A733EB">
              <w:rPr>
                <w:sz w:val="24"/>
                <w:szCs w:val="24"/>
                <w:highlight w:val="yellow"/>
              </w:rPr>
              <w:t>&gt;3 acres</w:t>
            </w:r>
          </w:p>
        </w:tc>
      </w:tr>
      <w:tr w:rsidR="004366CA" w:rsidRPr="00A733EB" w:rsidTr="00E038F0">
        <w:trPr>
          <w:trHeight w:val="276"/>
        </w:trPr>
        <w:tc>
          <w:tcPr>
            <w:tcW w:w="2970" w:type="dxa"/>
            <w:vMerge/>
            <w:tcBorders>
              <w:top w:val="single" w:sz="4" w:space="0" w:color="auto"/>
              <w:left w:val="double" w:sz="4" w:space="0" w:color="auto"/>
              <w:bottom w:val="single" w:sz="4" w:space="0" w:color="auto"/>
              <w:right w:val="single" w:sz="4" w:space="0" w:color="auto"/>
            </w:tcBorders>
            <w:vAlign w:val="center"/>
            <w:hideMark/>
          </w:tcPr>
          <w:p w:rsidR="004366CA" w:rsidRPr="00A733EB" w:rsidRDefault="004366CA" w:rsidP="004366CA">
            <w:pPr>
              <w:rPr>
                <w:sz w:val="24"/>
                <w:szCs w:val="24"/>
                <w:highlight w:val="yellow"/>
                <w:vertAlign w:val="superscript"/>
              </w:rPr>
            </w:pPr>
          </w:p>
        </w:tc>
        <w:tc>
          <w:tcPr>
            <w:tcW w:w="1260" w:type="dxa"/>
            <w:tcBorders>
              <w:top w:val="single" w:sz="4" w:space="0" w:color="auto"/>
              <w:left w:val="single" w:sz="4" w:space="0" w:color="auto"/>
              <w:bottom w:val="single" w:sz="4" w:space="0" w:color="auto"/>
              <w:right w:val="single" w:sz="4" w:space="0" w:color="auto"/>
            </w:tcBorders>
            <w:vAlign w:val="bottom"/>
            <w:hideMark/>
          </w:tcPr>
          <w:p w:rsidR="004366CA" w:rsidRPr="00A733EB" w:rsidRDefault="004366CA" w:rsidP="004366CA">
            <w:pPr>
              <w:ind w:left="-18" w:right="-108"/>
              <w:rPr>
                <w:sz w:val="24"/>
                <w:szCs w:val="24"/>
                <w:highlight w:val="yellow"/>
              </w:rPr>
            </w:pPr>
            <w:r w:rsidRPr="00A733EB">
              <w:rPr>
                <w:sz w:val="24"/>
                <w:szCs w:val="24"/>
                <w:highlight w:val="yellow"/>
              </w:rPr>
              <w:t>VT</w:t>
            </w:r>
            <w:r w:rsidRPr="00A733EB">
              <w:rPr>
                <w:sz w:val="24"/>
                <w:szCs w:val="24"/>
                <w:highlight w:val="yellow"/>
                <w:vertAlign w:val="superscript"/>
              </w:rPr>
              <w:t>b</w:t>
            </w:r>
          </w:p>
        </w:tc>
        <w:tc>
          <w:tcPr>
            <w:tcW w:w="1980" w:type="dxa"/>
            <w:tcBorders>
              <w:top w:val="single" w:sz="4" w:space="0" w:color="auto"/>
              <w:left w:val="single" w:sz="4" w:space="0" w:color="auto"/>
              <w:bottom w:val="single" w:sz="4" w:space="0" w:color="auto"/>
              <w:right w:val="single" w:sz="4" w:space="0" w:color="auto"/>
            </w:tcBorders>
            <w:vAlign w:val="bottom"/>
          </w:tcPr>
          <w:p w:rsidR="004366CA" w:rsidRPr="00A733EB" w:rsidRDefault="004366CA" w:rsidP="004366CA">
            <w:pPr>
              <w:jc w:val="center"/>
              <w:rPr>
                <w:sz w:val="24"/>
                <w:szCs w:val="24"/>
                <w:highlight w:val="yellow"/>
              </w:rPr>
            </w:pPr>
            <w:r w:rsidRPr="00A733EB">
              <w:rPr>
                <w:sz w:val="24"/>
                <w:szCs w:val="24"/>
                <w:highlight w:val="yellow"/>
              </w:rPr>
              <w:t>not eligible</w:t>
            </w:r>
          </w:p>
        </w:tc>
        <w:tc>
          <w:tcPr>
            <w:tcW w:w="2340" w:type="dxa"/>
            <w:tcBorders>
              <w:top w:val="single" w:sz="4" w:space="0" w:color="auto"/>
              <w:left w:val="single" w:sz="4" w:space="0" w:color="auto"/>
              <w:bottom w:val="single" w:sz="4" w:space="0" w:color="auto"/>
              <w:right w:val="single" w:sz="4" w:space="0" w:color="auto"/>
            </w:tcBorders>
            <w:vAlign w:val="bottom"/>
            <w:hideMark/>
          </w:tcPr>
          <w:p w:rsidR="004366CA" w:rsidRPr="00A733EB" w:rsidRDefault="004366CA" w:rsidP="009C7BE9">
            <w:pPr>
              <w:jc w:val="center"/>
              <w:rPr>
                <w:sz w:val="24"/>
                <w:szCs w:val="24"/>
                <w:highlight w:val="yellow"/>
              </w:rPr>
            </w:pPr>
            <w:r w:rsidRPr="00A733EB">
              <w:rPr>
                <w:sz w:val="24"/>
                <w:szCs w:val="24"/>
                <w:highlight w:val="yellow"/>
              </w:rPr>
              <w:t xml:space="preserve">all </w:t>
            </w:r>
            <w:del w:id="365" w:author="E6CORGRP" w:date="2014-02-10T12:20:00Z">
              <w:r w:rsidRPr="009C7BE9" w:rsidDel="009C7BE9">
                <w:rPr>
                  <w:sz w:val="24"/>
                  <w:szCs w:val="24"/>
                  <w:highlight w:val="green"/>
                </w:rPr>
                <w:delText xml:space="preserve">impacts </w:delText>
              </w:r>
            </w:del>
            <w:ins w:id="366" w:author="E6CORGRP" w:date="2014-02-10T12:20:00Z">
              <w:r w:rsidR="009C7BE9" w:rsidRPr="009C7BE9">
                <w:rPr>
                  <w:sz w:val="24"/>
                  <w:szCs w:val="24"/>
                  <w:highlight w:val="green"/>
                </w:rPr>
                <w:t xml:space="preserve">discharges </w:t>
              </w:r>
            </w:ins>
            <w:r w:rsidRPr="00A733EB">
              <w:rPr>
                <w:sz w:val="24"/>
                <w:szCs w:val="24"/>
                <w:highlight w:val="yellow"/>
              </w:rPr>
              <w:t>require PCN</w:t>
            </w:r>
          </w:p>
        </w:tc>
        <w:tc>
          <w:tcPr>
            <w:tcW w:w="1620" w:type="dxa"/>
            <w:tcBorders>
              <w:top w:val="single" w:sz="4" w:space="0" w:color="auto"/>
              <w:left w:val="single" w:sz="4" w:space="0" w:color="auto"/>
              <w:bottom w:val="single" w:sz="4" w:space="0" w:color="auto"/>
              <w:right w:val="double" w:sz="4" w:space="0" w:color="auto"/>
            </w:tcBorders>
            <w:vAlign w:val="bottom"/>
            <w:hideMark/>
          </w:tcPr>
          <w:p w:rsidR="004366CA" w:rsidRPr="00A733EB" w:rsidRDefault="004366CA" w:rsidP="00D042E7">
            <w:pPr>
              <w:jc w:val="center"/>
              <w:rPr>
                <w:sz w:val="24"/>
                <w:szCs w:val="24"/>
                <w:highlight w:val="yellow"/>
              </w:rPr>
            </w:pPr>
            <w:r w:rsidRPr="00734C84">
              <w:rPr>
                <w:sz w:val="24"/>
                <w:szCs w:val="24"/>
                <w:highlight w:val="lightGray"/>
              </w:rPr>
              <w:t>&gt;1 acre</w:t>
            </w:r>
          </w:p>
        </w:tc>
      </w:tr>
      <w:tr w:rsidR="004366CA" w:rsidRPr="00A733EB" w:rsidTr="00E038F0">
        <w:tc>
          <w:tcPr>
            <w:tcW w:w="2970" w:type="dxa"/>
            <w:tcBorders>
              <w:top w:val="single" w:sz="4" w:space="0" w:color="auto"/>
              <w:left w:val="double" w:sz="4" w:space="0" w:color="auto"/>
              <w:bottom w:val="single" w:sz="4" w:space="0" w:color="auto"/>
              <w:right w:val="single" w:sz="4" w:space="0" w:color="auto"/>
            </w:tcBorders>
            <w:vAlign w:val="center"/>
            <w:hideMark/>
          </w:tcPr>
          <w:p w:rsidR="004366CA" w:rsidRPr="00A733EB" w:rsidRDefault="004366CA" w:rsidP="004366CA">
            <w:pPr>
              <w:rPr>
                <w:sz w:val="24"/>
                <w:szCs w:val="24"/>
                <w:highlight w:val="yellow"/>
                <w:vertAlign w:val="superscript"/>
              </w:rPr>
            </w:pPr>
            <w:r w:rsidRPr="00A733EB">
              <w:rPr>
                <w:sz w:val="24"/>
                <w:szCs w:val="24"/>
                <w:highlight w:val="yellow"/>
              </w:rPr>
              <w:t>Tidal waters of the U.S.</w:t>
            </w:r>
          </w:p>
        </w:tc>
        <w:tc>
          <w:tcPr>
            <w:tcW w:w="1260" w:type="dxa"/>
            <w:tcBorders>
              <w:top w:val="single" w:sz="4" w:space="0" w:color="auto"/>
              <w:left w:val="single" w:sz="4" w:space="0" w:color="auto"/>
              <w:bottom w:val="single" w:sz="4" w:space="0" w:color="auto"/>
              <w:right w:val="single" w:sz="4" w:space="0" w:color="auto"/>
            </w:tcBorders>
            <w:vAlign w:val="bottom"/>
            <w:hideMark/>
          </w:tcPr>
          <w:p w:rsidR="004366CA" w:rsidRPr="00A733EB" w:rsidRDefault="004366CA" w:rsidP="004366CA">
            <w:pPr>
              <w:ind w:left="-18" w:right="-108"/>
              <w:rPr>
                <w:sz w:val="24"/>
                <w:szCs w:val="24"/>
                <w:highlight w:val="yellow"/>
                <w:vertAlign w:val="superscript"/>
              </w:rPr>
            </w:pPr>
            <w:r w:rsidRPr="00A733EB">
              <w:rPr>
                <w:sz w:val="24"/>
                <w:szCs w:val="24"/>
                <w:highlight w:val="yellow"/>
              </w:rPr>
              <w:t>CT, ME, MA, NH &amp; RI</w:t>
            </w:r>
          </w:p>
        </w:tc>
        <w:tc>
          <w:tcPr>
            <w:tcW w:w="1980" w:type="dxa"/>
            <w:tcBorders>
              <w:top w:val="single" w:sz="4" w:space="0" w:color="auto"/>
              <w:left w:val="single" w:sz="4" w:space="0" w:color="auto"/>
              <w:bottom w:val="single" w:sz="4" w:space="0" w:color="auto"/>
              <w:right w:val="single" w:sz="4" w:space="0" w:color="auto"/>
            </w:tcBorders>
            <w:vAlign w:val="bottom"/>
          </w:tcPr>
          <w:p w:rsidR="004366CA" w:rsidRPr="00A733EB" w:rsidRDefault="004366CA" w:rsidP="004366CA">
            <w:pPr>
              <w:jc w:val="center"/>
              <w:rPr>
                <w:sz w:val="24"/>
                <w:szCs w:val="24"/>
                <w:highlight w:val="yellow"/>
              </w:rPr>
            </w:pPr>
            <w:r w:rsidRPr="00A733EB">
              <w:rPr>
                <w:sz w:val="24"/>
                <w:szCs w:val="24"/>
                <w:highlight w:val="yellow"/>
              </w:rPr>
              <w:t>not eligible</w:t>
            </w:r>
          </w:p>
        </w:tc>
        <w:tc>
          <w:tcPr>
            <w:tcW w:w="2340" w:type="dxa"/>
            <w:tcBorders>
              <w:top w:val="single" w:sz="4" w:space="0" w:color="auto"/>
              <w:left w:val="single" w:sz="4" w:space="0" w:color="auto"/>
              <w:bottom w:val="single" w:sz="4" w:space="0" w:color="auto"/>
              <w:right w:val="single" w:sz="4" w:space="0" w:color="auto"/>
            </w:tcBorders>
            <w:vAlign w:val="bottom"/>
            <w:hideMark/>
          </w:tcPr>
          <w:p w:rsidR="004366CA" w:rsidRPr="00A733EB" w:rsidRDefault="004366CA" w:rsidP="004366CA">
            <w:pPr>
              <w:jc w:val="center"/>
              <w:rPr>
                <w:sz w:val="24"/>
                <w:szCs w:val="24"/>
                <w:highlight w:val="yellow"/>
              </w:rPr>
            </w:pPr>
            <w:r w:rsidRPr="00A733EB">
              <w:rPr>
                <w:sz w:val="24"/>
                <w:szCs w:val="24"/>
                <w:highlight w:val="yellow"/>
              </w:rPr>
              <w:t xml:space="preserve">all </w:t>
            </w:r>
            <w:ins w:id="367" w:author="E6CORGRP" w:date="2014-02-10T12:20:00Z">
              <w:r w:rsidR="009C7BE9" w:rsidRPr="009C7BE9">
                <w:rPr>
                  <w:sz w:val="24"/>
                  <w:szCs w:val="24"/>
                  <w:highlight w:val="green"/>
                </w:rPr>
                <w:t xml:space="preserve">discharges </w:t>
              </w:r>
            </w:ins>
            <w:del w:id="368" w:author="E6CORGRP" w:date="2014-02-10T12:20:00Z">
              <w:r w:rsidRPr="00A733EB" w:rsidDel="009C7BE9">
                <w:rPr>
                  <w:sz w:val="24"/>
                  <w:szCs w:val="24"/>
                  <w:highlight w:val="yellow"/>
                </w:rPr>
                <w:delText xml:space="preserve">impacts </w:delText>
              </w:r>
            </w:del>
            <w:r w:rsidRPr="00A733EB">
              <w:rPr>
                <w:sz w:val="24"/>
                <w:szCs w:val="24"/>
                <w:highlight w:val="yellow"/>
              </w:rPr>
              <w:t>require PCN</w:t>
            </w:r>
          </w:p>
        </w:tc>
        <w:tc>
          <w:tcPr>
            <w:tcW w:w="1620" w:type="dxa"/>
            <w:tcBorders>
              <w:top w:val="single" w:sz="4" w:space="0" w:color="auto"/>
              <w:left w:val="single" w:sz="4" w:space="0" w:color="auto"/>
              <w:bottom w:val="single" w:sz="4" w:space="0" w:color="auto"/>
              <w:right w:val="double" w:sz="4" w:space="0" w:color="auto"/>
            </w:tcBorders>
            <w:vAlign w:val="bottom"/>
            <w:hideMark/>
          </w:tcPr>
          <w:p w:rsidR="004366CA" w:rsidRPr="00A733EB" w:rsidRDefault="004366CA" w:rsidP="004366CA">
            <w:pPr>
              <w:jc w:val="center"/>
              <w:rPr>
                <w:sz w:val="24"/>
                <w:szCs w:val="24"/>
                <w:highlight w:val="yellow"/>
              </w:rPr>
            </w:pPr>
            <w:r w:rsidRPr="00A733EB">
              <w:rPr>
                <w:sz w:val="24"/>
                <w:szCs w:val="24"/>
                <w:highlight w:val="yellow"/>
              </w:rPr>
              <w:t>&gt;1/2 acre</w:t>
            </w:r>
          </w:p>
        </w:tc>
      </w:tr>
      <w:tr w:rsidR="004366CA" w:rsidRPr="00A733EB" w:rsidTr="00E038F0">
        <w:tc>
          <w:tcPr>
            <w:tcW w:w="2970" w:type="dxa"/>
            <w:tcBorders>
              <w:top w:val="single" w:sz="4" w:space="0" w:color="auto"/>
              <w:left w:val="double" w:sz="4" w:space="0" w:color="auto"/>
              <w:bottom w:val="single" w:sz="4" w:space="0" w:color="auto"/>
              <w:right w:val="single" w:sz="4" w:space="0" w:color="auto"/>
            </w:tcBorders>
            <w:vAlign w:val="center"/>
            <w:hideMark/>
          </w:tcPr>
          <w:p w:rsidR="004366CA" w:rsidRPr="00A733EB" w:rsidRDefault="004366CA" w:rsidP="004366CA">
            <w:pPr>
              <w:rPr>
                <w:sz w:val="24"/>
                <w:szCs w:val="24"/>
                <w:highlight w:val="yellow"/>
              </w:rPr>
            </w:pPr>
            <w:r w:rsidRPr="00A733EB">
              <w:rPr>
                <w:sz w:val="24"/>
                <w:szCs w:val="24"/>
                <w:highlight w:val="yellow"/>
              </w:rPr>
              <w:t>SAS</w:t>
            </w:r>
            <w:r w:rsidRPr="00A733EB">
              <w:rPr>
                <w:sz w:val="24"/>
                <w:szCs w:val="24"/>
                <w:highlight w:val="yellow"/>
                <w:vertAlign w:val="superscript"/>
              </w:rPr>
              <w:t>c</w:t>
            </w:r>
            <w:r w:rsidRPr="00A733EB">
              <w:rPr>
                <w:sz w:val="24"/>
                <w:szCs w:val="24"/>
                <w:highlight w:val="yellow"/>
              </w:rPr>
              <w:t xml:space="preserve"> in tidal waters of the U.S.</w:t>
            </w:r>
          </w:p>
        </w:tc>
        <w:tc>
          <w:tcPr>
            <w:tcW w:w="1260" w:type="dxa"/>
            <w:tcBorders>
              <w:top w:val="single" w:sz="4" w:space="0" w:color="auto"/>
              <w:left w:val="single" w:sz="4" w:space="0" w:color="auto"/>
              <w:bottom w:val="single" w:sz="4" w:space="0" w:color="auto"/>
              <w:right w:val="single" w:sz="4" w:space="0" w:color="auto"/>
            </w:tcBorders>
            <w:vAlign w:val="bottom"/>
            <w:hideMark/>
          </w:tcPr>
          <w:p w:rsidR="004366CA" w:rsidRPr="00A733EB" w:rsidRDefault="004366CA" w:rsidP="004366CA">
            <w:pPr>
              <w:ind w:left="-18" w:right="-108"/>
              <w:rPr>
                <w:sz w:val="24"/>
                <w:szCs w:val="24"/>
                <w:highlight w:val="yellow"/>
              </w:rPr>
            </w:pPr>
            <w:r w:rsidRPr="00A733EB">
              <w:rPr>
                <w:sz w:val="24"/>
                <w:szCs w:val="24"/>
                <w:highlight w:val="yellow"/>
              </w:rPr>
              <w:t>CT, MA,    NH &amp; RI</w:t>
            </w:r>
          </w:p>
        </w:tc>
        <w:tc>
          <w:tcPr>
            <w:tcW w:w="1980" w:type="dxa"/>
            <w:tcBorders>
              <w:top w:val="single" w:sz="4" w:space="0" w:color="auto"/>
              <w:left w:val="single" w:sz="4" w:space="0" w:color="auto"/>
              <w:bottom w:val="single" w:sz="4" w:space="0" w:color="auto"/>
              <w:right w:val="single" w:sz="4" w:space="0" w:color="auto"/>
            </w:tcBorders>
            <w:vAlign w:val="bottom"/>
          </w:tcPr>
          <w:p w:rsidR="004366CA" w:rsidRPr="00A733EB" w:rsidRDefault="004366CA" w:rsidP="004366CA">
            <w:pPr>
              <w:jc w:val="center"/>
              <w:rPr>
                <w:sz w:val="24"/>
                <w:szCs w:val="24"/>
                <w:highlight w:val="yellow"/>
              </w:rPr>
            </w:pPr>
            <w:r w:rsidRPr="00A733EB">
              <w:rPr>
                <w:sz w:val="24"/>
                <w:szCs w:val="24"/>
                <w:highlight w:val="yellow"/>
              </w:rPr>
              <w:t>not eligible</w:t>
            </w:r>
          </w:p>
        </w:tc>
        <w:tc>
          <w:tcPr>
            <w:tcW w:w="2340" w:type="dxa"/>
            <w:tcBorders>
              <w:top w:val="single" w:sz="4" w:space="0" w:color="auto"/>
              <w:left w:val="single" w:sz="4" w:space="0" w:color="auto"/>
              <w:bottom w:val="single" w:sz="4" w:space="0" w:color="auto"/>
              <w:right w:val="single" w:sz="4" w:space="0" w:color="auto"/>
            </w:tcBorders>
            <w:vAlign w:val="bottom"/>
            <w:hideMark/>
          </w:tcPr>
          <w:p w:rsidR="004366CA" w:rsidRPr="00A733EB" w:rsidRDefault="004366CA" w:rsidP="004366CA">
            <w:pPr>
              <w:jc w:val="center"/>
              <w:rPr>
                <w:sz w:val="24"/>
                <w:szCs w:val="24"/>
                <w:highlight w:val="yellow"/>
              </w:rPr>
            </w:pPr>
            <w:r w:rsidRPr="00A733EB">
              <w:rPr>
                <w:sz w:val="24"/>
                <w:szCs w:val="24"/>
                <w:highlight w:val="yellow"/>
              </w:rPr>
              <w:t xml:space="preserve">all </w:t>
            </w:r>
            <w:ins w:id="369" w:author="E6CORGRP" w:date="2014-02-10T12:21:00Z">
              <w:r w:rsidR="009C7BE9" w:rsidRPr="009C7BE9">
                <w:rPr>
                  <w:sz w:val="24"/>
                  <w:szCs w:val="24"/>
                  <w:highlight w:val="green"/>
                </w:rPr>
                <w:t xml:space="preserve">discharges </w:t>
              </w:r>
            </w:ins>
            <w:del w:id="370" w:author="E6CORGRP" w:date="2014-02-10T12:21:00Z">
              <w:r w:rsidRPr="00A733EB" w:rsidDel="009C7BE9">
                <w:rPr>
                  <w:sz w:val="24"/>
                  <w:szCs w:val="24"/>
                  <w:highlight w:val="yellow"/>
                </w:rPr>
                <w:delText xml:space="preserve">impacts </w:delText>
              </w:r>
            </w:del>
            <w:r w:rsidRPr="00A733EB">
              <w:rPr>
                <w:sz w:val="24"/>
                <w:szCs w:val="24"/>
                <w:highlight w:val="yellow"/>
              </w:rPr>
              <w:t>require PCN</w:t>
            </w:r>
          </w:p>
        </w:tc>
        <w:tc>
          <w:tcPr>
            <w:tcW w:w="1620" w:type="dxa"/>
            <w:tcBorders>
              <w:top w:val="single" w:sz="4" w:space="0" w:color="auto"/>
              <w:left w:val="single" w:sz="4" w:space="0" w:color="auto"/>
              <w:bottom w:val="single" w:sz="4" w:space="0" w:color="auto"/>
              <w:right w:val="double" w:sz="4" w:space="0" w:color="auto"/>
            </w:tcBorders>
            <w:vAlign w:val="bottom"/>
            <w:hideMark/>
          </w:tcPr>
          <w:p w:rsidR="004366CA" w:rsidRPr="00A733EB" w:rsidRDefault="004366CA" w:rsidP="004366CA">
            <w:pPr>
              <w:jc w:val="center"/>
              <w:rPr>
                <w:sz w:val="24"/>
                <w:szCs w:val="24"/>
                <w:highlight w:val="yellow"/>
                <w:vertAlign w:val="superscript"/>
              </w:rPr>
            </w:pPr>
            <w:r w:rsidRPr="00A733EB">
              <w:rPr>
                <w:sz w:val="24"/>
                <w:szCs w:val="24"/>
                <w:highlight w:val="yellow"/>
              </w:rPr>
              <w:t>&gt;1000 SF</w:t>
            </w:r>
          </w:p>
        </w:tc>
      </w:tr>
      <w:tr w:rsidR="004366CA" w:rsidRPr="00A733EB" w:rsidTr="00E038F0">
        <w:tc>
          <w:tcPr>
            <w:tcW w:w="2970" w:type="dxa"/>
            <w:tcBorders>
              <w:top w:val="single" w:sz="4" w:space="0" w:color="auto"/>
              <w:left w:val="double" w:sz="4" w:space="0" w:color="auto"/>
              <w:bottom w:val="single" w:sz="4" w:space="0" w:color="auto"/>
              <w:right w:val="single" w:sz="4" w:space="0" w:color="auto"/>
            </w:tcBorders>
            <w:hideMark/>
          </w:tcPr>
          <w:p w:rsidR="004366CA" w:rsidRPr="00A733EB" w:rsidRDefault="004366CA" w:rsidP="004366CA">
            <w:pPr>
              <w:keepNext/>
              <w:tabs>
                <w:tab w:val="left" w:pos="5040"/>
              </w:tabs>
              <w:outlineLvl w:val="1"/>
              <w:rPr>
                <w:sz w:val="24"/>
                <w:szCs w:val="24"/>
                <w:highlight w:val="yellow"/>
              </w:rPr>
            </w:pPr>
            <w:r w:rsidRPr="00A733EB">
              <w:rPr>
                <w:sz w:val="24"/>
                <w:szCs w:val="24"/>
                <w:highlight w:val="yellow"/>
              </w:rPr>
              <w:t>SAS</w:t>
            </w:r>
            <w:r w:rsidRPr="00A733EB">
              <w:rPr>
                <w:sz w:val="24"/>
                <w:szCs w:val="24"/>
                <w:highlight w:val="yellow"/>
                <w:vertAlign w:val="superscript"/>
              </w:rPr>
              <w:t xml:space="preserve">c </w:t>
            </w:r>
            <w:r w:rsidRPr="00A733EB">
              <w:rPr>
                <w:sz w:val="24"/>
                <w:szCs w:val="24"/>
                <w:highlight w:val="yellow"/>
              </w:rPr>
              <w:t>in tidal waters of the U.S. excluding vegetated shallows</w:t>
            </w:r>
          </w:p>
        </w:tc>
        <w:tc>
          <w:tcPr>
            <w:tcW w:w="1260" w:type="dxa"/>
            <w:tcBorders>
              <w:top w:val="single" w:sz="4" w:space="0" w:color="auto"/>
              <w:left w:val="single" w:sz="4" w:space="0" w:color="auto"/>
              <w:bottom w:val="single" w:sz="4" w:space="0" w:color="auto"/>
              <w:right w:val="single" w:sz="4" w:space="0" w:color="auto"/>
            </w:tcBorders>
            <w:vAlign w:val="bottom"/>
            <w:hideMark/>
          </w:tcPr>
          <w:p w:rsidR="004366CA" w:rsidRPr="00A733EB" w:rsidRDefault="004366CA" w:rsidP="004366CA">
            <w:pPr>
              <w:ind w:left="-18" w:right="-108"/>
              <w:rPr>
                <w:sz w:val="24"/>
                <w:szCs w:val="24"/>
                <w:highlight w:val="yellow"/>
              </w:rPr>
            </w:pPr>
            <w:r w:rsidRPr="00A733EB">
              <w:rPr>
                <w:sz w:val="24"/>
                <w:szCs w:val="24"/>
                <w:highlight w:val="yellow"/>
              </w:rPr>
              <w:t>ME</w:t>
            </w:r>
          </w:p>
        </w:tc>
        <w:tc>
          <w:tcPr>
            <w:tcW w:w="1980" w:type="dxa"/>
            <w:tcBorders>
              <w:top w:val="single" w:sz="4" w:space="0" w:color="auto"/>
              <w:left w:val="single" w:sz="4" w:space="0" w:color="auto"/>
              <w:bottom w:val="single" w:sz="4" w:space="0" w:color="auto"/>
              <w:right w:val="single" w:sz="4" w:space="0" w:color="auto"/>
            </w:tcBorders>
            <w:vAlign w:val="bottom"/>
          </w:tcPr>
          <w:p w:rsidR="004366CA" w:rsidRPr="00A733EB" w:rsidRDefault="004366CA" w:rsidP="004366CA">
            <w:pPr>
              <w:jc w:val="center"/>
              <w:rPr>
                <w:sz w:val="24"/>
                <w:szCs w:val="24"/>
                <w:highlight w:val="yellow"/>
              </w:rPr>
            </w:pPr>
            <w:r w:rsidRPr="00A733EB">
              <w:rPr>
                <w:sz w:val="24"/>
                <w:szCs w:val="24"/>
                <w:highlight w:val="yellow"/>
              </w:rPr>
              <w:t>not eligible</w:t>
            </w:r>
          </w:p>
        </w:tc>
        <w:tc>
          <w:tcPr>
            <w:tcW w:w="2340" w:type="dxa"/>
            <w:tcBorders>
              <w:top w:val="single" w:sz="4" w:space="0" w:color="auto"/>
              <w:left w:val="single" w:sz="4" w:space="0" w:color="auto"/>
              <w:bottom w:val="single" w:sz="4" w:space="0" w:color="auto"/>
              <w:right w:val="single" w:sz="4" w:space="0" w:color="auto"/>
            </w:tcBorders>
            <w:vAlign w:val="bottom"/>
            <w:hideMark/>
          </w:tcPr>
          <w:p w:rsidR="004366CA" w:rsidRPr="00A733EB" w:rsidRDefault="004366CA" w:rsidP="004366CA">
            <w:pPr>
              <w:jc w:val="center"/>
              <w:rPr>
                <w:sz w:val="24"/>
                <w:szCs w:val="24"/>
                <w:highlight w:val="yellow"/>
              </w:rPr>
            </w:pPr>
            <w:r w:rsidRPr="00A733EB">
              <w:rPr>
                <w:sz w:val="24"/>
                <w:szCs w:val="24"/>
                <w:highlight w:val="yellow"/>
              </w:rPr>
              <w:t xml:space="preserve">all </w:t>
            </w:r>
            <w:ins w:id="371" w:author="E6CORGRP" w:date="2014-02-10T12:21:00Z">
              <w:r w:rsidR="009C7BE9" w:rsidRPr="009C7BE9">
                <w:rPr>
                  <w:sz w:val="24"/>
                  <w:szCs w:val="24"/>
                  <w:highlight w:val="green"/>
                </w:rPr>
                <w:t xml:space="preserve">discharges </w:t>
              </w:r>
            </w:ins>
            <w:del w:id="372" w:author="E6CORGRP" w:date="2014-02-10T12:21:00Z">
              <w:r w:rsidRPr="00A733EB" w:rsidDel="009C7BE9">
                <w:rPr>
                  <w:sz w:val="24"/>
                  <w:szCs w:val="24"/>
                  <w:highlight w:val="yellow"/>
                </w:rPr>
                <w:delText xml:space="preserve">impacts </w:delText>
              </w:r>
            </w:del>
            <w:r w:rsidRPr="00A733EB">
              <w:rPr>
                <w:sz w:val="24"/>
                <w:szCs w:val="24"/>
                <w:highlight w:val="yellow"/>
              </w:rPr>
              <w:t>require PCN</w:t>
            </w:r>
          </w:p>
        </w:tc>
        <w:tc>
          <w:tcPr>
            <w:tcW w:w="1620" w:type="dxa"/>
            <w:tcBorders>
              <w:top w:val="single" w:sz="4" w:space="0" w:color="auto"/>
              <w:left w:val="single" w:sz="4" w:space="0" w:color="auto"/>
              <w:bottom w:val="single" w:sz="4" w:space="0" w:color="auto"/>
              <w:right w:val="double" w:sz="4" w:space="0" w:color="auto"/>
            </w:tcBorders>
            <w:vAlign w:val="bottom"/>
            <w:hideMark/>
          </w:tcPr>
          <w:p w:rsidR="004366CA" w:rsidRPr="00A733EB" w:rsidRDefault="004366CA" w:rsidP="004366CA">
            <w:pPr>
              <w:jc w:val="center"/>
              <w:rPr>
                <w:sz w:val="24"/>
                <w:szCs w:val="24"/>
                <w:highlight w:val="yellow"/>
              </w:rPr>
            </w:pPr>
            <w:r w:rsidRPr="00A733EB">
              <w:rPr>
                <w:sz w:val="24"/>
                <w:szCs w:val="24"/>
                <w:highlight w:val="yellow"/>
              </w:rPr>
              <w:t>&gt;1/10 acre</w:t>
            </w:r>
          </w:p>
        </w:tc>
      </w:tr>
      <w:tr w:rsidR="004366CA" w:rsidRPr="00A733EB" w:rsidTr="00E038F0">
        <w:tc>
          <w:tcPr>
            <w:tcW w:w="2970" w:type="dxa"/>
            <w:tcBorders>
              <w:top w:val="single" w:sz="4" w:space="0" w:color="auto"/>
              <w:left w:val="double" w:sz="4" w:space="0" w:color="auto"/>
              <w:bottom w:val="double" w:sz="4" w:space="0" w:color="auto"/>
              <w:right w:val="single" w:sz="4" w:space="0" w:color="auto"/>
            </w:tcBorders>
            <w:hideMark/>
          </w:tcPr>
          <w:p w:rsidR="004366CA" w:rsidRPr="00A733EB" w:rsidRDefault="004366CA" w:rsidP="004366CA">
            <w:pPr>
              <w:keepNext/>
              <w:tabs>
                <w:tab w:val="left" w:pos="5040"/>
              </w:tabs>
              <w:outlineLvl w:val="1"/>
              <w:rPr>
                <w:sz w:val="24"/>
                <w:szCs w:val="24"/>
                <w:highlight w:val="yellow"/>
              </w:rPr>
            </w:pPr>
            <w:r w:rsidRPr="00A733EB">
              <w:rPr>
                <w:sz w:val="24"/>
                <w:szCs w:val="24"/>
                <w:highlight w:val="yellow"/>
              </w:rPr>
              <w:t>SAS</w:t>
            </w:r>
            <w:r w:rsidRPr="00A733EB">
              <w:rPr>
                <w:sz w:val="24"/>
                <w:szCs w:val="24"/>
                <w:highlight w:val="yellow"/>
                <w:vertAlign w:val="superscript"/>
              </w:rPr>
              <w:t xml:space="preserve">c </w:t>
            </w:r>
            <w:r w:rsidRPr="00A733EB">
              <w:rPr>
                <w:sz w:val="24"/>
                <w:szCs w:val="24"/>
                <w:highlight w:val="yellow"/>
              </w:rPr>
              <w:t>in tidal waters of the U.S. consisting of vegetated shallows only</w:t>
            </w:r>
          </w:p>
        </w:tc>
        <w:tc>
          <w:tcPr>
            <w:tcW w:w="1260" w:type="dxa"/>
            <w:tcBorders>
              <w:top w:val="single" w:sz="4" w:space="0" w:color="auto"/>
              <w:left w:val="single" w:sz="4" w:space="0" w:color="auto"/>
              <w:bottom w:val="double" w:sz="4" w:space="0" w:color="auto"/>
              <w:right w:val="single" w:sz="4" w:space="0" w:color="auto"/>
            </w:tcBorders>
            <w:vAlign w:val="bottom"/>
            <w:hideMark/>
          </w:tcPr>
          <w:p w:rsidR="004366CA" w:rsidRPr="00A733EB" w:rsidRDefault="004366CA" w:rsidP="004366CA">
            <w:pPr>
              <w:ind w:left="-18" w:right="-108"/>
              <w:rPr>
                <w:sz w:val="24"/>
                <w:szCs w:val="24"/>
                <w:highlight w:val="yellow"/>
              </w:rPr>
            </w:pPr>
            <w:r w:rsidRPr="00A733EB">
              <w:rPr>
                <w:sz w:val="24"/>
                <w:szCs w:val="24"/>
                <w:highlight w:val="yellow"/>
              </w:rPr>
              <w:t>ME</w:t>
            </w:r>
          </w:p>
        </w:tc>
        <w:tc>
          <w:tcPr>
            <w:tcW w:w="1980" w:type="dxa"/>
            <w:tcBorders>
              <w:top w:val="single" w:sz="4" w:space="0" w:color="auto"/>
              <w:left w:val="single" w:sz="4" w:space="0" w:color="auto"/>
              <w:bottom w:val="double" w:sz="4" w:space="0" w:color="auto"/>
              <w:right w:val="single" w:sz="4" w:space="0" w:color="auto"/>
            </w:tcBorders>
            <w:vAlign w:val="bottom"/>
          </w:tcPr>
          <w:p w:rsidR="004366CA" w:rsidRPr="00A733EB" w:rsidRDefault="004366CA" w:rsidP="004366CA">
            <w:pPr>
              <w:jc w:val="center"/>
              <w:rPr>
                <w:sz w:val="24"/>
                <w:szCs w:val="24"/>
                <w:highlight w:val="yellow"/>
              </w:rPr>
            </w:pPr>
            <w:r w:rsidRPr="00A733EB">
              <w:rPr>
                <w:sz w:val="24"/>
                <w:szCs w:val="24"/>
                <w:highlight w:val="yellow"/>
              </w:rPr>
              <w:t>not eligible</w:t>
            </w:r>
          </w:p>
        </w:tc>
        <w:tc>
          <w:tcPr>
            <w:tcW w:w="2340" w:type="dxa"/>
            <w:tcBorders>
              <w:top w:val="single" w:sz="4" w:space="0" w:color="auto"/>
              <w:left w:val="single" w:sz="4" w:space="0" w:color="auto"/>
              <w:bottom w:val="double" w:sz="4" w:space="0" w:color="auto"/>
              <w:right w:val="single" w:sz="4" w:space="0" w:color="auto"/>
            </w:tcBorders>
            <w:vAlign w:val="bottom"/>
            <w:hideMark/>
          </w:tcPr>
          <w:p w:rsidR="004366CA" w:rsidRPr="00A733EB" w:rsidRDefault="004366CA" w:rsidP="004366CA">
            <w:pPr>
              <w:jc w:val="center"/>
              <w:rPr>
                <w:sz w:val="24"/>
                <w:szCs w:val="24"/>
                <w:highlight w:val="yellow"/>
              </w:rPr>
            </w:pPr>
            <w:r w:rsidRPr="00A733EB">
              <w:rPr>
                <w:sz w:val="24"/>
                <w:szCs w:val="24"/>
                <w:highlight w:val="yellow"/>
              </w:rPr>
              <w:t xml:space="preserve">all </w:t>
            </w:r>
            <w:ins w:id="373" w:author="E6CORGRP" w:date="2014-02-10T12:21:00Z">
              <w:r w:rsidR="009C7BE9" w:rsidRPr="009C7BE9">
                <w:rPr>
                  <w:sz w:val="24"/>
                  <w:szCs w:val="24"/>
                  <w:highlight w:val="green"/>
                </w:rPr>
                <w:t xml:space="preserve">discharges </w:t>
              </w:r>
            </w:ins>
            <w:del w:id="374" w:author="E6CORGRP" w:date="2014-02-10T12:21:00Z">
              <w:r w:rsidRPr="00A733EB" w:rsidDel="009C7BE9">
                <w:rPr>
                  <w:sz w:val="24"/>
                  <w:szCs w:val="24"/>
                  <w:highlight w:val="yellow"/>
                </w:rPr>
                <w:delText xml:space="preserve">impacts </w:delText>
              </w:r>
            </w:del>
            <w:r w:rsidRPr="00A733EB">
              <w:rPr>
                <w:sz w:val="24"/>
                <w:szCs w:val="24"/>
                <w:highlight w:val="yellow"/>
              </w:rPr>
              <w:t>require PCN</w:t>
            </w:r>
          </w:p>
        </w:tc>
        <w:tc>
          <w:tcPr>
            <w:tcW w:w="1620" w:type="dxa"/>
            <w:tcBorders>
              <w:top w:val="single" w:sz="4" w:space="0" w:color="auto"/>
              <w:left w:val="single" w:sz="4" w:space="0" w:color="auto"/>
              <w:bottom w:val="double" w:sz="4" w:space="0" w:color="auto"/>
              <w:right w:val="double" w:sz="4" w:space="0" w:color="auto"/>
            </w:tcBorders>
            <w:vAlign w:val="bottom"/>
            <w:hideMark/>
          </w:tcPr>
          <w:p w:rsidR="004366CA" w:rsidRPr="00A733EB" w:rsidRDefault="004366CA" w:rsidP="004366CA">
            <w:pPr>
              <w:jc w:val="center"/>
              <w:rPr>
                <w:sz w:val="24"/>
                <w:szCs w:val="24"/>
                <w:highlight w:val="yellow"/>
              </w:rPr>
            </w:pPr>
            <w:r w:rsidRPr="00A733EB">
              <w:rPr>
                <w:sz w:val="24"/>
                <w:szCs w:val="24"/>
                <w:highlight w:val="yellow"/>
              </w:rPr>
              <w:t>&gt;1000 SF</w:t>
            </w:r>
          </w:p>
        </w:tc>
      </w:tr>
    </w:tbl>
    <w:p w:rsidR="004366CA" w:rsidRDefault="004366CA" w:rsidP="001969DA">
      <w:pPr>
        <w:widowControl w:val="0"/>
        <w:tabs>
          <w:tab w:val="left" w:pos="7380"/>
        </w:tabs>
        <w:rPr>
          <w:sz w:val="24"/>
          <w:szCs w:val="24"/>
          <w:vertAlign w:val="superscript"/>
        </w:rPr>
      </w:pPr>
    </w:p>
    <w:p w:rsidR="001969DA" w:rsidRPr="003B3E43" w:rsidRDefault="001F6130" w:rsidP="001969DA">
      <w:pPr>
        <w:widowControl w:val="0"/>
        <w:tabs>
          <w:tab w:val="left" w:pos="7380"/>
        </w:tabs>
        <w:rPr>
          <w:sz w:val="24"/>
          <w:szCs w:val="24"/>
        </w:rPr>
      </w:pPr>
      <w:r w:rsidRPr="003B3E43">
        <w:rPr>
          <w:sz w:val="24"/>
          <w:szCs w:val="24"/>
          <w:vertAlign w:val="superscript"/>
        </w:rPr>
        <w:t>a</w:t>
      </w:r>
      <w:r w:rsidR="001731A0" w:rsidRPr="003B3E43">
        <w:rPr>
          <w:sz w:val="24"/>
          <w:szCs w:val="24"/>
          <w:vertAlign w:val="superscript"/>
        </w:rPr>
        <w:t xml:space="preserve"> </w:t>
      </w:r>
      <w:r w:rsidR="001731A0" w:rsidRPr="003B3E43">
        <w:rPr>
          <w:sz w:val="24"/>
          <w:szCs w:val="24"/>
        </w:rPr>
        <w:t xml:space="preserve">Non-tidal waters </w:t>
      </w:r>
      <w:r w:rsidR="00E30A37" w:rsidRPr="003B3E43">
        <w:rPr>
          <w:sz w:val="24"/>
          <w:szCs w:val="24"/>
        </w:rPr>
        <w:t xml:space="preserve">of the U.S. </w:t>
      </w:r>
      <w:r w:rsidR="001731A0" w:rsidRPr="003B3E43">
        <w:rPr>
          <w:sz w:val="24"/>
          <w:szCs w:val="24"/>
        </w:rPr>
        <w:t xml:space="preserve">in VT except for </w:t>
      </w:r>
      <w:del w:id="375" w:author="E6CORGRP" w:date="2013-10-28T17:09:00Z">
        <w:r w:rsidR="001731A0" w:rsidRPr="00C12456" w:rsidDel="00B42CFD">
          <w:rPr>
            <w:sz w:val="24"/>
            <w:szCs w:val="24"/>
            <w:highlight w:val="lightGray"/>
          </w:rPr>
          <w:delText xml:space="preserve">those located </w:delText>
        </w:r>
        <w:r w:rsidR="00E30A37" w:rsidRPr="00C12456" w:rsidDel="00B42CFD">
          <w:rPr>
            <w:sz w:val="24"/>
            <w:szCs w:val="24"/>
            <w:highlight w:val="lightGray"/>
          </w:rPr>
          <w:delText xml:space="preserve">in </w:delText>
        </w:r>
      </w:del>
      <w:del w:id="376" w:author="E6CORGRP" w:date="2014-05-21T12:30:00Z">
        <w:r w:rsidR="001969DA" w:rsidRPr="00C12456" w:rsidDel="008001CB">
          <w:rPr>
            <w:sz w:val="24"/>
            <w:szCs w:val="24"/>
            <w:highlight w:val="lightGray"/>
          </w:rPr>
          <w:delText xml:space="preserve">a) </w:delText>
        </w:r>
      </w:del>
      <w:r w:rsidR="00E30A37" w:rsidRPr="003B3E43">
        <w:rPr>
          <w:sz w:val="24"/>
          <w:szCs w:val="24"/>
        </w:rPr>
        <w:t>Lake Champlain, Lake Memphremagog and Wallace Pond and their adjacent wetlands</w:t>
      </w:r>
      <w:del w:id="377" w:author="E6CORGRP" w:date="2014-05-21T12:29:00Z">
        <w:r w:rsidR="00E30A37" w:rsidRPr="00C12456" w:rsidDel="008001CB">
          <w:rPr>
            <w:sz w:val="24"/>
            <w:szCs w:val="24"/>
            <w:highlight w:val="lightGray"/>
          </w:rPr>
          <w:delText xml:space="preserve">; or b) </w:delText>
        </w:r>
        <w:r w:rsidR="00B42CFD" w:rsidRPr="00C12456" w:rsidDel="008001CB">
          <w:rPr>
            <w:sz w:val="24"/>
            <w:szCs w:val="24"/>
            <w:highlight w:val="lightGray"/>
          </w:rPr>
          <w:delText xml:space="preserve">those located in </w:delText>
        </w:r>
        <w:r w:rsidR="001731A0" w:rsidRPr="00C12456" w:rsidDel="008001CB">
          <w:rPr>
            <w:sz w:val="24"/>
            <w:szCs w:val="24"/>
            <w:highlight w:val="lightGray"/>
          </w:rPr>
          <w:delText>Athens, Brookline, Chester, Dummerston, Grafton, Newfane, Putney, Rockingham, Spring</w:delText>
        </w:r>
        <w:r w:rsidR="001969DA" w:rsidRPr="00C12456" w:rsidDel="008001CB">
          <w:rPr>
            <w:sz w:val="24"/>
            <w:szCs w:val="24"/>
            <w:highlight w:val="lightGray"/>
          </w:rPr>
          <w:delText>field, Townshend or Westminster</w:delText>
        </w:r>
      </w:del>
      <w:r w:rsidR="00E30A37" w:rsidRPr="003B3E43">
        <w:rPr>
          <w:sz w:val="24"/>
          <w:szCs w:val="24"/>
        </w:rPr>
        <w:t>.</w:t>
      </w:r>
    </w:p>
    <w:p w:rsidR="00E30A37" w:rsidRPr="003B3E43" w:rsidRDefault="001F6130" w:rsidP="00E30A37">
      <w:pPr>
        <w:widowControl w:val="0"/>
        <w:tabs>
          <w:tab w:val="left" w:pos="7380"/>
        </w:tabs>
        <w:rPr>
          <w:sz w:val="24"/>
          <w:szCs w:val="24"/>
        </w:rPr>
      </w:pPr>
      <w:r w:rsidRPr="003B3E43">
        <w:rPr>
          <w:sz w:val="24"/>
          <w:szCs w:val="24"/>
          <w:vertAlign w:val="superscript"/>
        </w:rPr>
        <w:t>b</w:t>
      </w:r>
      <w:r w:rsidR="00E30A37" w:rsidRPr="003B3E43">
        <w:rPr>
          <w:sz w:val="24"/>
          <w:szCs w:val="24"/>
          <w:vertAlign w:val="superscript"/>
        </w:rPr>
        <w:t xml:space="preserve"> </w:t>
      </w:r>
      <w:r w:rsidR="00E30A37" w:rsidRPr="003B3E43">
        <w:rPr>
          <w:sz w:val="24"/>
          <w:szCs w:val="24"/>
        </w:rPr>
        <w:t xml:space="preserve">Non-tidal waters of the U.S. in VT that are </w:t>
      </w:r>
      <w:del w:id="378" w:author="E6CORGRP" w:date="2013-10-28T17:10:00Z">
        <w:r w:rsidR="00E30A37" w:rsidRPr="00C12456" w:rsidDel="00B42CFD">
          <w:rPr>
            <w:sz w:val="24"/>
            <w:szCs w:val="24"/>
            <w:highlight w:val="lightGray"/>
          </w:rPr>
          <w:delText xml:space="preserve">located in </w:delText>
        </w:r>
      </w:del>
      <w:del w:id="379" w:author="E6CORGRP" w:date="2014-05-21T12:30:00Z">
        <w:r w:rsidR="00E30A37" w:rsidRPr="00C12456" w:rsidDel="008001CB">
          <w:rPr>
            <w:sz w:val="24"/>
            <w:szCs w:val="24"/>
            <w:highlight w:val="lightGray"/>
          </w:rPr>
          <w:delText>a)</w:delText>
        </w:r>
        <w:r w:rsidR="00E30A37" w:rsidRPr="003B3E43" w:rsidDel="008001CB">
          <w:rPr>
            <w:sz w:val="24"/>
            <w:szCs w:val="24"/>
          </w:rPr>
          <w:delText xml:space="preserve"> </w:delText>
        </w:r>
      </w:del>
      <w:r w:rsidR="00E30A37" w:rsidRPr="003B3E43">
        <w:rPr>
          <w:sz w:val="24"/>
          <w:szCs w:val="24"/>
        </w:rPr>
        <w:t>Lake Champlain, Lake Memphremagog and Wallace Pond and their adjacent wetlands</w:t>
      </w:r>
      <w:del w:id="380" w:author="E6CORGRP" w:date="2014-05-21T12:29:00Z">
        <w:r w:rsidR="00E30A37" w:rsidRPr="00C12456" w:rsidDel="008001CB">
          <w:rPr>
            <w:sz w:val="24"/>
            <w:szCs w:val="24"/>
            <w:highlight w:val="lightGray"/>
          </w:rPr>
          <w:delText xml:space="preserve">; or b) </w:delText>
        </w:r>
        <w:r w:rsidR="00B42CFD" w:rsidRPr="00C12456" w:rsidDel="008001CB">
          <w:rPr>
            <w:sz w:val="24"/>
            <w:szCs w:val="24"/>
            <w:highlight w:val="lightGray"/>
          </w:rPr>
          <w:delText xml:space="preserve">located in </w:delText>
        </w:r>
        <w:r w:rsidR="00E30A37" w:rsidRPr="00C12456" w:rsidDel="008001CB">
          <w:rPr>
            <w:sz w:val="24"/>
            <w:szCs w:val="24"/>
            <w:highlight w:val="lightGray"/>
          </w:rPr>
          <w:delText>Athens, Brookline, Chester, Dummerston, Grafton, Newfane, Putney, Rockingham, Springfield, Townshend or Westminster</w:delText>
        </w:r>
      </w:del>
      <w:r w:rsidR="00E30A37" w:rsidRPr="003B3E43">
        <w:rPr>
          <w:sz w:val="24"/>
          <w:szCs w:val="24"/>
        </w:rPr>
        <w:t>.</w:t>
      </w:r>
    </w:p>
    <w:p w:rsidR="00E628BC" w:rsidRPr="003B3E43" w:rsidRDefault="0055053A" w:rsidP="00E628BC">
      <w:pPr>
        <w:widowControl w:val="0"/>
        <w:tabs>
          <w:tab w:val="left" w:pos="7380"/>
        </w:tabs>
        <w:rPr>
          <w:sz w:val="24"/>
          <w:szCs w:val="24"/>
        </w:rPr>
      </w:pPr>
      <w:r w:rsidRPr="003B3E43">
        <w:rPr>
          <w:sz w:val="24"/>
          <w:szCs w:val="24"/>
          <w:vertAlign w:val="superscript"/>
        </w:rPr>
        <w:t>c</w:t>
      </w:r>
      <w:r w:rsidR="00E628BC" w:rsidRPr="003B3E43">
        <w:rPr>
          <w:sz w:val="24"/>
          <w:szCs w:val="24"/>
        </w:rPr>
        <w:t xml:space="preserve"> Special Aquatic Sites (SAS) </w:t>
      </w:r>
      <w:del w:id="381" w:author="E6CORGRP" w:date="2013-10-28T17:14:00Z">
        <w:r w:rsidR="00E628BC" w:rsidRPr="00541987" w:rsidDel="00B42CFD">
          <w:rPr>
            <w:sz w:val="24"/>
            <w:szCs w:val="24"/>
            <w:highlight w:val="yellow"/>
          </w:rPr>
          <w:delText xml:space="preserve">are </w:delText>
        </w:r>
        <w:r w:rsidR="001667ED" w:rsidRPr="00541987" w:rsidDel="00B42CFD">
          <w:rPr>
            <w:sz w:val="24"/>
            <w:szCs w:val="24"/>
            <w:highlight w:val="yellow"/>
          </w:rPr>
          <w:delText>listed</w:delText>
        </w:r>
        <w:r w:rsidR="00E628BC" w:rsidRPr="00541987" w:rsidDel="00B42CFD">
          <w:rPr>
            <w:sz w:val="24"/>
            <w:szCs w:val="24"/>
            <w:highlight w:val="yellow"/>
          </w:rPr>
          <w:delText xml:space="preserve"> in Section VI </w:delText>
        </w:r>
        <w:r w:rsidR="001667ED" w:rsidRPr="00541987" w:rsidDel="00B42CFD">
          <w:rPr>
            <w:sz w:val="24"/>
            <w:szCs w:val="24"/>
            <w:highlight w:val="yellow"/>
          </w:rPr>
          <w:delText>and</w:delText>
        </w:r>
        <w:r w:rsidR="001667ED" w:rsidRPr="003B3E43" w:rsidDel="00B42CFD">
          <w:rPr>
            <w:sz w:val="24"/>
            <w:szCs w:val="24"/>
          </w:rPr>
          <w:delText xml:space="preserve"> </w:delText>
        </w:r>
      </w:del>
      <w:r w:rsidR="001667ED" w:rsidRPr="003B3E43">
        <w:rPr>
          <w:sz w:val="24"/>
          <w:szCs w:val="24"/>
        </w:rPr>
        <w:t>consist of</w:t>
      </w:r>
      <w:r w:rsidR="00E628BC" w:rsidRPr="003B3E43">
        <w:rPr>
          <w:sz w:val="24"/>
          <w:szCs w:val="24"/>
        </w:rPr>
        <w:t xml:space="preserve"> inland and saltmarsh wetlands, mud flats, vegetated shallows, sanctuaries and refuges, coral reefs, and riffle and pool complexes.  These are defined at 40 CFR 230 Subpart E.</w:t>
      </w:r>
    </w:p>
    <w:bookmarkEnd w:id="131"/>
    <w:bookmarkEnd w:id="132"/>
    <w:bookmarkEnd w:id="133"/>
    <w:bookmarkEnd w:id="134"/>
    <w:bookmarkEnd w:id="135"/>
    <w:bookmarkEnd w:id="136"/>
    <w:bookmarkEnd w:id="137"/>
    <w:bookmarkEnd w:id="138"/>
    <w:bookmarkEnd w:id="139"/>
    <w:bookmarkEnd w:id="140"/>
    <w:bookmarkEnd w:id="141"/>
    <w:bookmarkEnd w:id="259"/>
    <w:bookmarkEnd w:id="260"/>
    <w:p w:rsidR="003A3062" w:rsidRPr="003B3E43" w:rsidRDefault="001306B3" w:rsidP="005D2688">
      <w:pPr>
        <w:rPr>
          <w:b/>
          <w:sz w:val="24"/>
          <w:szCs w:val="24"/>
          <w:u w:val="single"/>
        </w:rPr>
      </w:pPr>
      <w:ins w:id="382" w:author="E6CORGRP" w:date="2014-01-02T16:45:00Z">
        <w:r>
          <w:rPr>
            <w:b/>
            <w:sz w:val="24"/>
            <w:szCs w:val="24"/>
            <w:u w:val="single"/>
          </w:rPr>
          <w:br w:type="page"/>
        </w:r>
      </w:ins>
      <w:del w:id="383" w:author="E6CORGRP" w:date="2014-01-30T17:51:00Z">
        <w:r w:rsidR="00250C36" w:rsidRPr="00CE6481" w:rsidDel="00CE6481">
          <w:rPr>
            <w:b/>
            <w:sz w:val="24"/>
            <w:szCs w:val="24"/>
            <w:highlight w:val="green"/>
            <w:u w:val="single"/>
          </w:rPr>
          <w:delText>Activities</w:delText>
        </w:r>
      </w:del>
      <w:ins w:id="384" w:author="E6CORGRP" w:date="2014-01-30T17:51:00Z">
        <w:r w:rsidR="00CE6481" w:rsidRPr="00CE6481">
          <w:rPr>
            <w:b/>
            <w:sz w:val="24"/>
            <w:szCs w:val="24"/>
            <w:highlight w:val="green"/>
            <w:u w:val="single"/>
          </w:rPr>
          <w:t>New England General Permits</w:t>
        </w:r>
      </w:ins>
    </w:p>
    <w:p w:rsidR="008D43CA" w:rsidRPr="003B3E43" w:rsidDel="00CE6481" w:rsidRDefault="00250C36" w:rsidP="009E33AB">
      <w:pPr>
        <w:autoSpaceDE w:val="0"/>
        <w:autoSpaceDN w:val="0"/>
        <w:adjustRightInd w:val="0"/>
        <w:rPr>
          <w:del w:id="385" w:author="E6CORGRP" w:date="2014-01-30T17:51:00Z"/>
          <w:snapToGrid w:val="0"/>
          <w:sz w:val="24"/>
          <w:szCs w:val="24"/>
        </w:rPr>
      </w:pPr>
      <w:del w:id="386" w:author="E6CORGRP" w:date="2014-01-30T17:51:00Z">
        <w:r w:rsidRPr="00CE6481" w:rsidDel="00CE6481">
          <w:rPr>
            <w:snapToGrid w:val="0"/>
            <w:sz w:val="24"/>
            <w:szCs w:val="24"/>
            <w:highlight w:val="green"/>
          </w:rPr>
          <w:delText>The following activities are eligible for authorization under this GP.</w:delText>
        </w:r>
        <w:r w:rsidRPr="003B3E43" w:rsidDel="00CE6481">
          <w:rPr>
            <w:sz w:val="24"/>
            <w:szCs w:val="24"/>
          </w:rPr>
          <w:delText xml:space="preserve"> </w:delText>
        </w:r>
      </w:del>
    </w:p>
    <w:p w:rsidR="008D43CA" w:rsidRPr="003B3E43" w:rsidRDefault="008D43CA">
      <w:pPr>
        <w:tabs>
          <w:tab w:val="left" w:pos="2760"/>
        </w:tabs>
        <w:rPr>
          <w:sz w:val="24"/>
          <w:szCs w:val="24"/>
        </w:rPr>
      </w:pPr>
    </w:p>
    <w:p w:rsidR="009F3BF6" w:rsidRPr="007D60F7" w:rsidRDefault="00250C36">
      <w:pPr>
        <w:pStyle w:val="ListParagraph"/>
        <w:numPr>
          <w:ilvl w:val="0"/>
          <w:numId w:val="16"/>
        </w:numPr>
        <w:tabs>
          <w:tab w:val="left" w:pos="540"/>
        </w:tabs>
        <w:ind w:left="0" w:firstLine="0"/>
        <w:rPr>
          <w:sz w:val="24"/>
          <w:szCs w:val="24"/>
        </w:rPr>
      </w:pPr>
      <w:bookmarkStart w:id="387" w:name="OLE_LINK3"/>
      <w:bookmarkStart w:id="388" w:name="OLE_LINK4"/>
      <w:bookmarkStart w:id="389" w:name="OLE_LINK65"/>
      <w:bookmarkStart w:id="390" w:name="OLE_LINK66"/>
      <w:r w:rsidRPr="007D60F7">
        <w:rPr>
          <w:sz w:val="24"/>
          <w:szCs w:val="24"/>
        </w:rPr>
        <w:t>Repair, Replacement</w:t>
      </w:r>
      <w:r w:rsidRPr="007D60F7">
        <w:rPr>
          <w:snapToGrid w:val="0"/>
          <w:sz w:val="24"/>
          <w:szCs w:val="24"/>
        </w:rPr>
        <w:t xml:space="preserve"> </w:t>
      </w:r>
      <w:r w:rsidRPr="007D60F7">
        <w:rPr>
          <w:sz w:val="24"/>
          <w:szCs w:val="24"/>
        </w:rPr>
        <w:t>and Maintenance of Authorized Structures and Fills</w:t>
      </w:r>
    </w:p>
    <w:p w:rsidR="009F3BF6" w:rsidRPr="007D60F7" w:rsidRDefault="00250C36">
      <w:pPr>
        <w:pStyle w:val="ListParagraph"/>
        <w:numPr>
          <w:ilvl w:val="0"/>
          <w:numId w:val="16"/>
        </w:numPr>
        <w:tabs>
          <w:tab w:val="left" w:pos="540"/>
        </w:tabs>
        <w:autoSpaceDE w:val="0"/>
        <w:autoSpaceDN w:val="0"/>
        <w:adjustRightInd w:val="0"/>
        <w:ind w:left="0" w:firstLine="0"/>
        <w:rPr>
          <w:sz w:val="24"/>
          <w:szCs w:val="24"/>
        </w:rPr>
      </w:pPr>
      <w:r w:rsidRPr="007D60F7">
        <w:rPr>
          <w:sz w:val="24"/>
          <w:szCs w:val="24"/>
        </w:rPr>
        <w:t>Moorings</w:t>
      </w:r>
    </w:p>
    <w:p w:rsidR="009F3BF6" w:rsidRPr="007D60F7" w:rsidRDefault="009A276D">
      <w:pPr>
        <w:pStyle w:val="ListParagraph"/>
        <w:numPr>
          <w:ilvl w:val="0"/>
          <w:numId w:val="16"/>
        </w:numPr>
        <w:tabs>
          <w:tab w:val="left" w:pos="540"/>
        </w:tabs>
        <w:autoSpaceDE w:val="0"/>
        <w:autoSpaceDN w:val="0"/>
        <w:adjustRightInd w:val="0"/>
        <w:ind w:left="0" w:firstLine="0"/>
        <w:rPr>
          <w:sz w:val="24"/>
          <w:szCs w:val="24"/>
        </w:rPr>
      </w:pPr>
      <w:r>
        <w:rPr>
          <w:sz w:val="24"/>
          <w:szCs w:val="24"/>
        </w:rPr>
        <w:t>Pile-Supported Structures, Floats</w:t>
      </w:r>
      <w:r w:rsidR="00236F4F" w:rsidRPr="007D60F7">
        <w:rPr>
          <w:sz w:val="24"/>
          <w:szCs w:val="24"/>
        </w:rPr>
        <w:t xml:space="preserve"> and Lifts</w:t>
      </w:r>
    </w:p>
    <w:p w:rsidR="009F3BF6" w:rsidRPr="007D60F7" w:rsidRDefault="007A4945" w:rsidP="007A4945">
      <w:pPr>
        <w:pStyle w:val="ListParagraph"/>
        <w:numPr>
          <w:ilvl w:val="0"/>
          <w:numId w:val="16"/>
        </w:numPr>
        <w:tabs>
          <w:tab w:val="left" w:pos="540"/>
        </w:tabs>
        <w:ind w:left="0" w:firstLine="0"/>
        <w:rPr>
          <w:sz w:val="24"/>
          <w:szCs w:val="24"/>
        </w:rPr>
      </w:pPr>
      <w:moveToRangeStart w:id="391" w:author="E6CORGRP" w:date="2013-12-30T09:38:00Z" w:name="move376159666"/>
      <w:moveTo w:id="392" w:author="E6CORGRP" w:date="2013-12-30T09:38:00Z">
        <w:del w:id="393" w:author="E6CORGRP" w:date="2014-05-20T12:15:00Z">
          <w:r w:rsidRPr="007D60F7" w:rsidDel="007C33AE">
            <w:rPr>
              <w:sz w:val="24"/>
              <w:szCs w:val="24"/>
              <w:highlight w:val="yellow"/>
            </w:rPr>
            <w:delText>Structures in Navigable Waters</w:delText>
          </w:r>
        </w:del>
      </w:moveTo>
      <w:moveToRangeEnd w:id="391"/>
      <w:r w:rsidR="00250C36" w:rsidRPr="007D60F7">
        <w:rPr>
          <w:sz w:val="24"/>
          <w:szCs w:val="24"/>
        </w:rPr>
        <w:t>Aids to Navigation</w:t>
      </w:r>
      <w:ins w:id="394" w:author="E6CORGRP" w:date="2013-12-30T09:39:00Z">
        <w:r w:rsidRPr="007D60F7">
          <w:rPr>
            <w:sz w:val="24"/>
            <w:szCs w:val="24"/>
            <w:highlight w:val="yellow"/>
          </w:rPr>
          <w:t>,</w:t>
        </w:r>
      </w:ins>
      <w:r w:rsidR="00250C36" w:rsidRPr="007D60F7">
        <w:rPr>
          <w:sz w:val="24"/>
          <w:szCs w:val="24"/>
        </w:rPr>
        <w:t xml:space="preserve"> and Temporary Recreational Structures</w:t>
      </w:r>
    </w:p>
    <w:p w:rsidR="009F3BF6" w:rsidRPr="00C06F9E" w:rsidRDefault="00236F4F" w:rsidP="001306B3">
      <w:pPr>
        <w:pStyle w:val="ListParagraph"/>
        <w:numPr>
          <w:ilvl w:val="0"/>
          <w:numId w:val="16"/>
        </w:numPr>
        <w:tabs>
          <w:tab w:val="left" w:pos="540"/>
        </w:tabs>
        <w:ind w:left="540" w:hanging="540"/>
        <w:rPr>
          <w:ins w:id="395" w:author="E6CORGRP" w:date="2014-02-07T14:20:00Z"/>
          <w:snapToGrid w:val="0"/>
          <w:sz w:val="24"/>
          <w:szCs w:val="24"/>
        </w:rPr>
      </w:pPr>
      <w:moveFromRangeStart w:id="396" w:author="E6CORGRP" w:date="2013-12-30T09:38:00Z" w:name="move376159666"/>
      <w:moveFrom w:id="397" w:author="E6CORGRP" w:date="2013-12-30T09:38:00Z">
        <w:r w:rsidRPr="00C06F9E" w:rsidDel="007A4945">
          <w:rPr>
            <w:sz w:val="24"/>
            <w:szCs w:val="24"/>
            <w:highlight w:val="yellow"/>
          </w:rPr>
          <w:t>Structures in Navigable Waters</w:t>
        </w:r>
      </w:moveFrom>
      <w:moveFromRangeEnd w:id="396"/>
      <w:r w:rsidR="00250C36" w:rsidRPr="00C06F9E">
        <w:rPr>
          <w:sz w:val="24"/>
          <w:szCs w:val="24"/>
        </w:rPr>
        <w:t>Dredging</w:t>
      </w:r>
      <w:ins w:id="398" w:author="E6CORGRP" w:date="2014-02-07T14:20:00Z">
        <w:r w:rsidR="009A276D" w:rsidRPr="00C06F9E">
          <w:rPr>
            <w:sz w:val="24"/>
            <w:szCs w:val="24"/>
          </w:rPr>
          <w:t xml:space="preserve">, </w:t>
        </w:r>
      </w:ins>
      <w:del w:id="399" w:author="E6CORGRP" w:date="2014-02-07T14:20:00Z">
        <w:r w:rsidR="009A276D" w:rsidRPr="00C06F9E">
          <w:rPr>
            <w:sz w:val="24"/>
            <w:szCs w:val="24"/>
          </w:rPr>
          <w:delText xml:space="preserve"> </w:delText>
        </w:r>
        <w:r w:rsidR="009A276D" w:rsidRPr="00C06F9E">
          <w:rPr>
            <w:sz w:val="24"/>
            <w:szCs w:val="24"/>
            <w:highlight w:val="green"/>
          </w:rPr>
          <w:delText>and Associated Disposal</w:delText>
        </w:r>
      </w:del>
      <w:ins w:id="400" w:author="E6CORGRP" w:date="2014-02-07T14:20:00Z">
        <w:r w:rsidR="009A276D" w:rsidRPr="00C06F9E">
          <w:rPr>
            <w:sz w:val="24"/>
            <w:szCs w:val="24"/>
            <w:highlight w:val="green"/>
          </w:rPr>
          <w:t>D</w:t>
        </w:r>
        <w:r w:rsidR="00F23988" w:rsidRPr="00C06F9E">
          <w:rPr>
            <w:sz w:val="24"/>
            <w:szCs w:val="24"/>
            <w:highlight w:val="green"/>
          </w:rPr>
          <w:t>isposal of Dredged Material</w:t>
        </w:r>
      </w:ins>
      <w:del w:id="401" w:author="E6CORGRP" w:date="2013-07-31T16:06:00Z">
        <w:r w:rsidR="00F46C65" w:rsidRPr="00C06F9E" w:rsidDel="00272121">
          <w:rPr>
            <w:sz w:val="24"/>
            <w:szCs w:val="24"/>
            <w:highlight w:val="green"/>
          </w:rPr>
          <w:delText>;</w:delText>
        </w:r>
      </w:del>
      <w:del w:id="402" w:author="E6CORGRP" w:date="2013-07-31T16:05:00Z">
        <w:r w:rsidR="00F46C65" w:rsidRPr="00C06F9E" w:rsidDel="00272121">
          <w:rPr>
            <w:sz w:val="24"/>
            <w:szCs w:val="24"/>
            <w:highlight w:val="green"/>
          </w:rPr>
          <w:delText xml:space="preserve"> and</w:delText>
        </w:r>
      </w:del>
      <w:del w:id="403" w:author="E6CORGRP" w:date="2014-02-07T14:21:00Z">
        <w:r w:rsidR="00F46C65" w:rsidRPr="00C06F9E" w:rsidDel="00F23988">
          <w:rPr>
            <w:sz w:val="24"/>
            <w:szCs w:val="24"/>
            <w:highlight w:val="green"/>
          </w:rPr>
          <w:delText xml:space="preserve"> Discharges Associated with Excavation</w:delText>
        </w:r>
      </w:del>
      <w:ins w:id="404" w:author="E6CORGRP" w:date="2013-07-31T16:06:00Z">
        <w:r w:rsidR="00272121" w:rsidRPr="00C06F9E">
          <w:rPr>
            <w:sz w:val="24"/>
            <w:szCs w:val="24"/>
            <w:highlight w:val="green"/>
          </w:rPr>
          <w:t>,</w:t>
        </w:r>
      </w:ins>
      <w:ins w:id="405" w:author="E6CORGRP" w:date="2013-07-31T16:05:00Z">
        <w:r w:rsidR="00272121" w:rsidRPr="00C06F9E">
          <w:rPr>
            <w:sz w:val="24"/>
            <w:szCs w:val="24"/>
            <w:highlight w:val="green"/>
          </w:rPr>
          <w:t xml:space="preserve"> and Beach Nourishment</w:t>
        </w:r>
      </w:ins>
    </w:p>
    <w:p w:rsidR="009F3BF6" w:rsidRPr="00C06F9E" w:rsidRDefault="00250C36">
      <w:pPr>
        <w:pStyle w:val="ListParagraph"/>
        <w:numPr>
          <w:ilvl w:val="0"/>
          <w:numId w:val="16"/>
        </w:numPr>
        <w:tabs>
          <w:tab w:val="left" w:pos="540"/>
        </w:tabs>
        <w:ind w:left="0" w:firstLine="0"/>
        <w:rPr>
          <w:snapToGrid w:val="0"/>
          <w:sz w:val="24"/>
          <w:szCs w:val="24"/>
        </w:rPr>
      </w:pPr>
      <w:r w:rsidRPr="00C06F9E">
        <w:rPr>
          <w:sz w:val="24"/>
          <w:szCs w:val="24"/>
        </w:rPr>
        <w:t>Discharges of Dredged or Fill Material Incidental to the Construction of Bridges</w:t>
      </w:r>
      <w:ins w:id="406" w:author="E6CORGRP" w:date="2014-02-06T14:47:00Z">
        <w:r w:rsidR="009A276D" w:rsidRPr="00C06F9E">
          <w:rPr>
            <w:sz w:val="24"/>
            <w:szCs w:val="24"/>
          </w:rPr>
          <w:t xml:space="preserve"> </w:t>
        </w:r>
        <w:r w:rsidR="009A276D" w:rsidRPr="00C06F9E">
          <w:rPr>
            <w:sz w:val="24"/>
            <w:szCs w:val="24"/>
            <w:highlight w:val="green"/>
          </w:rPr>
          <w:t>and Structural Discharges</w:t>
        </w:r>
      </w:ins>
    </w:p>
    <w:p w:rsidR="009F3BF6" w:rsidRPr="00C06F9E" w:rsidRDefault="009A276D">
      <w:pPr>
        <w:pStyle w:val="ListParagraph"/>
        <w:numPr>
          <w:ilvl w:val="0"/>
          <w:numId w:val="16"/>
        </w:numPr>
        <w:tabs>
          <w:tab w:val="left" w:pos="540"/>
        </w:tabs>
        <w:ind w:left="0" w:firstLine="0"/>
        <w:rPr>
          <w:ins w:id="407" w:author="E6CORGRP" w:date="2014-02-07T14:26:00Z"/>
          <w:snapToGrid w:val="0"/>
          <w:sz w:val="24"/>
          <w:szCs w:val="24"/>
        </w:rPr>
      </w:pPr>
      <w:r w:rsidRPr="00C06F9E">
        <w:rPr>
          <w:sz w:val="24"/>
          <w:szCs w:val="24"/>
        </w:rPr>
        <w:t>Bank Stabilization</w:t>
      </w:r>
    </w:p>
    <w:p w:rsidR="009F3BF6" w:rsidRPr="00C06F9E" w:rsidRDefault="00236F4F" w:rsidP="00F23988">
      <w:pPr>
        <w:pStyle w:val="ListParagraph"/>
        <w:numPr>
          <w:ilvl w:val="0"/>
          <w:numId w:val="16"/>
        </w:numPr>
        <w:tabs>
          <w:tab w:val="left" w:pos="540"/>
        </w:tabs>
        <w:ind w:left="0" w:firstLine="0"/>
        <w:rPr>
          <w:sz w:val="24"/>
          <w:szCs w:val="24"/>
        </w:rPr>
      </w:pPr>
      <w:r w:rsidRPr="00C06F9E">
        <w:rPr>
          <w:sz w:val="24"/>
          <w:szCs w:val="24"/>
        </w:rPr>
        <w:t>Residential</w:t>
      </w:r>
      <w:ins w:id="408" w:author="E6CORGRP" w:date="2013-12-30T09:40:00Z">
        <w:r w:rsidR="007A4945" w:rsidRPr="00C06F9E">
          <w:rPr>
            <w:sz w:val="24"/>
            <w:szCs w:val="24"/>
            <w:highlight w:val="yellow"/>
          </w:rPr>
          <w:t xml:space="preserve">, </w:t>
        </w:r>
        <w:r w:rsidR="007A4945" w:rsidRPr="00C06F9E">
          <w:rPr>
            <w:iCs/>
            <w:sz w:val="24"/>
            <w:szCs w:val="24"/>
            <w:highlight w:val="yellow"/>
          </w:rPr>
          <w:t>Commercial and Institutional</w:t>
        </w:r>
      </w:ins>
      <w:r w:rsidRPr="00C06F9E">
        <w:rPr>
          <w:sz w:val="24"/>
          <w:szCs w:val="24"/>
        </w:rPr>
        <w:t xml:space="preserve"> Developments</w:t>
      </w:r>
      <w:ins w:id="409" w:author="E6CORGRP" w:date="2014-02-07T14:26:00Z">
        <w:r w:rsidR="00F23988" w:rsidRPr="00C06F9E">
          <w:rPr>
            <w:sz w:val="24"/>
            <w:szCs w:val="24"/>
          </w:rPr>
          <w:t xml:space="preserve">, </w:t>
        </w:r>
      </w:ins>
      <w:ins w:id="410" w:author="E6CORGRP" w:date="2014-02-28T12:29:00Z">
        <w:r w:rsidR="007B1DDC" w:rsidRPr="00C06F9E">
          <w:rPr>
            <w:sz w:val="24"/>
            <w:szCs w:val="24"/>
            <w:highlight w:val="green"/>
          </w:rPr>
          <w:t xml:space="preserve">and </w:t>
        </w:r>
      </w:ins>
      <w:ins w:id="411" w:author="E6CORGRP" w:date="2014-02-07T14:26:00Z">
        <w:r w:rsidR="00F23988" w:rsidRPr="00C06F9E">
          <w:rPr>
            <w:rFonts w:eastAsia="Melior"/>
            <w:iCs/>
            <w:sz w:val="24"/>
            <w:szCs w:val="24"/>
            <w:highlight w:val="green"/>
          </w:rPr>
          <w:t>Recreational Facilities</w:t>
        </w:r>
      </w:ins>
    </w:p>
    <w:p w:rsidR="009F3BF6" w:rsidRPr="007D60F7" w:rsidDel="007A4945" w:rsidRDefault="00236F4F">
      <w:pPr>
        <w:pStyle w:val="ListParagraph"/>
        <w:numPr>
          <w:ilvl w:val="0"/>
          <w:numId w:val="16"/>
        </w:numPr>
        <w:tabs>
          <w:tab w:val="left" w:pos="540"/>
        </w:tabs>
        <w:autoSpaceDE w:val="0"/>
        <w:autoSpaceDN w:val="0"/>
        <w:adjustRightInd w:val="0"/>
        <w:ind w:left="0" w:firstLine="0"/>
        <w:rPr>
          <w:del w:id="412" w:author="E6CORGRP" w:date="2013-12-30T09:40:00Z"/>
          <w:sz w:val="24"/>
          <w:szCs w:val="24"/>
          <w:highlight w:val="yellow"/>
        </w:rPr>
      </w:pPr>
      <w:del w:id="413" w:author="E6CORGRP" w:date="2013-12-30T09:40:00Z">
        <w:r w:rsidRPr="007D60F7" w:rsidDel="007A4945">
          <w:rPr>
            <w:iCs/>
            <w:sz w:val="24"/>
            <w:szCs w:val="24"/>
            <w:highlight w:val="yellow"/>
          </w:rPr>
          <w:delText>Commercial and Institutional Developments</w:delText>
        </w:r>
      </w:del>
    </w:p>
    <w:p w:rsidR="009F3BF6" w:rsidRPr="007D60F7" w:rsidRDefault="00250C36">
      <w:pPr>
        <w:pStyle w:val="ListParagraph"/>
        <w:numPr>
          <w:ilvl w:val="0"/>
          <w:numId w:val="16"/>
        </w:numPr>
        <w:tabs>
          <w:tab w:val="left" w:pos="540"/>
          <w:tab w:val="left" w:pos="7380"/>
        </w:tabs>
        <w:ind w:left="0" w:firstLine="0"/>
        <w:rPr>
          <w:sz w:val="24"/>
          <w:szCs w:val="24"/>
        </w:rPr>
      </w:pPr>
      <w:r w:rsidRPr="007D60F7">
        <w:rPr>
          <w:sz w:val="24"/>
          <w:szCs w:val="24"/>
        </w:rPr>
        <w:t>Utility Line Activities</w:t>
      </w:r>
    </w:p>
    <w:p w:rsidR="009F3BF6" w:rsidRPr="00CA1BE0" w:rsidRDefault="00236F4F">
      <w:pPr>
        <w:pStyle w:val="ListParagraph"/>
        <w:numPr>
          <w:ilvl w:val="0"/>
          <w:numId w:val="16"/>
        </w:numPr>
        <w:tabs>
          <w:tab w:val="left" w:pos="540"/>
        </w:tabs>
        <w:ind w:left="0" w:firstLine="0"/>
        <w:rPr>
          <w:sz w:val="24"/>
          <w:szCs w:val="24"/>
        </w:rPr>
      </w:pPr>
      <w:r w:rsidRPr="00CA1BE0">
        <w:rPr>
          <w:sz w:val="24"/>
          <w:szCs w:val="24"/>
        </w:rPr>
        <w:t>Linear Transportation Projects</w:t>
      </w:r>
      <w:ins w:id="414" w:author="E6CORGRP" w:date="2014-04-22T14:26:00Z">
        <w:r w:rsidR="00E331BF" w:rsidRPr="00CA1BE0">
          <w:rPr>
            <w:sz w:val="24"/>
            <w:szCs w:val="24"/>
          </w:rPr>
          <w:t xml:space="preserve"> I</w:t>
        </w:r>
        <w:r w:rsidR="00E331BF" w:rsidRPr="00CA1BE0">
          <w:rPr>
            <w:sz w:val="24"/>
            <w:szCs w:val="24"/>
            <w:highlight w:val="lightGray"/>
          </w:rPr>
          <w:t>ncluding Stream Crossings</w:t>
        </w:r>
      </w:ins>
    </w:p>
    <w:p w:rsidR="009F3BF6" w:rsidRPr="007B1DDC" w:rsidRDefault="009A276D">
      <w:pPr>
        <w:pStyle w:val="ListParagraph"/>
        <w:numPr>
          <w:ilvl w:val="0"/>
          <w:numId w:val="16"/>
        </w:numPr>
        <w:tabs>
          <w:tab w:val="left" w:pos="540"/>
        </w:tabs>
        <w:ind w:left="0" w:firstLine="0"/>
        <w:rPr>
          <w:sz w:val="24"/>
          <w:szCs w:val="24"/>
        </w:rPr>
      </w:pPr>
      <w:r w:rsidRPr="007B1DDC">
        <w:rPr>
          <w:sz w:val="24"/>
          <w:szCs w:val="24"/>
        </w:rPr>
        <w:t>Mining Activities</w:t>
      </w:r>
    </w:p>
    <w:p w:rsidR="009F3BF6" w:rsidRPr="007D60F7" w:rsidRDefault="009A276D">
      <w:pPr>
        <w:pStyle w:val="ListParagraph"/>
        <w:numPr>
          <w:ilvl w:val="0"/>
          <w:numId w:val="16"/>
        </w:numPr>
        <w:tabs>
          <w:tab w:val="left" w:pos="540"/>
        </w:tabs>
        <w:ind w:left="0" w:firstLine="0"/>
        <w:rPr>
          <w:rFonts w:eastAsia="Melior"/>
          <w:iCs/>
          <w:sz w:val="24"/>
          <w:szCs w:val="24"/>
        </w:rPr>
      </w:pPr>
      <w:r>
        <w:rPr>
          <w:rFonts w:eastAsia="Melior"/>
          <w:iCs/>
          <w:sz w:val="24"/>
          <w:szCs w:val="24"/>
        </w:rPr>
        <w:t>Boat Ramps and Marine Railways</w:t>
      </w:r>
    </w:p>
    <w:p w:rsidR="009F3BF6" w:rsidRPr="007D60F7" w:rsidDel="00F23988" w:rsidRDefault="009A276D">
      <w:pPr>
        <w:pStyle w:val="ListParagraph"/>
        <w:numPr>
          <w:ilvl w:val="0"/>
          <w:numId w:val="16"/>
        </w:numPr>
        <w:tabs>
          <w:tab w:val="left" w:pos="540"/>
        </w:tabs>
        <w:autoSpaceDE w:val="0"/>
        <w:autoSpaceDN w:val="0"/>
        <w:adjustRightInd w:val="0"/>
        <w:ind w:left="0" w:firstLine="0"/>
        <w:rPr>
          <w:del w:id="415" w:author="E6CORGRP" w:date="2014-02-07T14:18:00Z"/>
          <w:rFonts w:eastAsia="Melior"/>
          <w:iCs/>
          <w:sz w:val="24"/>
          <w:szCs w:val="24"/>
          <w:highlight w:val="green"/>
        </w:rPr>
      </w:pPr>
      <w:del w:id="416" w:author="E6CORGRP" w:date="2014-02-07T14:18:00Z">
        <w:r>
          <w:rPr>
            <w:rFonts w:eastAsia="Melior"/>
            <w:iCs/>
            <w:sz w:val="24"/>
            <w:szCs w:val="24"/>
            <w:highlight w:val="green"/>
          </w:rPr>
          <w:delText>Recreational Facilities</w:delText>
        </w:r>
      </w:del>
    </w:p>
    <w:p w:rsidR="007A4945" w:rsidRPr="007D60F7" w:rsidRDefault="009A276D" w:rsidP="007A4945">
      <w:pPr>
        <w:pStyle w:val="ListParagraph"/>
        <w:numPr>
          <w:ilvl w:val="0"/>
          <w:numId w:val="16"/>
        </w:numPr>
        <w:tabs>
          <w:tab w:val="left" w:pos="540"/>
        </w:tabs>
        <w:autoSpaceDE w:val="0"/>
        <w:autoSpaceDN w:val="0"/>
        <w:adjustRightInd w:val="0"/>
        <w:ind w:left="0" w:firstLine="0"/>
        <w:rPr>
          <w:ins w:id="417" w:author="E6CORGRP" w:date="2013-12-30T09:42:00Z"/>
          <w:rFonts w:eastAsia="Melior"/>
          <w:iCs/>
          <w:sz w:val="24"/>
          <w:szCs w:val="24"/>
        </w:rPr>
      </w:pPr>
      <w:r>
        <w:rPr>
          <w:rFonts w:eastAsia="Melior"/>
          <w:iCs/>
          <w:sz w:val="24"/>
          <w:szCs w:val="24"/>
        </w:rPr>
        <w:t>Land</w:t>
      </w:r>
      <w:ins w:id="418" w:author="E6CORGRP" w:date="2013-12-30T09:41:00Z">
        <w:r>
          <w:rPr>
            <w:rFonts w:eastAsia="Melior"/>
            <w:iCs/>
            <w:sz w:val="24"/>
            <w:szCs w:val="24"/>
          </w:rPr>
          <w:t xml:space="preserve"> </w:t>
        </w:r>
        <w:r>
          <w:rPr>
            <w:rFonts w:eastAsia="Melior"/>
            <w:iCs/>
            <w:sz w:val="24"/>
            <w:szCs w:val="24"/>
            <w:highlight w:val="yellow"/>
          </w:rPr>
          <w:t>and Water</w:t>
        </w:r>
      </w:ins>
      <w:r>
        <w:rPr>
          <w:rFonts w:eastAsia="Melior"/>
          <w:iCs/>
          <w:sz w:val="24"/>
          <w:szCs w:val="24"/>
        </w:rPr>
        <w:t>-Based Renewable Energy Generation Facilities</w:t>
      </w:r>
      <w:ins w:id="419" w:author="E6CORGRP" w:date="2013-12-30T09:42:00Z">
        <w:r>
          <w:rPr>
            <w:rFonts w:eastAsia="Melior"/>
            <w:iCs/>
            <w:sz w:val="24"/>
            <w:szCs w:val="24"/>
          </w:rPr>
          <w:t xml:space="preserve"> </w:t>
        </w:r>
        <w:r>
          <w:rPr>
            <w:rFonts w:eastAsia="Melior"/>
            <w:iCs/>
            <w:sz w:val="24"/>
            <w:szCs w:val="24"/>
            <w:highlight w:val="yellow"/>
          </w:rPr>
          <w:t>and Hydropower Projects</w:t>
        </w:r>
      </w:ins>
    </w:p>
    <w:p w:rsidR="009F3BF6" w:rsidRPr="007D60F7" w:rsidDel="007A4945" w:rsidRDefault="009F3BF6">
      <w:pPr>
        <w:pStyle w:val="ListParagraph"/>
        <w:numPr>
          <w:ilvl w:val="0"/>
          <w:numId w:val="16"/>
        </w:numPr>
        <w:tabs>
          <w:tab w:val="left" w:pos="540"/>
        </w:tabs>
        <w:ind w:left="0" w:firstLine="0"/>
        <w:rPr>
          <w:del w:id="420" w:author="E6CORGRP" w:date="2013-12-30T09:42:00Z"/>
          <w:sz w:val="24"/>
          <w:szCs w:val="24"/>
        </w:rPr>
      </w:pPr>
    </w:p>
    <w:p w:rsidR="009F3BF6" w:rsidRPr="007D60F7" w:rsidDel="007A4945" w:rsidRDefault="009A276D">
      <w:pPr>
        <w:pStyle w:val="ListParagraph"/>
        <w:numPr>
          <w:ilvl w:val="0"/>
          <w:numId w:val="16"/>
        </w:numPr>
        <w:tabs>
          <w:tab w:val="left" w:pos="540"/>
          <w:tab w:val="left" w:pos="7380"/>
        </w:tabs>
        <w:ind w:left="0" w:firstLine="0"/>
        <w:rPr>
          <w:del w:id="421" w:author="E6CORGRP" w:date="2013-12-30T09:41:00Z"/>
          <w:sz w:val="24"/>
          <w:szCs w:val="24"/>
          <w:highlight w:val="green"/>
        </w:rPr>
      </w:pPr>
      <w:del w:id="422" w:author="E6CORGRP" w:date="2013-12-30T09:41:00Z">
        <w:r>
          <w:rPr>
            <w:rFonts w:eastAsia="Melior"/>
            <w:iCs/>
            <w:sz w:val="24"/>
            <w:szCs w:val="24"/>
            <w:highlight w:val="green"/>
          </w:rPr>
          <w:delText>Water-Based Renewable Energy Generation Projects</w:delText>
        </w:r>
        <w:r>
          <w:rPr>
            <w:sz w:val="24"/>
            <w:szCs w:val="24"/>
            <w:highlight w:val="green"/>
          </w:rPr>
          <w:delText xml:space="preserve"> </w:delText>
        </w:r>
      </w:del>
    </w:p>
    <w:p w:rsidR="009F3BF6" w:rsidRPr="007D60F7" w:rsidDel="007A4945" w:rsidRDefault="009A276D">
      <w:pPr>
        <w:pStyle w:val="ListParagraph"/>
        <w:numPr>
          <w:ilvl w:val="0"/>
          <w:numId w:val="16"/>
        </w:numPr>
        <w:tabs>
          <w:tab w:val="left" w:pos="540"/>
        </w:tabs>
        <w:autoSpaceDE w:val="0"/>
        <w:autoSpaceDN w:val="0"/>
        <w:adjustRightInd w:val="0"/>
        <w:ind w:left="0" w:firstLine="0"/>
        <w:rPr>
          <w:del w:id="423" w:author="E6CORGRP" w:date="2013-12-30T09:42:00Z"/>
          <w:rFonts w:eastAsia="Melior"/>
          <w:iCs/>
          <w:sz w:val="24"/>
          <w:szCs w:val="24"/>
          <w:highlight w:val="green"/>
        </w:rPr>
      </w:pPr>
      <w:del w:id="424" w:author="E6CORGRP" w:date="2013-12-30T09:42:00Z">
        <w:r>
          <w:rPr>
            <w:rFonts w:eastAsia="Melior"/>
            <w:iCs/>
            <w:sz w:val="24"/>
            <w:szCs w:val="24"/>
            <w:highlight w:val="green"/>
          </w:rPr>
          <w:delText>Hydropower Projects</w:delText>
        </w:r>
      </w:del>
    </w:p>
    <w:p w:rsidR="009F3BF6" w:rsidRPr="007D60F7" w:rsidDel="00F23988" w:rsidRDefault="009A276D" w:rsidP="007A4945">
      <w:pPr>
        <w:pStyle w:val="ListParagraph"/>
        <w:numPr>
          <w:ilvl w:val="0"/>
          <w:numId w:val="16"/>
        </w:numPr>
        <w:tabs>
          <w:tab w:val="left" w:pos="540"/>
        </w:tabs>
        <w:autoSpaceDE w:val="0"/>
        <w:autoSpaceDN w:val="0"/>
        <w:adjustRightInd w:val="0"/>
        <w:ind w:left="0" w:firstLine="0"/>
        <w:rPr>
          <w:del w:id="425" w:author="E6CORGRP" w:date="2014-02-07T14:18:00Z"/>
          <w:rFonts w:eastAsia="Melior"/>
          <w:iCs/>
          <w:sz w:val="24"/>
          <w:szCs w:val="24"/>
          <w:highlight w:val="green"/>
        </w:rPr>
      </w:pPr>
      <w:del w:id="426" w:author="E6CORGRP" w:date="2014-02-07T14:18:00Z">
        <w:r>
          <w:rPr>
            <w:rFonts w:eastAsia="Melior"/>
            <w:iCs/>
            <w:sz w:val="24"/>
            <w:szCs w:val="24"/>
            <w:highlight w:val="green"/>
          </w:rPr>
          <w:delText>Structural Discharges</w:delText>
        </w:r>
      </w:del>
    </w:p>
    <w:p w:rsidR="009F3BF6" w:rsidRPr="007D60F7" w:rsidRDefault="009A276D">
      <w:pPr>
        <w:pStyle w:val="ListParagraph"/>
        <w:numPr>
          <w:ilvl w:val="0"/>
          <w:numId w:val="16"/>
        </w:numPr>
        <w:tabs>
          <w:tab w:val="left" w:pos="540"/>
        </w:tabs>
        <w:ind w:left="0" w:firstLine="0"/>
        <w:rPr>
          <w:rFonts w:eastAsia="Melior"/>
          <w:iCs/>
          <w:sz w:val="24"/>
          <w:szCs w:val="24"/>
        </w:rPr>
      </w:pPr>
      <w:r>
        <w:rPr>
          <w:rFonts w:eastAsia="Melior"/>
          <w:iCs/>
          <w:sz w:val="24"/>
          <w:szCs w:val="24"/>
        </w:rPr>
        <w:t>Temporary Construction, Access, and Dewatering</w:t>
      </w:r>
    </w:p>
    <w:p w:rsidR="009F3BF6" w:rsidRDefault="00236F4F">
      <w:pPr>
        <w:pStyle w:val="ListParagraph"/>
        <w:numPr>
          <w:ilvl w:val="0"/>
          <w:numId w:val="16"/>
        </w:numPr>
        <w:tabs>
          <w:tab w:val="left" w:pos="540"/>
        </w:tabs>
        <w:autoSpaceDE w:val="0"/>
        <w:autoSpaceDN w:val="0"/>
        <w:adjustRightInd w:val="0"/>
        <w:ind w:left="0" w:firstLine="0"/>
        <w:rPr>
          <w:del w:id="427" w:author="E6CORGRP" w:date="2013-08-19T15:03:00Z"/>
          <w:sz w:val="24"/>
          <w:szCs w:val="24"/>
        </w:rPr>
      </w:pPr>
      <w:del w:id="428" w:author="E6CORGRP" w:date="2013-08-19T15:03:00Z">
        <w:r w:rsidRPr="00784E09" w:rsidDel="00784E09">
          <w:rPr>
            <w:rFonts w:eastAsia="Melior"/>
            <w:iCs/>
            <w:sz w:val="24"/>
            <w:szCs w:val="24"/>
          </w:rPr>
          <w:delText>Stormwater Management Facilities</w:delText>
        </w:r>
      </w:del>
    </w:p>
    <w:p w:rsidR="009F3BF6" w:rsidRDefault="00F673D7">
      <w:pPr>
        <w:pStyle w:val="ListParagraph"/>
        <w:numPr>
          <w:ilvl w:val="0"/>
          <w:numId w:val="16"/>
        </w:numPr>
        <w:tabs>
          <w:tab w:val="left" w:pos="540"/>
        </w:tabs>
        <w:autoSpaceDE w:val="0"/>
        <w:autoSpaceDN w:val="0"/>
        <w:adjustRightInd w:val="0"/>
        <w:ind w:left="0" w:firstLine="0"/>
        <w:rPr>
          <w:del w:id="429" w:author="E6CORGRP" w:date="2013-08-19T15:03:00Z"/>
          <w:sz w:val="24"/>
          <w:szCs w:val="24"/>
        </w:rPr>
      </w:pPr>
      <w:del w:id="430" w:author="E6CORGRP" w:date="2013-08-19T15:03:00Z">
        <w:r w:rsidRPr="00784E09" w:rsidDel="00784E09">
          <w:rPr>
            <w:rFonts w:eastAsia="Melior"/>
            <w:iCs/>
            <w:sz w:val="24"/>
            <w:szCs w:val="24"/>
          </w:rPr>
          <w:delText>Discharges in Ditches</w:delText>
        </w:r>
        <w:r w:rsidRPr="00784E09" w:rsidDel="00784E09">
          <w:rPr>
            <w:sz w:val="24"/>
            <w:szCs w:val="24"/>
          </w:rPr>
          <w:delText xml:space="preserve"> </w:delText>
        </w:r>
      </w:del>
    </w:p>
    <w:p w:rsidR="009F3BF6" w:rsidRDefault="00236F4F">
      <w:pPr>
        <w:pStyle w:val="ListParagraph"/>
        <w:numPr>
          <w:ilvl w:val="0"/>
          <w:numId w:val="16"/>
        </w:numPr>
        <w:tabs>
          <w:tab w:val="left" w:pos="540"/>
        </w:tabs>
        <w:autoSpaceDE w:val="0"/>
        <w:autoSpaceDN w:val="0"/>
        <w:adjustRightInd w:val="0"/>
        <w:ind w:left="0" w:firstLine="0"/>
        <w:rPr>
          <w:sz w:val="24"/>
          <w:szCs w:val="24"/>
        </w:rPr>
      </w:pPr>
      <w:r w:rsidRPr="003B3E43">
        <w:rPr>
          <w:rFonts w:eastAsia="Melior"/>
          <w:iCs/>
          <w:sz w:val="24"/>
          <w:szCs w:val="24"/>
        </w:rPr>
        <w:t>Reshaping Existing Drainage Ditches</w:t>
      </w:r>
    </w:p>
    <w:p w:rsidR="009F3BF6" w:rsidRDefault="00250C36">
      <w:pPr>
        <w:pStyle w:val="ListParagraph"/>
        <w:numPr>
          <w:ilvl w:val="0"/>
          <w:numId w:val="16"/>
        </w:numPr>
        <w:tabs>
          <w:tab w:val="left" w:pos="540"/>
        </w:tabs>
        <w:autoSpaceDE w:val="0"/>
        <w:autoSpaceDN w:val="0"/>
        <w:adjustRightInd w:val="0"/>
        <w:ind w:left="0" w:firstLine="0"/>
        <w:rPr>
          <w:sz w:val="24"/>
          <w:szCs w:val="24"/>
        </w:rPr>
      </w:pPr>
      <w:r w:rsidRPr="003B3E43">
        <w:rPr>
          <w:sz w:val="24"/>
          <w:szCs w:val="24"/>
        </w:rPr>
        <w:t>Oil Spill and Hazardous Material Cleanup</w:t>
      </w:r>
    </w:p>
    <w:p w:rsidR="009F3BF6" w:rsidRDefault="00250C36">
      <w:pPr>
        <w:pStyle w:val="ListParagraph"/>
        <w:numPr>
          <w:ilvl w:val="0"/>
          <w:numId w:val="16"/>
        </w:numPr>
        <w:tabs>
          <w:tab w:val="left" w:pos="540"/>
        </w:tabs>
        <w:adjustRightInd w:val="0"/>
        <w:ind w:left="0" w:firstLine="0"/>
        <w:rPr>
          <w:sz w:val="24"/>
          <w:szCs w:val="24"/>
        </w:rPr>
      </w:pPr>
      <w:r w:rsidRPr="003B3E43">
        <w:rPr>
          <w:sz w:val="24"/>
          <w:szCs w:val="24"/>
        </w:rPr>
        <w:t>Cleanup of Hazardous and Toxic Waste</w:t>
      </w:r>
    </w:p>
    <w:p w:rsidR="009F3BF6" w:rsidRDefault="00250C36">
      <w:pPr>
        <w:pStyle w:val="ListParagraph"/>
        <w:numPr>
          <w:ilvl w:val="0"/>
          <w:numId w:val="16"/>
        </w:numPr>
        <w:tabs>
          <w:tab w:val="left" w:pos="540"/>
        </w:tabs>
        <w:adjustRightInd w:val="0"/>
        <w:ind w:left="0" w:firstLine="0"/>
        <w:rPr>
          <w:sz w:val="24"/>
          <w:szCs w:val="24"/>
        </w:rPr>
      </w:pPr>
      <w:r w:rsidRPr="003B3E43">
        <w:rPr>
          <w:iCs/>
          <w:sz w:val="24"/>
          <w:szCs w:val="24"/>
        </w:rPr>
        <w:t>Scientific Measurement D</w:t>
      </w:r>
      <w:r w:rsidRPr="003B3E43">
        <w:rPr>
          <w:sz w:val="24"/>
          <w:szCs w:val="24"/>
        </w:rPr>
        <w:t>evices</w:t>
      </w:r>
    </w:p>
    <w:p w:rsidR="009F3BF6" w:rsidRDefault="00250C36">
      <w:pPr>
        <w:pStyle w:val="ListParagraph"/>
        <w:numPr>
          <w:ilvl w:val="0"/>
          <w:numId w:val="16"/>
        </w:numPr>
        <w:tabs>
          <w:tab w:val="left" w:pos="540"/>
        </w:tabs>
        <w:ind w:left="0" w:firstLine="0"/>
        <w:rPr>
          <w:sz w:val="24"/>
          <w:szCs w:val="24"/>
        </w:rPr>
      </w:pPr>
      <w:r w:rsidRPr="003B3E43">
        <w:rPr>
          <w:sz w:val="24"/>
          <w:szCs w:val="24"/>
        </w:rPr>
        <w:t>Survey Activities</w:t>
      </w:r>
    </w:p>
    <w:p w:rsidR="009F3BF6" w:rsidRDefault="00236F4F">
      <w:pPr>
        <w:pStyle w:val="ListParagraph"/>
        <w:numPr>
          <w:ilvl w:val="0"/>
          <w:numId w:val="16"/>
        </w:numPr>
        <w:tabs>
          <w:tab w:val="left" w:pos="540"/>
        </w:tabs>
        <w:autoSpaceDE w:val="0"/>
        <w:autoSpaceDN w:val="0"/>
        <w:adjustRightInd w:val="0"/>
        <w:ind w:left="0" w:firstLine="0"/>
        <w:rPr>
          <w:sz w:val="24"/>
          <w:szCs w:val="24"/>
        </w:rPr>
      </w:pPr>
      <w:r w:rsidRPr="003B3E43">
        <w:rPr>
          <w:rFonts w:eastAsia="Melior"/>
          <w:iCs/>
          <w:sz w:val="24"/>
          <w:szCs w:val="24"/>
        </w:rPr>
        <w:t>Agricultural Activities</w:t>
      </w:r>
    </w:p>
    <w:p w:rsidR="009F3BF6" w:rsidRPr="00F23988" w:rsidRDefault="00BA13D4">
      <w:pPr>
        <w:pStyle w:val="ListParagraph"/>
        <w:numPr>
          <w:ilvl w:val="0"/>
          <w:numId w:val="16"/>
        </w:numPr>
        <w:tabs>
          <w:tab w:val="left" w:pos="540"/>
        </w:tabs>
        <w:ind w:left="0" w:firstLine="0"/>
        <w:rPr>
          <w:del w:id="431" w:author="E6CORGRP" w:date="2013-08-20T15:20:00Z"/>
          <w:sz w:val="24"/>
          <w:szCs w:val="24"/>
          <w:highlight w:val="green"/>
        </w:rPr>
      </w:pPr>
      <w:del w:id="432" w:author="E6CORGRP" w:date="2013-08-20T15:20:00Z">
        <w:r w:rsidRPr="00F23988">
          <w:rPr>
            <w:rFonts w:eastAsia="Melior"/>
            <w:iCs/>
            <w:sz w:val="24"/>
            <w:szCs w:val="24"/>
            <w:highlight w:val="green"/>
          </w:rPr>
          <w:delText>Cranberry Production Activities</w:delText>
        </w:r>
      </w:del>
    </w:p>
    <w:p w:rsidR="009F3BF6" w:rsidRPr="00F23988" w:rsidDel="00F23988" w:rsidRDefault="00BA13D4">
      <w:pPr>
        <w:pStyle w:val="ListParagraph"/>
        <w:numPr>
          <w:ilvl w:val="0"/>
          <w:numId w:val="16"/>
        </w:numPr>
        <w:tabs>
          <w:tab w:val="left" w:pos="540"/>
        </w:tabs>
        <w:ind w:left="0" w:firstLine="0"/>
        <w:rPr>
          <w:del w:id="433" w:author="E6CORGRP" w:date="2014-02-07T14:18:00Z"/>
          <w:sz w:val="24"/>
          <w:szCs w:val="24"/>
          <w:highlight w:val="green"/>
        </w:rPr>
      </w:pPr>
      <w:del w:id="434" w:author="E6CORGRP" w:date="2014-02-07T14:18:00Z">
        <w:r w:rsidRPr="00F23988" w:rsidDel="00F23988">
          <w:rPr>
            <w:sz w:val="24"/>
            <w:szCs w:val="24"/>
            <w:highlight w:val="green"/>
          </w:rPr>
          <w:delText>Aquaculture Activities</w:delText>
        </w:r>
      </w:del>
    </w:p>
    <w:p w:rsidR="009F3BF6" w:rsidRDefault="00250C36">
      <w:pPr>
        <w:pStyle w:val="ListParagraph"/>
        <w:numPr>
          <w:ilvl w:val="0"/>
          <w:numId w:val="16"/>
        </w:numPr>
        <w:tabs>
          <w:tab w:val="left" w:pos="540"/>
        </w:tabs>
        <w:ind w:left="0" w:firstLine="0"/>
        <w:rPr>
          <w:sz w:val="24"/>
          <w:szCs w:val="24"/>
        </w:rPr>
      </w:pPr>
      <w:r w:rsidRPr="003B3E43">
        <w:rPr>
          <w:sz w:val="24"/>
          <w:szCs w:val="24"/>
        </w:rPr>
        <w:t xml:space="preserve">Fish and </w:t>
      </w:r>
      <w:r w:rsidRPr="00F23988">
        <w:rPr>
          <w:sz w:val="24"/>
          <w:szCs w:val="24"/>
        </w:rPr>
        <w:t>Wildlife</w:t>
      </w:r>
      <w:r w:rsidRPr="003B3E43">
        <w:rPr>
          <w:sz w:val="24"/>
          <w:szCs w:val="24"/>
        </w:rPr>
        <w:t xml:space="preserve"> Harvesting, Enhancement and Attraction Devices and Activities</w:t>
      </w:r>
    </w:p>
    <w:p w:rsidR="009F3BF6" w:rsidRDefault="00250C36">
      <w:pPr>
        <w:pStyle w:val="ListParagraph"/>
        <w:numPr>
          <w:ilvl w:val="0"/>
          <w:numId w:val="16"/>
        </w:numPr>
        <w:tabs>
          <w:tab w:val="left" w:pos="540"/>
        </w:tabs>
        <w:ind w:left="0" w:firstLine="0"/>
        <w:rPr>
          <w:sz w:val="24"/>
          <w:szCs w:val="24"/>
        </w:rPr>
      </w:pPr>
      <w:r w:rsidRPr="003B3E43">
        <w:rPr>
          <w:sz w:val="24"/>
          <w:szCs w:val="24"/>
        </w:rPr>
        <w:t>Habitat Restoration, Establishment and Enhancement Activities</w:t>
      </w:r>
    </w:p>
    <w:bookmarkEnd w:id="387"/>
    <w:bookmarkEnd w:id="388"/>
    <w:p w:rsidR="00F23988" w:rsidRDefault="00F23988">
      <w:pPr>
        <w:rPr>
          <w:ins w:id="435" w:author="E6CORGRP" w:date="2014-02-07T14:25:00Z"/>
          <w:b/>
          <w:sz w:val="24"/>
          <w:szCs w:val="24"/>
          <w:u w:val="single"/>
        </w:rPr>
      </w:pPr>
    </w:p>
    <w:p w:rsidR="00F23988" w:rsidRDefault="00F23988">
      <w:pPr>
        <w:rPr>
          <w:b/>
          <w:sz w:val="24"/>
          <w:szCs w:val="24"/>
          <w:u w:val="single"/>
        </w:rPr>
        <w:sectPr w:rsidR="00F23988" w:rsidSect="00404722">
          <w:footerReference w:type="default" r:id="rId13"/>
          <w:endnotePr>
            <w:numFmt w:val="decimal"/>
          </w:endnotePr>
          <w:pgSz w:w="12240" w:h="15840" w:code="1"/>
          <w:pgMar w:top="1152" w:right="1080" w:bottom="720" w:left="1152" w:header="0" w:footer="720" w:gutter="0"/>
          <w:cols w:space="720"/>
          <w:docGrid w:linePitch="272"/>
        </w:sectPr>
      </w:pPr>
    </w:p>
    <w:tbl>
      <w:tblPr>
        <w:tblStyle w:val="TableGrid"/>
        <w:tblW w:w="0" w:type="auto"/>
        <w:tblInd w:w="-36" w:type="dxa"/>
        <w:tblBorders>
          <w:top w:val="double" w:sz="4" w:space="0" w:color="auto"/>
          <w:left w:val="double" w:sz="4" w:space="0" w:color="auto"/>
          <w:bottom w:val="double" w:sz="4" w:space="0" w:color="auto"/>
          <w:right w:val="double" w:sz="4" w:space="0" w:color="auto"/>
          <w:insideV w:val="double" w:sz="4" w:space="0" w:color="auto"/>
        </w:tblBorders>
        <w:tblCellMar>
          <w:left w:w="144" w:type="dxa"/>
          <w:right w:w="144" w:type="dxa"/>
        </w:tblCellMar>
        <w:tblLook w:val="04A0" w:firstRow="1" w:lastRow="0" w:firstColumn="1" w:lastColumn="0" w:noHBand="0" w:noVBand="1"/>
      </w:tblPr>
      <w:tblGrid>
        <w:gridCol w:w="6840"/>
        <w:gridCol w:w="5940"/>
        <w:gridCol w:w="1824"/>
      </w:tblGrid>
      <w:tr w:rsidR="00943B87" w:rsidRPr="00E52DA0" w:rsidTr="00943B87">
        <w:tc>
          <w:tcPr>
            <w:tcW w:w="14604" w:type="dxa"/>
            <w:gridSpan w:val="3"/>
            <w:tcBorders>
              <w:bottom w:val="single" w:sz="4" w:space="0" w:color="auto"/>
            </w:tcBorders>
            <w:shd w:val="clear" w:color="auto" w:fill="D9D9D9" w:themeFill="background1" w:themeFillShade="D9"/>
          </w:tcPr>
          <w:p w:rsidR="00943B87" w:rsidRPr="0023298E" w:rsidRDefault="001E6BE9" w:rsidP="00943B87">
            <w:pPr>
              <w:pStyle w:val="ListParagraph"/>
              <w:tabs>
                <w:tab w:val="left" w:pos="360"/>
              </w:tabs>
              <w:ind w:left="0"/>
              <w:rPr>
                <w:b/>
                <w:sz w:val="22"/>
                <w:szCs w:val="22"/>
                <w:u w:val="single"/>
              </w:rPr>
            </w:pPr>
            <w:bookmarkStart w:id="436" w:name="OLE_LINK209"/>
            <w:bookmarkStart w:id="437" w:name="OLE_LINK210"/>
            <w:bookmarkStart w:id="438" w:name="OLE_LINK125"/>
            <w:r w:rsidRPr="0023298E">
              <w:rPr>
                <w:b/>
                <w:sz w:val="22"/>
                <w:szCs w:val="22"/>
                <w:u w:val="single"/>
              </w:rPr>
              <w:t xml:space="preserve">GP </w:t>
            </w:r>
            <w:r w:rsidR="00943B87" w:rsidRPr="0023298E">
              <w:rPr>
                <w:b/>
                <w:sz w:val="22"/>
                <w:szCs w:val="22"/>
                <w:u w:val="single"/>
              </w:rPr>
              <w:t>1</w:t>
            </w:r>
            <w:ins w:id="439" w:author="E6CORGRP" w:date="2014-02-11T13:49:00Z">
              <w:r w:rsidR="00C44CD6" w:rsidRPr="0023298E">
                <w:rPr>
                  <w:b/>
                  <w:sz w:val="22"/>
                  <w:szCs w:val="22"/>
                  <w:u w:val="single"/>
                </w:rPr>
                <w:t>.</w:t>
              </w:r>
            </w:ins>
            <w:r w:rsidR="00943B87" w:rsidRPr="0023298E">
              <w:rPr>
                <w:b/>
                <w:sz w:val="22"/>
                <w:szCs w:val="22"/>
                <w:u w:val="single"/>
              </w:rPr>
              <w:t xml:space="preserve"> Repair, Replacement and Maintenance of Authorized Structures and Fills (Sections 10 and 404</w:t>
            </w:r>
            <w:ins w:id="440" w:author="E6CORGRP" w:date="2014-01-30T18:20:00Z">
              <w:r w:rsidR="00B639BB" w:rsidRPr="0023298E">
                <w:rPr>
                  <w:b/>
                  <w:sz w:val="22"/>
                  <w:szCs w:val="22"/>
                  <w:u w:val="single"/>
                </w:rPr>
                <w:t xml:space="preserve">; </w:t>
              </w:r>
              <w:r w:rsidR="00B639BB" w:rsidRPr="0023298E">
                <w:rPr>
                  <w:b/>
                  <w:sz w:val="22"/>
                  <w:szCs w:val="22"/>
                  <w:highlight w:val="green"/>
                  <w:u w:val="single"/>
                </w:rPr>
                <w:t>tidal and non-tidal waters of the U.S.</w:t>
              </w:r>
            </w:ins>
            <w:r w:rsidR="00943B87" w:rsidRPr="0023298E">
              <w:rPr>
                <w:b/>
                <w:sz w:val="22"/>
                <w:szCs w:val="22"/>
                <w:u w:val="single"/>
              </w:rPr>
              <w:t>)</w:t>
            </w:r>
          </w:p>
          <w:p w:rsidR="00943B87" w:rsidRPr="00AB4F86" w:rsidDel="008A1004" w:rsidRDefault="00943B87" w:rsidP="00943B87">
            <w:pPr>
              <w:pStyle w:val="ListParagraph"/>
              <w:tabs>
                <w:tab w:val="left" w:pos="360"/>
              </w:tabs>
              <w:ind w:left="0"/>
              <w:rPr>
                <w:del w:id="441" w:author="E6CORGRP" w:date="2014-01-16T11:41:00Z"/>
                <w:sz w:val="22"/>
                <w:szCs w:val="22"/>
                <w:highlight w:val="green"/>
              </w:rPr>
            </w:pPr>
            <w:bookmarkStart w:id="442" w:name="OLE_LINK240"/>
            <w:bookmarkStart w:id="443" w:name="OLE_LINK241"/>
            <w:del w:id="444" w:author="E6CORGRP" w:date="2014-02-11T11:39:00Z">
              <w:r w:rsidRPr="00AB4F86" w:rsidDel="00AB4F86">
                <w:rPr>
                  <w:sz w:val="22"/>
                  <w:szCs w:val="22"/>
                  <w:highlight w:val="green"/>
                </w:rPr>
                <w:delText xml:space="preserve">Eligible for authorization under Activity 1 in tidal and non-tidal waters of the U.S. </w:delText>
              </w:r>
            </w:del>
            <w:del w:id="445" w:author="E6CORGRP" w:date="2014-01-16T11:41:00Z">
              <w:r w:rsidRPr="00AB4F86" w:rsidDel="008A1004">
                <w:rPr>
                  <w:sz w:val="22"/>
                  <w:szCs w:val="22"/>
                  <w:highlight w:val="green"/>
                </w:rPr>
                <w:delText>are:</w:delText>
              </w:r>
            </w:del>
          </w:p>
          <w:bookmarkEnd w:id="442"/>
          <w:bookmarkEnd w:id="443"/>
          <w:p w:rsidR="0039025A" w:rsidRPr="00B639BB" w:rsidRDefault="00943B87">
            <w:pPr>
              <w:tabs>
                <w:tab w:val="left" w:pos="335"/>
              </w:tabs>
              <w:autoSpaceDE w:val="0"/>
              <w:autoSpaceDN w:val="0"/>
              <w:adjustRightInd w:val="0"/>
              <w:rPr>
                <w:del w:id="446" w:author="E6CORGRP" w:date="2014-01-14T10:01:00Z"/>
                <w:sz w:val="22"/>
                <w:szCs w:val="22"/>
              </w:rPr>
            </w:pPr>
            <w:del w:id="447" w:author="E6CORGRP" w:date="2014-01-16T11:41:00Z">
              <w:r w:rsidRPr="00AB4F86" w:rsidDel="008A1004">
                <w:rPr>
                  <w:sz w:val="22"/>
                  <w:szCs w:val="22"/>
                  <w:highlight w:val="green"/>
                </w:rPr>
                <w:delText xml:space="preserve">1. </w:delText>
              </w:r>
              <w:r w:rsidRPr="00AB4F86" w:rsidDel="008A1004">
                <w:rPr>
                  <w:sz w:val="22"/>
                  <w:szCs w:val="22"/>
                  <w:highlight w:val="green"/>
                </w:rPr>
                <w:tab/>
                <w:delText>T</w:delText>
              </w:r>
            </w:del>
            <w:ins w:id="448" w:author="E6CORGRP" w:date="2014-02-11T11:39:00Z">
              <w:r w:rsidR="00AB4F86" w:rsidRPr="00AB4F86">
                <w:rPr>
                  <w:sz w:val="22"/>
                  <w:szCs w:val="22"/>
                  <w:highlight w:val="green"/>
                </w:rPr>
                <w:t>T</w:t>
              </w:r>
            </w:ins>
            <w:r w:rsidR="00592024" w:rsidRPr="00592024">
              <w:rPr>
                <w:sz w:val="22"/>
                <w:szCs w:val="22"/>
              </w:rPr>
              <w:t>he repair, rehabilitation, or replacement of any previously authorized, currently serviceable</w:t>
            </w:r>
            <w:r w:rsidR="00361521">
              <w:rPr>
                <w:rStyle w:val="FootnoteReference"/>
                <w:sz w:val="22"/>
                <w:szCs w:val="22"/>
              </w:rPr>
              <w:footnoteReference w:id="3"/>
            </w:r>
            <w:r w:rsidR="00592024" w:rsidRPr="00592024">
              <w:rPr>
                <w:sz w:val="22"/>
                <w:szCs w:val="22"/>
              </w:rPr>
              <w:t>, structure, or fill, or of any currently serviceable structure or fill authorized by 33 CFR 330.3</w:t>
            </w:r>
            <w:r w:rsidR="00592024" w:rsidRPr="00592024">
              <w:rPr>
                <w:b/>
                <w:bCs/>
                <w:sz w:val="22"/>
                <w:szCs w:val="22"/>
              </w:rPr>
              <w:t xml:space="preserve"> </w:t>
            </w:r>
            <w:r w:rsidR="00592024" w:rsidRPr="00592024">
              <w:rPr>
                <w:sz w:val="22"/>
                <w:szCs w:val="22"/>
              </w:rPr>
              <w:t>provided that the structure or fill is not to be put to uses differing from those uses specified in the original permit or the most recently authorized modification.</w:t>
            </w:r>
            <w:r w:rsidR="00361521">
              <w:rPr>
                <w:rStyle w:val="FootnoteReference"/>
                <w:sz w:val="22"/>
                <w:szCs w:val="22"/>
              </w:rPr>
              <w:footnoteReference w:id="4"/>
            </w:r>
            <w:r w:rsidR="00592024" w:rsidRPr="00592024">
              <w:rPr>
                <w:sz w:val="22"/>
                <w:szCs w:val="22"/>
              </w:rPr>
              <w:t xml:space="preserve">  </w:t>
            </w:r>
            <w:bookmarkStart w:id="449" w:name="OLE_LINK114"/>
            <w:bookmarkStart w:id="450" w:name="OLE_LINK115"/>
            <w:r w:rsidR="00592024" w:rsidRPr="00592024">
              <w:rPr>
                <w:sz w:val="22"/>
                <w:szCs w:val="22"/>
              </w:rPr>
              <w:t xml:space="preserve">Minor deviations in the structure's configuration or filled area, including those due to changes in materials, construction techniques, requirements of other regulatory agencies, or current construction codes or safety standards that are necessary to make the repair, rehabilitation, or replacement are also eligible, provided the </w:t>
            </w:r>
            <w:del w:id="451" w:author="E6CORGRP" w:date="2014-05-12T11:53:00Z">
              <w:r w:rsidR="00592024" w:rsidRPr="00F8328B" w:rsidDel="00874E12">
                <w:rPr>
                  <w:sz w:val="22"/>
                  <w:szCs w:val="22"/>
                  <w:highlight w:val="lightGray"/>
                </w:rPr>
                <w:delText>adverse</w:delText>
              </w:r>
              <w:r w:rsidR="00592024" w:rsidRPr="00592024" w:rsidDel="00874E12">
                <w:rPr>
                  <w:sz w:val="22"/>
                  <w:szCs w:val="22"/>
                </w:rPr>
                <w:delText xml:space="preserve"> </w:delText>
              </w:r>
            </w:del>
            <w:r w:rsidR="00592024" w:rsidRPr="00592024">
              <w:rPr>
                <w:sz w:val="22"/>
                <w:szCs w:val="22"/>
              </w:rPr>
              <w:t xml:space="preserve">environmental effects resulting from such repair, rehabilitation, or replacement are minimal.  </w:t>
            </w:r>
            <w:bookmarkEnd w:id="449"/>
            <w:bookmarkEnd w:id="450"/>
            <w:r w:rsidR="00592024" w:rsidRPr="00592024">
              <w:rPr>
                <w:sz w:val="22"/>
                <w:szCs w:val="22"/>
              </w:rPr>
              <w:t>Any stream channel modification is limited to the minimum necessary for the repair, rehabilitation, or replacement of the structure or fill; such modifications, including the removal of material from the stream channel, must be immediately adjacent to the project or within the boundaries of the structure or fill.  Also eligible is the repair, rehabilitation, or replacement of those structures or fills destroyed or damaged by storms, floods, fire or other discrete events, provided the repair, rehabilitation, or replacement is commenced, or is under contract to commence, within two years of the date of their destruction or damage.</w:t>
            </w:r>
            <w:ins w:id="452" w:author="E6CORGRP" w:date="2014-01-13T13:56:00Z">
              <w:r w:rsidR="00592024" w:rsidRPr="00592024">
                <w:rPr>
                  <w:sz w:val="22"/>
                  <w:szCs w:val="22"/>
                </w:rPr>
                <w:t xml:space="preserve">  </w:t>
              </w:r>
              <w:r w:rsidR="00592024" w:rsidRPr="00592024">
                <w:rPr>
                  <w:sz w:val="22"/>
                  <w:szCs w:val="22"/>
                  <w:highlight w:val="green"/>
                </w:rPr>
                <w:t>Existing conditions are those</w:t>
              </w:r>
            </w:ins>
            <w:ins w:id="453" w:author="E6CORGRP" w:date="2014-01-13T13:58:00Z">
              <w:r w:rsidR="00592024" w:rsidRPr="00592024">
                <w:rPr>
                  <w:sz w:val="22"/>
                  <w:szCs w:val="22"/>
                  <w:highlight w:val="green"/>
                </w:rPr>
                <w:t xml:space="preserve"> that</w:t>
              </w:r>
            </w:ins>
            <w:ins w:id="454" w:author="E6CORGRP" w:date="2014-01-13T13:56:00Z">
              <w:r w:rsidR="00592024" w:rsidRPr="00592024">
                <w:rPr>
                  <w:sz w:val="22"/>
                  <w:szCs w:val="22"/>
                  <w:highlight w:val="green"/>
                </w:rPr>
                <w:t xml:space="preserve"> exist</w:t>
              </w:r>
            </w:ins>
            <w:ins w:id="455" w:author="E6CORGRP" w:date="2014-01-13T13:57:00Z">
              <w:r w:rsidR="00592024" w:rsidRPr="00592024">
                <w:rPr>
                  <w:sz w:val="22"/>
                  <w:szCs w:val="22"/>
                  <w:highlight w:val="green"/>
                </w:rPr>
                <w:t>ed</w:t>
              </w:r>
            </w:ins>
            <w:ins w:id="456" w:author="E6CORGRP" w:date="2014-01-13T13:56:00Z">
              <w:r w:rsidR="00592024" w:rsidRPr="00592024">
                <w:rPr>
                  <w:sz w:val="22"/>
                  <w:szCs w:val="22"/>
                  <w:highlight w:val="green"/>
                </w:rPr>
                <w:t xml:space="preserve"> on </w:t>
              </w:r>
            </w:ins>
            <w:ins w:id="457" w:author="E6CORGRP" w:date="2014-01-13T13:58:00Z">
              <w:r w:rsidR="00592024" w:rsidRPr="00592024">
                <w:rPr>
                  <w:sz w:val="22"/>
                  <w:szCs w:val="22"/>
                  <w:highlight w:val="green"/>
                </w:rPr>
                <w:t>previously</w:t>
              </w:r>
            </w:ins>
            <w:ins w:id="458" w:author="E6CORGRP" w:date="2014-01-13T13:57:00Z">
              <w:r w:rsidR="00592024" w:rsidRPr="00592024">
                <w:rPr>
                  <w:sz w:val="22"/>
                  <w:szCs w:val="22"/>
                  <w:highlight w:val="green"/>
                </w:rPr>
                <w:t xml:space="preserve"> </w:t>
              </w:r>
            </w:ins>
            <w:ins w:id="459" w:author="E6CORGRP" w:date="2014-01-13T13:56:00Z">
              <w:r w:rsidR="00592024" w:rsidRPr="00592024">
                <w:rPr>
                  <w:sz w:val="22"/>
                  <w:szCs w:val="22"/>
                  <w:highlight w:val="green"/>
                </w:rPr>
                <w:t>serviceable structure</w:t>
              </w:r>
            </w:ins>
            <w:ins w:id="460" w:author="E6CORGRP" w:date="2014-01-13T13:57:00Z">
              <w:r w:rsidR="00592024" w:rsidRPr="00592024">
                <w:rPr>
                  <w:sz w:val="22"/>
                  <w:szCs w:val="22"/>
                  <w:highlight w:val="green"/>
                </w:rPr>
                <w:t>s</w:t>
              </w:r>
            </w:ins>
            <w:ins w:id="461" w:author="E6CORGRP" w:date="2014-01-13T13:56:00Z">
              <w:r w:rsidR="00592024" w:rsidRPr="00592024">
                <w:rPr>
                  <w:sz w:val="22"/>
                  <w:szCs w:val="22"/>
                  <w:highlight w:val="green"/>
                </w:rPr>
                <w:t xml:space="preserve"> or fill</w:t>
              </w:r>
            </w:ins>
            <w:ins w:id="462" w:author="E6CORGRP" w:date="2014-01-13T13:57:00Z">
              <w:r w:rsidR="00592024" w:rsidRPr="00592024">
                <w:rPr>
                  <w:sz w:val="22"/>
                  <w:szCs w:val="22"/>
                  <w:highlight w:val="green"/>
                </w:rPr>
                <w:t xml:space="preserve"> immediately pr</w:t>
              </w:r>
            </w:ins>
            <w:ins w:id="463" w:author="E6CORGRP" w:date="2014-01-13T13:58:00Z">
              <w:r w:rsidR="00592024" w:rsidRPr="00592024">
                <w:rPr>
                  <w:sz w:val="22"/>
                  <w:szCs w:val="22"/>
                  <w:highlight w:val="green"/>
                </w:rPr>
                <w:t>i</w:t>
              </w:r>
            </w:ins>
            <w:ins w:id="464" w:author="E6CORGRP" w:date="2014-01-13T13:57:00Z">
              <w:r w:rsidR="00592024" w:rsidRPr="00592024">
                <w:rPr>
                  <w:sz w:val="22"/>
                  <w:szCs w:val="22"/>
                  <w:highlight w:val="green"/>
                </w:rPr>
                <w:t>or to the event.</w:t>
              </w:r>
            </w:ins>
            <w:r w:rsidR="00592024" w:rsidRPr="00592024">
              <w:rPr>
                <w:sz w:val="22"/>
                <w:szCs w:val="22"/>
              </w:rPr>
              <w:t xml:space="preserve">  </w:t>
            </w:r>
            <w:r w:rsidR="00592024" w:rsidRPr="00592024">
              <w:rPr>
                <w:rFonts w:eastAsia="Melior"/>
                <w:sz w:val="22"/>
                <w:szCs w:val="22"/>
              </w:rPr>
              <w:t xml:space="preserve">In cases of catastrophic events, such as hurricanes or tornadoes, </w:t>
            </w:r>
            <w:del w:id="465" w:author="E6CORGRP" w:date="2014-01-16T10:51:00Z">
              <w:r w:rsidR="00592024" w:rsidRPr="00592024">
                <w:rPr>
                  <w:rFonts w:eastAsia="Melior"/>
                  <w:sz w:val="22"/>
                  <w:szCs w:val="22"/>
                  <w:highlight w:val="green"/>
                </w:rPr>
                <w:delText xml:space="preserve">this </w:delText>
              </w:r>
            </w:del>
            <w:ins w:id="466" w:author="E6CORGRP" w:date="2014-01-16T10:51:00Z">
              <w:r w:rsidR="00592024" w:rsidRPr="00592024">
                <w:rPr>
                  <w:rFonts w:eastAsia="Melior"/>
                  <w:sz w:val="22"/>
                  <w:szCs w:val="22"/>
                  <w:highlight w:val="green"/>
                </w:rPr>
                <w:t>the</w:t>
              </w:r>
              <w:r w:rsidR="00592024" w:rsidRPr="00592024">
                <w:rPr>
                  <w:rFonts w:eastAsia="Melior"/>
                  <w:sz w:val="22"/>
                  <w:szCs w:val="22"/>
                </w:rPr>
                <w:t xml:space="preserve"> </w:t>
              </w:r>
            </w:ins>
            <w:r w:rsidR="00592024" w:rsidRPr="00592024">
              <w:rPr>
                <w:rFonts w:eastAsia="Melior"/>
                <w:sz w:val="22"/>
                <w:szCs w:val="22"/>
              </w:rPr>
              <w:t>two-year limit may be waived in writing by the Corps, provided the permittee can demonstrate funding, contract, or other similar delays.</w:t>
            </w:r>
          </w:p>
          <w:p w:rsidR="00943B87" w:rsidRPr="00C91E04" w:rsidRDefault="00592024" w:rsidP="008A1004">
            <w:pPr>
              <w:pStyle w:val="ListParagraph"/>
              <w:tabs>
                <w:tab w:val="left" w:pos="360"/>
              </w:tabs>
              <w:ind w:left="0"/>
            </w:pPr>
            <w:del w:id="467" w:author="E6CORGRP" w:date="2014-01-14T10:01:00Z">
              <w:r w:rsidRPr="00592024">
                <w:rPr>
                  <w:highlight w:val="green"/>
                </w:rPr>
                <w:delText>2.</w:delText>
              </w:r>
              <w:r w:rsidRPr="00592024">
                <w:rPr>
                  <w:highlight w:val="green"/>
                </w:rPr>
                <w:tab/>
                <w:delText>To the extent that a Corps permit is required, removal of accumulated sediments and debris in the vicinity of existing structures (e.g., bridges, culverted road crossings, water intake structures, etc.) and/or the placement of new or additional riprap to protect the structure.</w:delText>
              </w:r>
            </w:del>
          </w:p>
        </w:tc>
      </w:tr>
      <w:tr w:rsidR="00841095" w:rsidRPr="00E52DA0" w:rsidTr="007B250F">
        <w:tc>
          <w:tcPr>
            <w:tcW w:w="6840" w:type="dxa"/>
            <w:tcBorders>
              <w:top w:val="single" w:sz="4" w:space="0" w:color="auto"/>
              <w:bottom w:val="single" w:sz="4" w:space="0" w:color="auto"/>
              <w:right w:val="single" w:sz="4" w:space="0" w:color="auto"/>
            </w:tcBorders>
            <w:shd w:val="clear" w:color="auto" w:fill="D9D9D9" w:themeFill="background1" w:themeFillShade="D9"/>
            <w:vAlign w:val="bottom"/>
          </w:tcPr>
          <w:p w:rsidR="00943B87" w:rsidRPr="00C91E04" w:rsidRDefault="00943B87" w:rsidP="007B250F">
            <w:pPr>
              <w:tabs>
                <w:tab w:val="left" w:pos="162"/>
              </w:tabs>
              <w:rPr>
                <w:sz w:val="22"/>
                <w:szCs w:val="22"/>
              </w:rPr>
            </w:pPr>
          </w:p>
          <w:p w:rsidR="00943B87" w:rsidRPr="00C91E04" w:rsidRDefault="00943B87" w:rsidP="007B250F">
            <w:pPr>
              <w:tabs>
                <w:tab w:val="left" w:pos="162"/>
              </w:tabs>
              <w:rPr>
                <w:sz w:val="22"/>
                <w:szCs w:val="22"/>
              </w:rPr>
            </w:pPr>
            <w:r w:rsidRPr="00C91E04">
              <w:rPr>
                <w:sz w:val="22"/>
                <w:szCs w:val="22"/>
              </w:rPr>
              <w:t>Self-Verification Eligible</w:t>
            </w:r>
          </w:p>
        </w:tc>
        <w:tc>
          <w:tcPr>
            <w:tcW w:w="59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943B87" w:rsidRPr="00C91E04" w:rsidRDefault="00943B87" w:rsidP="007B250F">
            <w:pPr>
              <w:rPr>
                <w:sz w:val="22"/>
                <w:szCs w:val="22"/>
              </w:rPr>
            </w:pPr>
          </w:p>
          <w:p w:rsidR="00943B87" w:rsidRPr="00C91E04" w:rsidRDefault="00191BC3" w:rsidP="007B250F">
            <w:pPr>
              <w:rPr>
                <w:sz w:val="22"/>
                <w:szCs w:val="22"/>
              </w:rPr>
            </w:pPr>
            <w:r>
              <w:rPr>
                <w:sz w:val="22"/>
                <w:szCs w:val="22"/>
              </w:rPr>
              <w:t>PCN Required</w:t>
            </w:r>
          </w:p>
        </w:tc>
        <w:tc>
          <w:tcPr>
            <w:tcW w:w="1824" w:type="dxa"/>
            <w:tcBorders>
              <w:top w:val="single" w:sz="4" w:space="0" w:color="auto"/>
              <w:left w:val="single" w:sz="4" w:space="0" w:color="auto"/>
              <w:bottom w:val="single" w:sz="4" w:space="0" w:color="auto"/>
            </w:tcBorders>
            <w:shd w:val="clear" w:color="auto" w:fill="D9D9D9" w:themeFill="background1" w:themeFillShade="D9"/>
          </w:tcPr>
          <w:p w:rsidR="00D203BC" w:rsidRDefault="00191BC3" w:rsidP="00943B87">
            <w:pPr>
              <w:tabs>
                <w:tab w:val="left" w:pos="129"/>
              </w:tabs>
              <w:autoSpaceDE w:val="0"/>
              <w:autoSpaceDN w:val="0"/>
              <w:adjustRightInd w:val="0"/>
              <w:ind w:left="-54"/>
              <w:rPr>
                <w:ins w:id="468" w:author="E6CORGRP" w:date="2014-05-01T11:01:00Z"/>
                <w:sz w:val="22"/>
                <w:szCs w:val="22"/>
              </w:rPr>
            </w:pPr>
            <w:r>
              <w:rPr>
                <w:sz w:val="22"/>
                <w:szCs w:val="22"/>
              </w:rPr>
              <w:t>Not authorized</w:t>
            </w:r>
            <w:ins w:id="469" w:author="E6CORGRP" w:date="2014-05-01T11:01:00Z">
              <w:r w:rsidR="00D203BC">
                <w:rPr>
                  <w:sz w:val="22"/>
                  <w:szCs w:val="22"/>
                </w:rPr>
                <w:t xml:space="preserve"> </w:t>
              </w:r>
              <w:bookmarkStart w:id="470" w:name="OLE_LINK312"/>
              <w:bookmarkStart w:id="471" w:name="OLE_LINK313"/>
              <w:r w:rsidR="006C69BE" w:rsidRPr="006C69BE">
                <w:rPr>
                  <w:sz w:val="22"/>
                  <w:szCs w:val="22"/>
                  <w:highlight w:val="lightGray"/>
                </w:rPr>
                <w:t>under GP 1</w:t>
              </w:r>
              <w:bookmarkEnd w:id="470"/>
              <w:bookmarkEnd w:id="471"/>
            </w:ins>
          </w:p>
          <w:p w:rsidR="00943B87" w:rsidRPr="00C91E04" w:rsidRDefault="00191BC3" w:rsidP="00943B87">
            <w:pPr>
              <w:tabs>
                <w:tab w:val="left" w:pos="129"/>
              </w:tabs>
              <w:autoSpaceDE w:val="0"/>
              <w:autoSpaceDN w:val="0"/>
              <w:adjustRightInd w:val="0"/>
              <w:ind w:left="-54"/>
              <w:rPr>
                <w:sz w:val="22"/>
                <w:szCs w:val="22"/>
              </w:rPr>
            </w:pPr>
            <w:r>
              <w:rPr>
                <w:sz w:val="22"/>
                <w:szCs w:val="22"/>
              </w:rPr>
              <w:t>/IP Required</w:t>
            </w:r>
          </w:p>
        </w:tc>
      </w:tr>
      <w:tr w:rsidR="00841095" w:rsidRPr="00E52DA0" w:rsidTr="00841095">
        <w:tc>
          <w:tcPr>
            <w:tcW w:w="6840" w:type="dxa"/>
            <w:tcBorders>
              <w:top w:val="single" w:sz="4" w:space="0" w:color="auto"/>
              <w:bottom w:val="single" w:sz="4" w:space="0" w:color="auto"/>
              <w:right w:val="single" w:sz="4" w:space="0" w:color="auto"/>
            </w:tcBorders>
          </w:tcPr>
          <w:p w:rsidR="00CE3628" w:rsidRPr="006F2012" w:rsidRDefault="00943B87">
            <w:pPr>
              <w:pStyle w:val="ListParagraph"/>
              <w:numPr>
                <w:ilvl w:val="0"/>
                <w:numId w:val="50"/>
              </w:numPr>
              <w:tabs>
                <w:tab w:val="left" w:pos="306"/>
              </w:tabs>
              <w:autoSpaceDE w:val="0"/>
              <w:autoSpaceDN w:val="0"/>
              <w:adjustRightInd w:val="0"/>
              <w:ind w:left="0" w:right="-144" w:firstLine="0"/>
              <w:rPr>
                <w:sz w:val="22"/>
                <w:szCs w:val="22"/>
                <w:highlight w:val="yellow"/>
              </w:rPr>
            </w:pPr>
            <w:del w:id="472" w:author="E6CORGRP" w:date="2014-01-14T10:01:00Z">
              <w:r w:rsidRPr="00BB1510" w:rsidDel="003744CA">
                <w:rPr>
                  <w:sz w:val="22"/>
                  <w:szCs w:val="22"/>
                  <w:highlight w:val="green"/>
                </w:rPr>
                <w:delText>In 2 above,</w:delText>
              </w:r>
            </w:del>
            <w:del w:id="473" w:author="E6CORGRP" w:date="2014-03-27T09:42:00Z">
              <w:r w:rsidRPr="00BB1510" w:rsidDel="00045A0B">
                <w:rPr>
                  <w:sz w:val="22"/>
                  <w:szCs w:val="22"/>
                  <w:highlight w:val="green"/>
                </w:rPr>
                <w:delText xml:space="preserve"> a) </w:delText>
              </w:r>
            </w:del>
            <w:del w:id="474" w:author="E6CORGRP" w:date="2014-03-27T09:36:00Z">
              <w:r w:rsidRPr="00BB1510" w:rsidDel="00045A0B">
                <w:rPr>
                  <w:sz w:val="22"/>
                  <w:szCs w:val="22"/>
                  <w:highlight w:val="green"/>
                </w:rPr>
                <w:delText>t</w:delText>
              </w:r>
            </w:del>
            <w:ins w:id="475" w:author="E6CORGRP" w:date="2014-01-15T13:57:00Z">
              <w:r w:rsidR="00A66F66">
                <w:rPr>
                  <w:sz w:val="22"/>
                  <w:szCs w:val="22"/>
                </w:rPr>
                <w:t>T</w:t>
              </w:r>
            </w:ins>
            <w:r w:rsidRPr="00C91E04">
              <w:rPr>
                <w:sz w:val="22"/>
                <w:szCs w:val="22"/>
              </w:rPr>
              <w:t xml:space="preserve">he removal of accumulated sediments and debris in the vicinity of existing structures </w:t>
            </w:r>
            <w:ins w:id="476" w:author="E6CORGRP" w:date="2014-01-14T14:56:00Z">
              <w:r w:rsidR="007726C6">
                <w:rPr>
                  <w:sz w:val="22"/>
                  <w:szCs w:val="22"/>
                  <w:highlight w:val="green"/>
                </w:rPr>
                <w:t>(limited t</w:t>
              </w:r>
            </w:ins>
            <w:ins w:id="477" w:author="E6CORGRP" w:date="2014-01-14T14:57:00Z">
              <w:r w:rsidR="007726C6">
                <w:rPr>
                  <w:sz w:val="22"/>
                  <w:szCs w:val="22"/>
                  <w:highlight w:val="green"/>
                </w:rPr>
                <w:t>o</w:t>
              </w:r>
            </w:ins>
            <w:ins w:id="478" w:author="E6CORGRP" w:date="2014-01-14T10:02:00Z">
              <w:r w:rsidR="003744CA" w:rsidRPr="003744CA">
                <w:rPr>
                  <w:sz w:val="22"/>
                  <w:szCs w:val="22"/>
                  <w:highlight w:val="green"/>
                </w:rPr>
                <w:t xml:space="preserve"> bridges, culverted road crossings</w:t>
              </w:r>
            </w:ins>
            <w:ins w:id="479" w:author="E6CORGRP" w:date="2014-01-14T10:03:00Z">
              <w:r w:rsidR="003744CA">
                <w:rPr>
                  <w:sz w:val="22"/>
                  <w:szCs w:val="22"/>
                  <w:highlight w:val="green"/>
                </w:rPr>
                <w:t xml:space="preserve"> and</w:t>
              </w:r>
            </w:ins>
            <w:ins w:id="480" w:author="E6CORGRP" w:date="2014-01-14T10:02:00Z">
              <w:r w:rsidR="003744CA" w:rsidRPr="003744CA">
                <w:rPr>
                  <w:sz w:val="22"/>
                  <w:szCs w:val="22"/>
                  <w:highlight w:val="green"/>
                </w:rPr>
                <w:t xml:space="preserve"> water intak</w:t>
              </w:r>
            </w:ins>
            <w:ins w:id="481" w:author="E6CORGRP" w:date="2014-01-14T10:03:00Z">
              <w:r w:rsidR="003744CA" w:rsidRPr="003744CA">
                <w:rPr>
                  <w:sz w:val="22"/>
                  <w:szCs w:val="22"/>
                  <w:highlight w:val="green"/>
                </w:rPr>
                <w:t>e</w:t>
              </w:r>
            </w:ins>
            <w:ins w:id="482" w:author="E6CORGRP" w:date="2014-01-14T10:02:00Z">
              <w:r w:rsidR="003744CA" w:rsidRPr="003744CA">
                <w:rPr>
                  <w:sz w:val="22"/>
                  <w:szCs w:val="22"/>
                  <w:highlight w:val="green"/>
                </w:rPr>
                <w:t xml:space="preserve"> structures)</w:t>
              </w:r>
            </w:ins>
            <w:ins w:id="483" w:author="E6CORGRP" w:date="2014-03-27T09:42:00Z">
              <w:r w:rsidR="00016A3C">
                <w:rPr>
                  <w:sz w:val="22"/>
                  <w:szCs w:val="22"/>
                </w:rPr>
                <w:t xml:space="preserve">, </w:t>
              </w:r>
              <w:r w:rsidR="00016A3C" w:rsidRPr="00016A3C">
                <w:rPr>
                  <w:sz w:val="22"/>
                  <w:szCs w:val="22"/>
                  <w:highlight w:val="lightGray"/>
                </w:rPr>
                <w:t>provided a) removal</w:t>
              </w:r>
              <w:r w:rsidR="00016A3C">
                <w:rPr>
                  <w:sz w:val="22"/>
                  <w:szCs w:val="22"/>
                </w:rPr>
                <w:t xml:space="preserve"> </w:t>
              </w:r>
            </w:ins>
            <w:r w:rsidRPr="00C91E04">
              <w:rPr>
                <w:sz w:val="22"/>
                <w:szCs w:val="22"/>
              </w:rPr>
              <w:t>is the minimum necessary to restore the waterway in the vicinity of the structure to the approximate dimensions that existed when the stru</w:t>
            </w:r>
            <w:r w:rsidRPr="006F2012">
              <w:rPr>
                <w:sz w:val="22"/>
                <w:szCs w:val="22"/>
              </w:rPr>
              <w:t xml:space="preserve">cture was built; b) </w:t>
            </w:r>
            <w:del w:id="484" w:author="E6CORGRP" w:date="2014-03-27T09:43:00Z">
              <w:r w:rsidRPr="006F2012" w:rsidDel="00016A3C">
                <w:rPr>
                  <w:sz w:val="22"/>
                  <w:szCs w:val="22"/>
                  <w:highlight w:val="lightGray"/>
                </w:rPr>
                <w:delText>any</w:delText>
              </w:r>
              <w:r w:rsidRPr="006F2012" w:rsidDel="00016A3C">
                <w:rPr>
                  <w:sz w:val="22"/>
                  <w:szCs w:val="22"/>
                </w:rPr>
                <w:delText xml:space="preserve"> </w:delText>
              </w:r>
            </w:del>
            <w:r w:rsidRPr="006F2012">
              <w:rPr>
                <w:sz w:val="22"/>
                <w:szCs w:val="22"/>
              </w:rPr>
              <w:t xml:space="preserve">removal extends no farther than </w:t>
            </w:r>
            <w:del w:id="485" w:author="E6CORGRP" w:date="2014-04-09T13:51:00Z">
              <w:r w:rsidRPr="006F2012" w:rsidDel="00281C3D">
                <w:rPr>
                  <w:sz w:val="22"/>
                  <w:szCs w:val="22"/>
                  <w:highlight w:val="lightGray"/>
                </w:rPr>
                <w:delText xml:space="preserve">200 </w:delText>
              </w:r>
            </w:del>
            <w:ins w:id="486" w:author="E6CORGRP" w:date="2014-04-09T13:51:00Z">
              <w:r w:rsidR="00281C3D" w:rsidRPr="006F2012">
                <w:rPr>
                  <w:sz w:val="22"/>
                  <w:szCs w:val="22"/>
                  <w:highlight w:val="lightGray"/>
                </w:rPr>
                <w:t>50</w:t>
              </w:r>
              <w:r w:rsidR="00281C3D" w:rsidRPr="006F2012">
                <w:rPr>
                  <w:sz w:val="22"/>
                  <w:szCs w:val="22"/>
                </w:rPr>
                <w:t xml:space="preserve"> </w:t>
              </w:r>
            </w:ins>
            <w:r w:rsidRPr="006F2012">
              <w:rPr>
                <w:sz w:val="22"/>
                <w:szCs w:val="22"/>
              </w:rPr>
              <w:t>feet in any direction from the structure; c) all dredged or excavated materials are deposited and retained in an upland area</w:t>
            </w:r>
            <w:r w:rsidR="001E1D2D">
              <w:rPr>
                <w:sz w:val="22"/>
                <w:szCs w:val="22"/>
              </w:rPr>
              <w:t xml:space="preserve">; </w:t>
            </w:r>
            <w:del w:id="487" w:author="E6CORGRP" w:date="2014-01-15T11:55:00Z">
              <w:r w:rsidR="001E1D2D">
                <w:rPr>
                  <w:sz w:val="22"/>
                  <w:szCs w:val="22"/>
                </w:rPr>
                <w:delText>d) t</w:delText>
              </w:r>
              <w:r w:rsidR="001E1D2D">
                <w:rPr>
                  <w:rFonts w:eastAsia="Melior"/>
                  <w:sz w:val="22"/>
                  <w:szCs w:val="22"/>
                </w:rPr>
                <w:delText>he placement of new or additional riprap is the minimum necessary to protect the structure or to ensure the safety of the structure; or e) any bank stabilization measures are directly associated with the structure.</w:delText>
              </w:r>
            </w:del>
            <w:r w:rsidR="001E1D2D">
              <w:rPr>
                <w:rFonts w:eastAsia="Melior"/>
                <w:sz w:val="22"/>
                <w:szCs w:val="22"/>
              </w:rPr>
              <w:t>and</w:t>
            </w:r>
          </w:p>
          <w:p w:rsidR="00CE3628" w:rsidRPr="006F2012" w:rsidRDefault="001E1D2D">
            <w:pPr>
              <w:pStyle w:val="ListParagraph"/>
              <w:numPr>
                <w:ilvl w:val="0"/>
                <w:numId w:val="50"/>
              </w:numPr>
              <w:tabs>
                <w:tab w:val="left" w:pos="306"/>
              </w:tabs>
              <w:autoSpaceDE w:val="0"/>
              <w:autoSpaceDN w:val="0"/>
              <w:adjustRightInd w:val="0"/>
              <w:ind w:left="0" w:right="-144" w:firstLine="0"/>
              <w:rPr>
                <w:sz w:val="22"/>
                <w:szCs w:val="22"/>
                <w:highlight w:val="yellow"/>
              </w:rPr>
            </w:pPr>
            <w:r>
              <w:rPr>
                <w:rFonts w:eastAsia="Melior"/>
                <w:sz w:val="22"/>
                <w:szCs w:val="22"/>
                <w:highlight w:val="yellow"/>
              </w:rPr>
              <w:t xml:space="preserve">No </w:t>
            </w:r>
            <w:r>
              <w:rPr>
                <w:rFonts w:eastAsia="Melior"/>
                <w:sz w:val="22"/>
                <w:szCs w:val="22"/>
                <w:highlight w:val="green"/>
              </w:rPr>
              <w:t xml:space="preserve">expansion or </w:t>
            </w:r>
            <w:r>
              <w:rPr>
                <w:rFonts w:eastAsia="Melior"/>
                <w:sz w:val="22"/>
                <w:szCs w:val="22"/>
                <w:highlight w:val="yellow"/>
              </w:rPr>
              <w:t xml:space="preserve">new discharges of dredged or fill material </w:t>
            </w:r>
            <w:r>
              <w:rPr>
                <w:rFonts w:eastAsia="Melior"/>
                <w:sz w:val="22"/>
                <w:szCs w:val="22"/>
                <w:highlight w:val="green"/>
              </w:rPr>
              <w:t>(i.e., outside of the authorized footprint)</w:t>
            </w:r>
            <w:r>
              <w:rPr>
                <w:rFonts w:eastAsia="Melior"/>
                <w:sz w:val="22"/>
                <w:szCs w:val="22"/>
                <w:highlight w:val="yellow"/>
              </w:rPr>
              <w:t xml:space="preserve">; </w:t>
            </w:r>
            <w:r>
              <w:rPr>
                <w:rFonts w:eastAsia="Melior"/>
                <w:sz w:val="22"/>
                <w:szCs w:val="22"/>
                <w:highlight w:val="green"/>
              </w:rPr>
              <w:t>and</w:t>
            </w:r>
          </w:p>
          <w:p w:rsidR="009F3BF6" w:rsidRPr="006F2012" w:rsidRDefault="001E1D2D">
            <w:pPr>
              <w:pStyle w:val="ListParagraph"/>
              <w:numPr>
                <w:ilvl w:val="0"/>
                <w:numId w:val="50"/>
              </w:numPr>
              <w:tabs>
                <w:tab w:val="left" w:pos="306"/>
              </w:tabs>
              <w:autoSpaceDE w:val="0"/>
              <w:autoSpaceDN w:val="0"/>
              <w:adjustRightInd w:val="0"/>
              <w:ind w:left="0" w:right="-144" w:firstLine="0"/>
              <w:rPr>
                <w:sz w:val="22"/>
                <w:szCs w:val="22"/>
              </w:rPr>
            </w:pPr>
            <w:r>
              <w:rPr>
                <w:sz w:val="22"/>
                <w:szCs w:val="22"/>
              </w:rPr>
              <w:t>Modifications to existing crossings (e.g., culverts, elliptical or arch pipes, etc.) that do not decrease the diameter of the crossing or change the friction coefficient, such as through sliplining (retrofitting an existing culvert by inserting a smaller diameter pipe), culvert relining or invert lining.  GC19 is particularly relevant; and</w:t>
            </w:r>
          </w:p>
          <w:p w:rsidR="009F3BF6" w:rsidRPr="006F2012" w:rsidDel="00841095" w:rsidRDefault="001E1D2D">
            <w:pPr>
              <w:pStyle w:val="ListParagraph"/>
              <w:numPr>
                <w:ilvl w:val="0"/>
                <w:numId w:val="50"/>
              </w:numPr>
              <w:tabs>
                <w:tab w:val="left" w:pos="306"/>
              </w:tabs>
              <w:autoSpaceDE w:val="0"/>
              <w:autoSpaceDN w:val="0"/>
              <w:adjustRightInd w:val="0"/>
              <w:ind w:left="0" w:right="-144" w:firstLine="0"/>
              <w:rPr>
                <w:del w:id="488" w:author="E6CORGRP" w:date="2014-01-16T10:49:00Z"/>
                <w:sz w:val="22"/>
                <w:szCs w:val="22"/>
                <w:highlight w:val="yellow"/>
              </w:rPr>
            </w:pPr>
            <w:del w:id="489" w:author="E6CORGRP" w:date="2014-01-16T10:49:00Z">
              <w:r>
                <w:rPr>
                  <w:sz w:val="22"/>
                  <w:szCs w:val="22"/>
                  <w:highlight w:val="yellow"/>
                </w:rPr>
                <w:delText xml:space="preserve">Any sloped bank stabilization structure or fill that </w:delText>
              </w:r>
            </w:del>
            <w:del w:id="490" w:author="E6CORGRP" w:date="2013-12-31T11:16:00Z">
              <w:r>
                <w:rPr>
                  <w:sz w:val="22"/>
                  <w:szCs w:val="22"/>
                  <w:highlight w:val="yellow"/>
                </w:rPr>
                <w:delText xml:space="preserve">does not </w:delText>
              </w:r>
            </w:del>
            <w:del w:id="491" w:author="E6CORGRP" w:date="2014-01-16T10:49:00Z">
              <w:r>
                <w:rPr>
                  <w:sz w:val="22"/>
                  <w:szCs w:val="22"/>
                  <w:highlight w:val="yellow"/>
                </w:rPr>
                <w:delText>extend further waterward than the existing toe of slope</w:delText>
              </w:r>
            </w:del>
            <w:del w:id="492" w:author="E6CORGRP" w:date="2014-01-15T15:02:00Z">
              <w:r>
                <w:rPr>
                  <w:sz w:val="22"/>
                  <w:szCs w:val="22"/>
                  <w:highlight w:val="yellow"/>
                </w:rPr>
                <w:delText>.</w:delText>
              </w:r>
            </w:del>
            <w:del w:id="493" w:author="E6CORGRP" w:date="2014-01-16T10:49:00Z">
              <w:r>
                <w:rPr>
                  <w:sz w:val="22"/>
                  <w:szCs w:val="22"/>
                  <w:highlight w:val="yellow"/>
                </w:rPr>
                <w:delText xml:space="preserve"> </w:delText>
              </w:r>
            </w:del>
          </w:p>
          <w:p w:rsidR="009F3BF6" w:rsidRPr="006F2012" w:rsidDel="00841095" w:rsidRDefault="001E1D2D">
            <w:pPr>
              <w:pStyle w:val="ListParagraph"/>
              <w:numPr>
                <w:ilvl w:val="0"/>
                <w:numId w:val="50"/>
              </w:numPr>
              <w:tabs>
                <w:tab w:val="left" w:pos="306"/>
              </w:tabs>
              <w:autoSpaceDE w:val="0"/>
              <w:autoSpaceDN w:val="0"/>
              <w:adjustRightInd w:val="0"/>
              <w:ind w:left="0" w:right="-144" w:firstLine="0"/>
              <w:rPr>
                <w:del w:id="494" w:author="E6CORGRP" w:date="2014-01-16T10:49:00Z"/>
                <w:sz w:val="22"/>
                <w:szCs w:val="22"/>
                <w:highlight w:val="yellow"/>
              </w:rPr>
            </w:pPr>
            <w:del w:id="495" w:author="E6CORGRP" w:date="2014-01-16T10:49:00Z">
              <w:r>
                <w:rPr>
                  <w:sz w:val="22"/>
                  <w:szCs w:val="22"/>
                  <w:highlight w:val="yellow"/>
                </w:rPr>
                <w:delText>Any vertical bank stabilization structure or fill that does not extend further waterward of the existing vertical structure.</w:delText>
              </w:r>
            </w:del>
          </w:p>
          <w:p w:rsidR="009F3BF6" w:rsidRPr="006F2012" w:rsidRDefault="001E1D2D">
            <w:pPr>
              <w:pStyle w:val="ListParagraph"/>
              <w:numPr>
                <w:ilvl w:val="0"/>
                <w:numId w:val="50"/>
              </w:numPr>
              <w:tabs>
                <w:tab w:val="left" w:pos="306"/>
              </w:tabs>
              <w:autoSpaceDE w:val="0"/>
              <w:autoSpaceDN w:val="0"/>
              <w:adjustRightInd w:val="0"/>
              <w:ind w:left="0" w:right="-144" w:firstLine="0"/>
              <w:rPr>
                <w:sz w:val="22"/>
                <w:szCs w:val="22"/>
              </w:rPr>
            </w:pPr>
            <w:r>
              <w:rPr>
                <w:sz w:val="22"/>
                <w:szCs w:val="22"/>
              </w:rPr>
              <w:t>Dam and flood control or levee repair, rehabilitation, or replacement</w:t>
            </w:r>
            <w:del w:id="496" w:author="E6CORGRP" w:date="2014-01-22T15:50:00Z">
              <w:r>
                <w:rPr>
                  <w:sz w:val="22"/>
                  <w:szCs w:val="22"/>
                </w:rPr>
                <w:delText xml:space="preserve">, </w:delText>
              </w:r>
              <w:r>
                <w:rPr>
                  <w:sz w:val="22"/>
                  <w:szCs w:val="22"/>
                  <w:highlight w:val="green"/>
                </w:rPr>
                <w:delText>to the extent that a Corps permit is required, that does not involve</w:delText>
              </w:r>
            </w:del>
            <w:r>
              <w:rPr>
                <w:sz w:val="22"/>
                <w:szCs w:val="22"/>
              </w:rPr>
              <w:t>:</w:t>
            </w:r>
          </w:p>
          <w:p w:rsidR="009F3BF6" w:rsidRPr="006F2012" w:rsidRDefault="001E1D2D" w:rsidP="00D51CB8">
            <w:pPr>
              <w:pStyle w:val="ListParagraph"/>
              <w:numPr>
                <w:ilvl w:val="0"/>
                <w:numId w:val="24"/>
              </w:numPr>
              <w:tabs>
                <w:tab w:val="left" w:pos="586"/>
              </w:tabs>
              <w:autoSpaceDE w:val="0"/>
              <w:autoSpaceDN w:val="0"/>
              <w:adjustRightInd w:val="0"/>
              <w:ind w:left="0" w:right="-144" w:firstLine="306"/>
              <w:rPr>
                <w:sz w:val="22"/>
                <w:szCs w:val="22"/>
              </w:rPr>
            </w:pPr>
            <w:ins w:id="497" w:author="E6CORGRP" w:date="2014-01-22T15:50:00Z">
              <w:r>
                <w:rPr>
                  <w:sz w:val="22"/>
                  <w:szCs w:val="22"/>
                  <w:highlight w:val="green"/>
                </w:rPr>
                <w:t>No c</w:t>
              </w:r>
            </w:ins>
            <w:del w:id="498" w:author="E6CORGRP" w:date="2014-01-22T15:50:00Z">
              <w:r>
                <w:rPr>
                  <w:sz w:val="22"/>
                  <w:szCs w:val="22"/>
                </w:rPr>
                <w:delText>C</w:delText>
              </w:r>
            </w:del>
            <w:r>
              <w:rPr>
                <w:sz w:val="22"/>
                <w:szCs w:val="22"/>
              </w:rPr>
              <w:t>hange in the flood elevation or permanent water surface elevation of the impoundment; and</w:t>
            </w:r>
          </w:p>
          <w:p w:rsidR="009F3BF6" w:rsidRPr="006F2012" w:rsidRDefault="001E1D2D" w:rsidP="00D51CB8">
            <w:pPr>
              <w:pStyle w:val="ListParagraph"/>
              <w:numPr>
                <w:ilvl w:val="0"/>
                <w:numId w:val="24"/>
              </w:numPr>
              <w:tabs>
                <w:tab w:val="left" w:pos="586"/>
              </w:tabs>
              <w:autoSpaceDE w:val="0"/>
              <w:autoSpaceDN w:val="0"/>
              <w:adjustRightInd w:val="0"/>
              <w:ind w:left="0" w:right="-144" w:firstLine="306"/>
              <w:rPr>
                <w:sz w:val="22"/>
                <w:szCs w:val="22"/>
              </w:rPr>
            </w:pPr>
            <w:r>
              <w:rPr>
                <w:sz w:val="22"/>
                <w:szCs w:val="22"/>
              </w:rPr>
              <w:t xml:space="preserve">Drawdown of impoundment for construction </w:t>
            </w:r>
            <w:del w:id="499" w:author="E6CORGRP" w:date="2014-01-22T15:51:00Z">
              <w:r>
                <w:rPr>
                  <w:sz w:val="22"/>
                  <w:szCs w:val="22"/>
                </w:rPr>
                <w:delText>exceeding</w:delText>
              </w:r>
            </w:del>
            <w:ins w:id="500" w:author="E6CORGRP" w:date="2014-01-22T15:51:00Z">
              <w:r>
                <w:rPr>
                  <w:sz w:val="22"/>
                  <w:szCs w:val="22"/>
                  <w:highlight w:val="green"/>
                </w:rPr>
                <w:t>does not exceed</w:t>
              </w:r>
            </w:ins>
            <w:ins w:id="501" w:author="E6CORGRP" w:date="2014-01-22T15:50:00Z">
              <w:r>
                <w:rPr>
                  <w:sz w:val="22"/>
                  <w:szCs w:val="22"/>
                </w:rPr>
                <w:t xml:space="preserve"> </w:t>
              </w:r>
            </w:ins>
            <w:r w:rsidRPr="00311AC5">
              <w:rPr>
                <w:sz w:val="22"/>
                <w:szCs w:val="22"/>
              </w:rPr>
              <w:t>one growing season</w:t>
            </w:r>
            <w:r>
              <w:rPr>
                <w:sz w:val="22"/>
                <w:szCs w:val="22"/>
              </w:rPr>
              <w:t>.</w:t>
            </w:r>
          </w:p>
          <w:p w:rsidR="009F3BF6" w:rsidRDefault="00943B87">
            <w:pPr>
              <w:pStyle w:val="ListParagraph"/>
              <w:numPr>
                <w:ilvl w:val="0"/>
                <w:numId w:val="50"/>
              </w:numPr>
              <w:tabs>
                <w:tab w:val="left" w:pos="306"/>
              </w:tabs>
              <w:autoSpaceDE w:val="0"/>
              <w:autoSpaceDN w:val="0"/>
              <w:adjustRightInd w:val="0"/>
              <w:ind w:left="0" w:right="-144" w:firstLine="0"/>
              <w:rPr>
                <w:sz w:val="22"/>
                <w:szCs w:val="22"/>
              </w:rPr>
            </w:pPr>
            <w:r w:rsidRPr="006F2012">
              <w:rPr>
                <w:color w:val="000000"/>
                <w:sz w:val="22"/>
                <w:szCs w:val="22"/>
              </w:rPr>
              <w:t xml:space="preserve">The discharge of de </w:t>
            </w:r>
            <w:r w:rsidRPr="006F2012">
              <w:rPr>
                <w:sz w:val="22"/>
                <w:szCs w:val="22"/>
              </w:rPr>
              <w:t>minimis (</w:t>
            </w:r>
            <w:r w:rsidRPr="006F2012">
              <w:rPr>
                <w:iCs/>
                <w:sz w:val="22"/>
                <w:szCs w:val="22"/>
              </w:rPr>
              <w:t>i.e.</w:t>
            </w:r>
            <w:r w:rsidR="001E1D2D">
              <w:rPr>
                <w:sz w:val="22"/>
                <w:szCs w:val="22"/>
              </w:rPr>
              <w:t>, inconsequential) quantities</w:t>
            </w:r>
            <w:r w:rsidR="001E1D2D">
              <w:rPr>
                <w:color w:val="000000"/>
                <w:sz w:val="22"/>
                <w:szCs w:val="22"/>
              </w:rPr>
              <w:t xml:space="preserve"> of accumulated bottom sediment occur from or thro</w:t>
            </w:r>
            <w:r w:rsidRPr="00C91E04">
              <w:rPr>
                <w:color w:val="000000"/>
                <w:sz w:val="22"/>
                <w:szCs w:val="22"/>
              </w:rPr>
              <w:t>ugh a dam into downstream waters</w:t>
            </w:r>
            <w:r w:rsidRPr="00C91E04">
              <w:rPr>
                <w:rStyle w:val="FootnoteReference"/>
                <w:color w:val="000000"/>
                <w:sz w:val="22"/>
                <w:szCs w:val="22"/>
              </w:rPr>
              <w:footnoteReference w:id="5"/>
            </w:r>
            <w:r w:rsidRPr="00C91E04">
              <w:rPr>
                <w:color w:val="000000"/>
                <w:sz w:val="22"/>
                <w:szCs w:val="22"/>
              </w:rPr>
              <w:t>; and</w:t>
            </w:r>
          </w:p>
          <w:p w:rsidR="009F3BF6" w:rsidRDefault="002775B4" w:rsidP="004D018A">
            <w:pPr>
              <w:pStyle w:val="ListParagraph"/>
              <w:numPr>
                <w:ilvl w:val="0"/>
                <w:numId w:val="50"/>
              </w:numPr>
              <w:tabs>
                <w:tab w:val="left" w:pos="306"/>
              </w:tabs>
              <w:autoSpaceDE w:val="0"/>
              <w:autoSpaceDN w:val="0"/>
              <w:adjustRightInd w:val="0"/>
              <w:ind w:left="0" w:right="-144" w:firstLine="0"/>
              <w:rPr>
                <w:sz w:val="22"/>
                <w:szCs w:val="22"/>
              </w:rPr>
            </w:pPr>
            <w:ins w:id="502" w:author="E6CORGRP" w:date="2014-03-06T08:18:00Z">
              <w:r w:rsidRPr="002775B4">
                <w:rPr>
                  <w:sz w:val="22"/>
                  <w:szCs w:val="22"/>
                  <w:highlight w:val="green"/>
                </w:rPr>
                <w:t>No d</w:t>
              </w:r>
            </w:ins>
            <w:r w:rsidR="00943B87" w:rsidRPr="00C91E04">
              <w:rPr>
                <w:sz w:val="22"/>
                <w:szCs w:val="22"/>
              </w:rPr>
              <w:t xml:space="preserve">ischarges into SAS other than non-tidal wetlands </w:t>
            </w:r>
            <w:del w:id="503" w:author="E6CORGRP" w:date="2014-03-06T08:27:00Z">
              <w:r w:rsidR="00943B87" w:rsidRPr="002775B4" w:rsidDel="004D018A">
                <w:rPr>
                  <w:sz w:val="22"/>
                  <w:szCs w:val="22"/>
                  <w:highlight w:val="green"/>
                </w:rPr>
                <w:delText>do not occ</w:delText>
              </w:r>
              <w:r w:rsidR="00943B87" w:rsidRPr="004D018A" w:rsidDel="004D018A">
                <w:rPr>
                  <w:sz w:val="22"/>
                  <w:szCs w:val="22"/>
                  <w:highlight w:val="green"/>
                </w:rPr>
                <w:delText>ur,</w:delText>
              </w:r>
              <w:r w:rsidR="00943B87" w:rsidRPr="00C91E04" w:rsidDel="004D018A">
                <w:rPr>
                  <w:sz w:val="22"/>
                  <w:szCs w:val="22"/>
                </w:rPr>
                <w:delText xml:space="preserve"> </w:delText>
              </w:r>
            </w:del>
            <w:r w:rsidR="00943B87" w:rsidRPr="00C91E04">
              <w:rPr>
                <w:sz w:val="22"/>
                <w:szCs w:val="22"/>
              </w:rPr>
              <w:t>unless previously authorized.</w:t>
            </w:r>
          </w:p>
        </w:tc>
        <w:tc>
          <w:tcPr>
            <w:tcW w:w="5940" w:type="dxa"/>
            <w:tcBorders>
              <w:top w:val="single" w:sz="4" w:space="0" w:color="auto"/>
              <w:left w:val="single" w:sz="4" w:space="0" w:color="auto"/>
              <w:bottom w:val="single" w:sz="4" w:space="0" w:color="auto"/>
              <w:right w:val="single" w:sz="4" w:space="0" w:color="auto"/>
            </w:tcBorders>
          </w:tcPr>
          <w:p w:rsidR="009F3BF6" w:rsidRPr="00786D19" w:rsidRDefault="00943B87" w:rsidP="001F2E31">
            <w:pPr>
              <w:pStyle w:val="ListParagraph"/>
              <w:numPr>
                <w:ilvl w:val="0"/>
                <w:numId w:val="137"/>
              </w:numPr>
              <w:tabs>
                <w:tab w:val="left" w:pos="306"/>
              </w:tabs>
              <w:autoSpaceDE w:val="0"/>
              <w:autoSpaceDN w:val="0"/>
              <w:adjustRightInd w:val="0"/>
              <w:ind w:left="0" w:firstLine="0"/>
              <w:rPr>
                <w:ins w:id="504" w:author="E6CORGRP" w:date="2013-12-31T11:14:00Z"/>
                <w:sz w:val="22"/>
                <w:szCs w:val="22"/>
              </w:rPr>
            </w:pPr>
            <w:bookmarkStart w:id="505" w:name="OLE_LINK13"/>
            <w:bookmarkStart w:id="506" w:name="OLE_LINK14"/>
            <w:del w:id="507" w:author="E6CORGRP" w:date="2014-01-14T10:01:00Z">
              <w:r w:rsidRPr="00BB1510" w:rsidDel="003744CA">
                <w:rPr>
                  <w:sz w:val="22"/>
                  <w:szCs w:val="22"/>
                  <w:highlight w:val="green"/>
                </w:rPr>
                <w:delText xml:space="preserve">In 2 above, </w:delText>
              </w:r>
            </w:del>
            <w:del w:id="508" w:author="E6CORGRP" w:date="2014-01-15T13:57:00Z">
              <w:r w:rsidRPr="00BB1510" w:rsidDel="00A66F66">
                <w:rPr>
                  <w:sz w:val="22"/>
                  <w:szCs w:val="22"/>
                  <w:highlight w:val="green"/>
                </w:rPr>
                <w:delText>a) t</w:delText>
              </w:r>
            </w:del>
            <w:ins w:id="509" w:author="E6CORGRP" w:date="2014-01-15T13:57:00Z">
              <w:r w:rsidR="00A66F66">
                <w:rPr>
                  <w:sz w:val="22"/>
                  <w:szCs w:val="22"/>
                </w:rPr>
                <w:t>T</w:t>
              </w:r>
            </w:ins>
            <w:r w:rsidRPr="00C91E04">
              <w:rPr>
                <w:sz w:val="22"/>
                <w:szCs w:val="22"/>
              </w:rPr>
              <w:t xml:space="preserve">he removal of accumulated sediments and debris in the vicinity of existing structures </w:t>
            </w:r>
            <w:ins w:id="510" w:author="E6CORGRP" w:date="2014-01-15T14:28:00Z">
              <w:r w:rsidR="00D15AC5">
                <w:rPr>
                  <w:sz w:val="22"/>
                  <w:szCs w:val="22"/>
                  <w:highlight w:val="green"/>
                </w:rPr>
                <w:t>does not meet the requirements of #1 in the SV column</w:t>
              </w:r>
            </w:ins>
            <w:r w:rsidR="00B20841" w:rsidRPr="001F5E32">
              <w:rPr>
                <w:sz w:val="22"/>
                <w:szCs w:val="22"/>
              </w:rPr>
              <w:t>;</w:t>
            </w:r>
            <w:r w:rsidRPr="001F5E32">
              <w:rPr>
                <w:sz w:val="22"/>
                <w:szCs w:val="22"/>
              </w:rPr>
              <w:t xml:space="preserve"> </w:t>
            </w:r>
            <w:r w:rsidR="002C46B5">
              <w:rPr>
                <w:rFonts w:eastAsia="Melior"/>
                <w:sz w:val="22"/>
                <w:szCs w:val="22"/>
              </w:rPr>
              <w:t>or</w:t>
            </w:r>
          </w:p>
          <w:p w:rsidR="001F2E31" w:rsidRPr="001F2E31" w:rsidRDefault="00E1010E" w:rsidP="001F2E31">
            <w:pPr>
              <w:pStyle w:val="ListParagraph"/>
              <w:numPr>
                <w:ilvl w:val="0"/>
                <w:numId w:val="137"/>
              </w:numPr>
              <w:tabs>
                <w:tab w:val="left" w:pos="306"/>
              </w:tabs>
              <w:autoSpaceDE w:val="0"/>
              <w:autoSpaceDN w:val="0"/>
              <w:adjustRightInd w:val="0"/>
              <w:ind w:left="0" w:firstLine="0"/>
              <w:rPr>
                <w:sz w:val="22"/>
                <w:szCs w:val="22"/>
              </w:rPr>
            </w:pPr>
            <w:ins w:id="511" w:author="E6CORGRP" w:date="2014-01-15T15:12:00Z">
              <w:r w:rsidRPr="00E1010E">
                <w:rPr>
                  <w:rFonts w:eastAsia="Melior"/>
                  <w:sz w:val="22"/>
                  <w:szCs w:val="22"/>
                  <w:highlight w:val="green"/>
                </w:rPr>
                <w:t>Expansions or</w:t>
              </w:r>
              <w:r>
                <w:rPr>
                  <w:rFonts w:eastAsia="Melior"/>
                  <w:sz w:val="22"/>
                  <w:szCs w:val="22"/>
                  <w:highlight w:val="yellow"/>
                </w:rPr>
                <w:t xml:space="preserve"> n</w:t>
              </w:r>
            </w:ins>
            <w:ins w:id="512" w:author="E6CORGRP" w:date="2013-12-31T11:14:00Z">
              <w:r w:rsidR="001F2E31" w:rsidRPr="00CE3628">
                <w:rPr>
                  <w:rFonts w:eastAsia="Melior"/>
                  <w:sz w:val="22"/>
                  <w:szCs w:val="22"/>
                  <w:highlight w:val="yellow"/>
                </w:rPr>
                <w:t>ew discharges of dredged or fill material</w:t>
              </w:r>
            </w:ins>
            <w:ins w:id="513" w:author="E6CORGRP" w:date="2014-01-15T12:07:00Z">
              <w:r w:rsidR="00500435">
                <w:rPr>
                  <w:rFonts w:eastAsia="Melior"/>
                  <w:sz w:val="22"/>
                  <w:szCs w:val="22"/>
                </w:rPr>
                <w:t xml:space="preserve"> </w:t>
              </w:r>
              <w:r w:rsidR="00500435" w:rsidRPr="00500435">
                <w:rPr>
                  <w:rFonts w:eastAsia="Melior"/>
                  <w:sz w:val="22"/>
                  <w:szCs w:val="22"/>
                  <w:highlight w:val="green"/>
                </w:rPr>
                <w:t>(i.e., outside of the authorized footpri</w:t>
              </w:r>
              <w:r w:rsidR="00500435" w:rsidRPr="00781690">
                <w:rPr>
                  <w:rFonts w:eastAsia="Melior"/>
                  <w:sz w:val="22"/>
                  <w:szCs w:val="22"/>
                  <w:highlight w:val="green"/>
                </w:rPr>
                <w:t>nt)</w:t>
              </w:r>
            </w:ins>
            <w:ins w:id="514" w:author="E6CORGRP" w:date="2014-01-15T13:35:00Z">
              <w:r w:rsidR="00781690" w:rsidRPr="00781690">
                <w:rPr>
                  <w:rFonts w:eastAsia="Melior"/>
                  <w:sz w:val="22"/>
                  <w:szCs w:val="22"/>
                  <w:highlight w:val="green"/>
                </w:rPr>
                <w:t>, including</w:t>
              </w:r>
              <w:r w:rsidR="00781690" w:rsidRPr="00781690">
                <w:rPr>
                  <w:sz w:val="22"/>
                  <w:szCs w:val="22"/>
                  <w:highlight w:val="green"/>
                </w:rPr>
                <w:t xml:space="preserve"> the creation of new berms</w:t>
              </w:r>
            </w:ins>
            <w:r w:rsidR="00786D19">
              <w:rPr>
                <w:rFonts w:eastAsia="Melior"/>
                <w:sz w:val="22"/>
                <w:szCs w:val="22"/>
              </w:rPr>
              <w:t>;</w:t>
            </w:r>
            <w:r>
              <w:rPr>
                <w:rFonts w:eastAsia="Melior"/>
                <w:sz w:val="22"/>
                <w:szCs w:val="22"/>
              </w:rPr>
              <w:t xml:space="preserve"> </w:t>
            </w:r>
            <w:r w:rsidR="002C46B5">
              <w:rPr>
                <w:rFonts w:eastAsia="Melior"/>
                <w:sz w:val="22"/>
                <w:szCs w:val="22"/>
              </w:rPr>
              <w:t>or</w:t>
            </w:r>
          </w:p>
          <w:bookmarkEnd w:id="505"/>
          <w:bookmarkEnd w:id="506"/>
          <w:p w:rsidR="009F3BF6" w:rsidRDefault="00943B87">
            <w:pPr>
              <w:pStyle w:val="ListParagraph"/>
              <w:numPr>
                <w:ilvl w:val="0"/>
                <w:numId w:val="137"/>
              </w:numPr>
              <w:tabs>
                <w:tab w:val="left" w:pos="306"/>
              </w:tabs>
              <w:autoSpaceDE w:val="0"/>
              <w:autoSpaceDN w:val="0"/>
              <w:adjustRightInd w:val="0"/>
              <w:ind w:left="0" w:firstLine="0"/>
              <w:rPr>
                <w:sz w:val="22"/>
                <w:szCs w:val="22"/>
              </w:rPr>
            </w:pPr>
            <w:r w:rsidRPr="00C91E04">
              <w:rPr>
                <w:sz w:val="22"/>
                <w:szCs w:val="22"/>
              </w:rPr>
              <w:t>Modifying existing crossings (e.g., culverts, elliptical or arch pipes, etc.) by decreasing the diameter of the crossing or changing the friction coefficient, such as through sliplining (retrofitting an existing culvert by inserting a smaller diameter pipe), culvert relining or invert lining.  These are not considered minor deviations.  GC19 is particularly relevant</w:t>
            </w:r>
            <w:r w:rsidR="00BC0797">
              <w:rPr>
                <w:sz w:val="22"/>
                <w:szCs w:val="22"/>
              </w:rPr>
              <w:t xml:space="preserve">; </w:t>
            </w:r>
            <w:r w:rsidR="002C46B5">
              <w:rPr>
                <w:sz w:val="22"/>
                <w:szCs w:val="22"/>
              </w:rPr>
              <w:t>or</w:t>
            </w:r>
          </w:p>
          <w:p w:rsidR="009F3BF6" w:rsidRPr="00841095" w:rsidDel="00841095" w:rsidRDefault="00943B87">
            <w:pPr>
              <w:pStyle w:val="ListParagraph"/>
              <w:numPr>
                <w:ilvl w:val="0"/>
                <w:numId w:val="137"/>
              </w:numPr>
              <w:tabs>
                <w:tab w:val="left" w:pos="306"/>
                <w:tab w:val="left" w:pos="540"/>
              </w:tabs>
              <w:autoSpaceDE w:val="0"/>
              <w:autoSpaceDN w:val="0"/>
              <w:adjustRightInd w:val="0"/>
              <w:ind w:left="0" w:firstLine="0"/>
              <w:rPr>
                <w:del w:id="515" w:author="E6CORGRP" w:date="2014-01-16T10:49:00Z"/>
                <w:sz w:val="22"/>
                <w:szCs w:val="22"/>
                <w:highlight w:val="green"/>
              </w:rPr>
            </w:pPr>
            <w:del w:id="516" w:author="E6CORGRP" w:date="2014-01-16T10:49:00Z">
              <w:r w:rsidRPr="00841095" w:rsidDel="00841095">
                <w:rPr>
                  <w:sz w:val="22"/>
                  <w:szCs w:val="22"/>
                  <w:highlight w:val="green"/>
                </w:rPr>
                <w:delText xml:space="preserve">Any sloped bank stabilization structure or fill extends </w:delText>
              </w:r>
            </w:del>
            <w:del w:id="517" w:author="E6CORGRP" w:date="2013-10-22T16:22:00Z">
              <w:r w:rsidR="005E2A38" w:rsidRPr="00841095" w:rsidDel="005E2A38">
                <w:rPr>
                  <w:sz w:val="22"/>
                  <w:szCs w:val="22"/>
                  <w:highlight w:val="green"/>
                </w:rPr>
                <w:delText xml:space="preserve">&gt;18 inches </w:delText>
              </w:r>
            </w:del>
            <w:del w:id="518" w:author="E6CORGRP" w:date="2014-01-16T10:49:00Z">
              <w:r w:rsidR="005E2A38" w:rsidRPr="00841095" w:rsidDel="00841095">
                <w:rPr>
                  <w:sz w:val="22"/>
                  <w:szCs w:val="22"/>
                  <w:highlight w:val="green"/>
                </w:rPr>
                <w:delText xml:space="preserve">further </w:delText>
              </w:r>
              <w:r w:rsidRPr="00841095" w:rsidDel="00841095">
                <w:rPr>
                  <w:sz w:val="22"/>
                  <w:szCs w:val="22"/>
                  <w:highlight w:val="green"/>
                </w:rPr>
                <w:delText xml:space="preserve">waterward than the existing toe of slope.  </w:delText>
              </w:r>
              <w:r w:rsidR="004E14C4" w:rsidRPr="00841095" w:rsidDel="00841095">
                <w:rPr>
                  <w:sz w:val="22"/>
                  <w:szCs w:val="22"/>
                  <w:highlight w:val="green"/>
                </w:rPr>
                <w:delText>The new toe of slope shall be as close as practicable to the existing toe of slope</w:delText>
              </w:r>
            </w:del>
            <w:del w:id="519" w:author="E6CORGRP" w:date="2014-01-02T14:57:00Z">
              <w:r w:rsidR="004E14C4" w:rsidRPr="00841095" w:rsidDel="001E6159">
                <w:rPr>
                  <w:sz w:val="22"/>
                  <w:szCs w:val="22"/>
                  <w:highlight w:val="green"/>
                </w:rPr>
                <w:delText xml:space="preserve">.  Work extending beyond these limits is not considered maintenance and may be eligible for authorization under Activity </w:delText>
              </w:r>
            </w:del>
            <w:del w:id="520" w:author="E6CORGRP" w:date="2013-12-30T14:14:00Z">
              <w:r w:rsidR="004E14C4" w:rsidRPr="00841095">
                <w:rPr>
                  <w:sz w:val="22"/>
                  <w:szCs w:val="22"/>
                  <w:highlight w:val="green"/>
                </w:rPr>
                <w:delText>8</w:delText>
              </w:r>
            </w:del>
            <w:del w:id="521" w:author="E6CORGRP" w:date="2014-01-16T10:49:00Z">
              <w:r w:rsidR="004E14C4" w:rsidRPr="00841095" w:rsidDel="00841095">
                <w:rPr>
                  <w:sz w:val="22"/>
                  <w:szCs w:val="22"/>
                  <w:highlight w:val="green"/>
                </w:rPr>
                <w:delText>;</w:delText>
              </w:r>
            </w:del>
          </w:p>
          <w:p w:rsidR="009F3BF6" w:rsidRPr="00841095" w:rsidDel="00841095" w:rsidRDefault="00943B87">
            <w:pPr>
              <w:pStyle w:val="ListParagraph"/>
              <w:numPr>
                <w:ilvl w:val="0"/>
                <w:numId w:val="137"/>
              </w:numPr>
              <w:tabs>
                <w:tab w:val="left" w:pos="306"/>
                <w:tab w:val="left" w:pos="540"/>
              </w:tabs>
              <w:autoSpaceDE w:val="0"/>
              <w:autoSpaceDN w:val="0"/>
              <w:adjustRightInd w:val="0"/>
              <w:ind w:left="0" w:firstLine="0"/>
              <w:rPr>
                <w:del w:id="522" w:author="E6CORGRP" w:date="2014-01-16T10:49:00Z"/>
                <w:sz w:val="22"/>
                <w:szCs w:val="22"/>
                <w:highlight w:val="green"/>
              </w:rPr>
            </w:pPr>
            <w:del w:id="523" w:author="E6CORGRP" w:date="2014-01-16T10:49:00Z">
              <w:r w:rsidRPr="00841095" w:rsidDel="00841095">
                <w:rPr>
                  <w:sz w:val="22"/>
                  <w:szCs w:val="22"/>
                  <w:highlight w:val="green"/>
                </w:rPr>
                <w:delText>Any vertical bank stabilization structure or fill extends</w:delText>
              </w:r>
              <w:r w:rsidR="005E2A38" w:rsidRPr="00841095" w:rsidDel="00841095">
                <w:rPr>
                  <w:sz w:val="22"/>
                  <w:szCs w:val="22"/>
                  <w:highlight w:val="green"/>
                </w:rPr>
                <w:delText xml:space="preserve"> </w:delText>
              </w:r>
            </w:del>
            <w:del w:id="524" w:author="E6CORGRP" w:date="2013-10-22T16:23:00Z">
              <w:r w:rsidR="005E2A38" w:rsidRPr="00841095" w:rsidDel="005E2A38">
                <w:rPr>
                  <w:sz w:val="22"/>
                  <w:szCs w:val="22"/>
                  <w:highlight w:val="green"/>
                </w:rPr>
                <w:delText>&gt;18 inches</w:delText>
              </w:r>
              <w:r w:rsidRPr="00841095" w:rsidDel="005E2A38">
                <w:rPr>
                  <w:sz w:val="22"/>
                  <w:szCs w:val="22"/>
                  <w:highlight w:val="green"/>
                </w:rPr>
                <w:delText xml:space="preserve"> </w:delText>
              </w:r>
            </w:del>
            <w:del w:id="525" w:author="E6CORGRP" w:date="2014-01-16T10:49:00Z">
              <w:r w:rsidR="005E2A38" w:rsidRPr="00841095" w:rsidDel="00841095">
                <w:rPr>
                  <w:sz w:val="22"/>
                  <w:szCs w:val="22"/>
                  <w:highlight w:val="green"/>
                </w:rPr>
                <w:delText xml:space="preserve">further </w:delText>
              </w:r>
              <w:r w:rsidRPr="00841095" w:rsidDel="00841095">
                <w:rPr>
                  <w:sz w:val="22"/>
                  <w:szCs w:val="22"/>
                  <w:highlight w:val="green"/>
                </w:rPr>
                <w:delText xml:space="preserve">waterward of the existing vertical structure.  </w:delText>
              </w:r>
              <w:r w:rsidR="004E14C4" w:rsidRPr="00841095" w:rsidDel="00841095">
                <w:rPr>
                  <w:sz w:val="22"/>
                  <w:szCs w:val="22"/>
                  <w:highlight w:val="green"/>
                </w:rPr>
                <w:delText xml:space="preserve">The new structure shall be as close as practicable to the existing </w:delText>
              </w:r>
            </w:del>
            <w:del w:id="526" w:author="E6CORGRP" w:date="2014-01-02T14:59:00Z">
              <w:r w:rsidR="004E14C4" w:rsidRPr="00841095" w:rsidDel="001E6159">
                <w:rPr>
                  <w:sz w:val="22"/>
                  <w:szCs w:val="22"/>
                  <w:highlight w:val="green"/>
                </w:rPr>
                <w:delText>toe of slope</w:delText>
              </w:r>
            </w:del>
            <w:del w:id="527" w:author="E6CORGRP" w:date="2014-01-16T10:49:00Z">
              <w:r w:rsidR="001E6159" w:rsidRPr="00841095" w:rsidDel="00841095">
                <w:rPr>
                  <w:sz w:val="22"/>
                  <w:szCs w:val="22"/>
                  <w:highlight w:val="green"/>
                </w:rPr>
                <w:delText>structure</w:delText>
              </w:r>
            </w:del>
            <w:del w:id="528" w:author="E6CORGRP" w:date="2014-01-02T14:58:00Z">
              <w:r w:rsidR="004E14C4" w:rsidRPr="00841095" w:rsidDel="001E6159">
                <w:rPr>
                  <w:sz w:val="22"/>
                  <w:szCs w:val="22"/>
                  <w:highlight w:val="green"/>
                </w:rPr>
                <w:delText xml:space="preserve">.  Work extending beyond these limits is not considered maintenance and may be eligible for authorization under Activity </w:delText>
              </w:r>
            </w:del>
            <w:del w:id="529" w:author="E6CORGRP" w:date="2013-12-30T14:14:00Z">
              <w:r w:rsidR="004E14C4" w:rsidRPr="00841095">
                <w:rPr>
                  <w:sz w:val="22"/>
                  <w:szCs w:val="22"/>
                  <w:highlight w:val="green"/>
                </w:rPr>
                <w:delText>8</w:delText>
              </w:r>
            </w:del>
            <w:del w:id="530" w:author="E6CORGRP" w:date="2014-01-16T10:49:00Z">
              <w:r w:rsidR="004E14C4" w:rsidRPr="00841095" w:rsidDel="00841095">
                <w:rPr>
                  <w:sz w:val="22"/>
                  <w:szCs w:val="22"/>
                  <w:highlight w:val="green"/>
                </w:rPr>
                <w:delText>;</w:delText>
              </w:r>
            </w:del>
          </w:p>
          <w:p w:rsidR="009F3BF6" w:rsidRDefault="00943B87">
            <w:pPr>
              <w:pStyle w:val="ListParagraph"/>
              <w:numPr>
                <w:ilvl w:val="0"/>
                <w:numId w:val="137"/>
              </w:numPr>
              <w:tabs>
                <w:tab w:val="left" w:pos="306"/>
                <w:tab w:val="left" w:pos="540"/>
              </w:tabs>
              <w:ind w:left="0" w:firstLine="0"/>
              <w:rPr>
                <w:b/>
                <w:bCs/>
                <w:sz w:val="22"/>
                <w:szCs w:val="22"/>
              </w:rPr>
            </w:pPr>
            <w:r w:rsidRPr="00C91E04">
              <w:rPr>
                <w:sz w:val="22"/>
                <w:szCs w:val="22"/>
              </w:rPr>
              <w:t>Dam and flood control or levee repair, rehabilitation, or replacement</w:t>
            </w:r>
            <w:del w:id="531" w:author="E6CORGRP" w:date="2014-01-22T15:52:00Z">
              <w:r w:rsidRPr="00861B96" w:rsidDel="00861B96">
                <w:rPr>
                  <w:sz w:val="22"/>
                  <w:szCs w:val="22"/>
                  <w:highlight w:val="green"/>
                </w:rPr>
                <w:delText>, to the extent that a Corps permit is required,</w:delText>
              </w:r>
            </w:del>
            <w:r w:rsidRPr="00C91E04">
              <w:rPr>
                <w:sz w:val="22"/>
                <w:szCs w:val="22"/>
              </w:rPr>
              <w:t xml:space="preserve"> involves:</w:t>
            </w:r>
          </w:p>
          <w:p w:rsidR="009F3BF6" w:rsidRDefault="00943B87">
            <w:pPr>
              <w:pStyle w:val="ListParagraph"/>
              <w:numPr>
                <w:ilvl w:val="0"/>
                <w:numId w:val="138"/>
              </w:numPr>
              <w:tabs>
                <w:tab w:val="left" w:pos="576"/>
              </w:tabs>
              <w:autoSpaceDE w:val="0"/>
              <w:autoSpaceDN w:val="0"/>
              <w:adjustRightInd w:val="0"/>
              <w:ind w:left="0" w:firstLine="306"/>
              <w:rPr>
                <w:sz w:val="22"/>
                <w:szCs w:val="22"/>
              </w:rPr>
            </w:pPr>
            <w:r w:rsidRPr="00C91E04">
              <w:rPr>
                <w:sz w:val="22"/>
                <w:szCs w:val="22"/>
              </w:rPr>
              <w:t>Change in the flood elevation or permanent water surface elevation of the impoundment</w:t>
            </w:r>
            <w:r w:rsidR="00861E26">
              <w:rPr>
                <w:sz w:val="22"/>
                <w:szCs w:val="22"/>
              </w:rPr>
              <w:t>;</w:t>
            </w:r>
            <w:r w:rsidR="00861B96">
              <w:rPr>
                <w:sz w:val="22"/>
                <w:szCs w:val="22"/>
              </w:rPr>
              <w:t xml:space="preserve"> </w:t>
            </w:r>
            <w:r w:rsidR="00861B96" w:rsidRPr="00796CE9">
              <w:rPr>
                <w:sz w:val="22"/>
                <w:szCs w:val="22"/>
              </w:rPr>
              <w:t>or</w:t>
            </w:r>
          </w:p>
          <w:p w:rsidR="009F3BF6" w:rsidRDefault="00943B87">
            <w:pPr>
              <w:pStyle w:val="ListParagraph"/>
              <w:numPr>
                <w:ilvl w:val="0"/>
                <w:numId w:val="138"/>
              </w:numPr>
              <w:tabs>
                <w:tab w:val="left" w:pos="576"/>
              </w:tabs>
              <w:autoSpaceDE w:val="0"/>
              <w:autoSpaceDN w:val="0"/>
              <w:adjustRightInd w:val="0"/>
              <w:ind w:left="0" w:firstLine="306"/>
              <w:rPr>
                <w:sz w:val="22"/>
                <w:szCs w:val="22"/>
              </w:rPr>
            </w:pPr>
            <w:r w:rsidRPr="00C91E04">
              <w:rPr>
                <w:sz w:val="22"/>
                <w:szCs w:val="22"/>
              </w:rPr>
              <w:t xml:space="preserve">Drawdown of impoundment for construction exceeding </w:t>
            </w:r>
            <w:r w:rsidR="004E14C4" w:rsidRPr="001E6159">
              <w:rPr>
                <w:sz w:val="22"/>
                <w:szCs w:val="22"/>
              </w:rPr>
              <w:t>one growing season</w:t>
            </w:r>
            <w:r w:rsidR="00861E26">
              <w:rPr>
                <w:sz w:val="22"/>
                <w:szCs w:val="22"/>
              </w:rPr>
              <w:t>;</w:t>
            </w:r>
            <w:r w:rsidR="00796CE9">
              <w:rPr>
                <w:sz w:val="22"/>
                <w:szCs w:val="22"/>
              </w:rPr>
              <w:t xml:space="preserve"> or</w:t>
            </w:r>
          </w:p>
          <w:p w:rsidR="009F3BF6" w:rsidRDefault="00943B87">
            <w:pPr>
              <w:pStyle w:val="ListParagraph"/>
              <w:numPr>
                <w:ilvl w:val="0"/>
                <w:numId w:val="137"/>
              </w:numPr>
              <w:tabs>
                <w:tab w:val="left" w:pos="306"/>
                <w:tab w:val="left" w:pos="540"/>
              </w:tabs>
              <w:ind w:left="0" w:firstLine="0"/>
              <w:rPr>
                <w:sz w:val="22"/>
                <w:szCs w:val="22"/>
              </w:rPr>
            </w:pPr>
            <w:r w:rsidRPr="00C91E04">
              <w:rPr>
                <w:color w:val="000000"/>
                <w:sz w:val="22"/>
                <w:szCs w:val="22"/>
              </w:rPr>
              <w:t xml:space="preserve">The discharge of more than de </w:t>
            </w:r>
            <w:r w:rsidRPr="00C91E04">
              <w:rPr>
                <w:sz w:val="22"/>
                <w:szCs w:val="22"/>
              </w:rPr>
              <w:t>minimis (</w:t>
            </w:r>
            <w:r w:rsidRPr="00C91E04">
              <w:rPr>
                <w:iCs/>
                <w:sz w:val="22"/>
                <w:szCs w:val="22"/>
              </w:rPr>
              <w:t>i.e.</w:t>
            </w:r>
            <w:r w:rsidRPr="00C91E04">
              <w:rPr>
                <w:sz w:val="22"/>
                <w:szCs w:val="22"/>
              </w:rPr>
              <w:t>, inconsequential) quantities</w:t>
            </w:r>
            <w:r w:rsidRPr="00C91E04">
              <w:rPr>
                <w:color w:val="000000"/>
                <w:sz w:val="22"/>
                <w:szCs w:val="22"/>
              </w:rPr>
              <w:t xml:space="preserve"> of accumulated bottom sediment occur from or through a dam into downstream waters</w:t>
            </w:r>
            <w:r w:rsidR="00B12055">
              <w:rPr>
                <w:color w:val="000000"/>
                <w:sz w:val="22"/>
                <w:szCs w:val="22"/>
                <w:vertAlign w:val="superscript"/>
              </w:rPr>
              <w:t>5</w:t>
            </w:r>
            <w:r w:rsidR="00B12055" w:rsidRPr="00C91E04">
              <w:rPr>
                <w:color w:val="000000"/>
                <w:sz w:val="22"/>
                <w:szCs w:val="22"/>
              </w:rPr>
              <w:t>;</w:t>
            </w:r>
            <w:ins w:id="532" w:author="E6CORGRP" w:date="2013-10-23T12:05:00Z">
              <w:r w:rsidR="00B12055" w:rsidRPr="00C91E04">
                <w:rPr>
                  <w:color w:val="000000"/>
                  <w:sz w:val="22"/>
                  <w:szCs w:val="22"/>
                </w:rPr>
                <w:t xml:space="preserve"> </w:t>
              </w:r>
            </w:ins>
            <w:r w:rsidRPr="00C91E04">
              <w:rPr>
                <w:color w:val="000000"/>
                <w:sz w:val="22"/>
                <w:szCs w:val="22"/>
              </w:rPr>
              <w:t>or</w:t>
            </w:r>
          </w:p>
          <w:p w:rsidR="009F3BF6" w:rsidRDefault="00943B87" w:rsidP="004D018A">
            <w:pPr>
              <w:pStyle w:val="ListParagraph"/>
              <w:numPr>
                <w:ilvl w:val="0"/>
                <w:numId w:val="137"/>
              </w:numPr>
              <w:tabs>
                <w:tab w:val="left" w:pos="306"/>
                <w:tab w:val="left" w:pos="540"/>
              </w:tabs>
              <w:ind w:left="0" w:firstLine="0"/>
              <w:rPr>
                <w:sz w:val="22"/>
                <w:szCs w:val="22"/>
              </w:rPr>
            </w:pPr>
            <w:r w:rsidRPr="00C91E04">
              <w:rPr>
                <w:sz w:val="22"/>
                <w:szCs w:val="22"/>
              </w:rPr>
              <w:t>Discharges into SAS other than non-tidal wetlands</w:t>
            </w:r>
            <w:ins w:id="533" w:author="E6CORGRP" w:date="2014-03-06T08:27:00Z">
              <w:r w:rsidR="004D018A">
                <w:rPr>
                  <w:sz w:val="22"/>
                  <w:szCs w:val="22"/>
                </w:rPr>
                <w:t xml:space="preserve"> </w:t>
              </w:r>
              <w:r w:rsidR="004D018A" w:rsidRPr="004D018A">
                <w:rPr>
                  <w:sz w:val="22"/>
                  <w:szCs w:val="22"/>
                  <w:highlight w:val="green"/>
                </w:rPr>
                <w:t>that were</w:t>
              </w:r>
            </w:ins>
            <w:ins w:id="534" w:author="E6CORGRP" w:date="2014-03-06T08:29:00Z">
              <w:r w:rsidR="004D018A" w:rsidRPr="004D018A">
                <w:rPr>
                  <w:sz w:val="22"/>
                  <w:szCs w:val="22"/>
                  <w:highlight w:val="green"/>
                </w:rPr>
                <w:t xml:space="preserve"> not</w:t>
              </w:r>
            </w:ins>
            <w:del w:id="535" w:author="E6CORGRP" w:date="2013-12-03T13:34:00Z">
              <w:r w:rsidRPr="004D018A" w:rsidDel="00C91E85">
                <w:rPr>
                  <w:sz w:val="22"/>
                  <w:szCs w:val="22"/>
                  <w:highlight w:val="green"/>
                </w:rPr>
                <w:delText xml:space="preserve"> occur</w:delText>
              </w:r>
            </w:del>
            <w:del w:id="536" w:author="E6CORGRP" w:date="2014-03-06T08:28:00Z">
              <w:r w:rsidRPr="004D018A" w:rsidDel="004D018A">
                <w:rPr>
                  <w:sz w:val="22"/>
                  <w:szCs w:val="22"/>
                  <w:highlight w:val="green"/>
                </w:rPr>
                <w:delText>, unless</w:delText>
              </w:r>
            </w:del>
            <w:r w:rsidRPr="00C91E04">
              <w:rPr>
                <w:sz w:val="22"/>
                <w:szCs w:val="22"/>
              </w:rPr>
              <w:t xml:space="preserve"> previously authorized.</w:t>
            </w:r>
          </w:p>
        </w:tc>
        <w:tc>
          <w:tcPr>
            <w:tcW w:w="1824" w:type="dxa"/>
            <w:tcBorders>
              <w:top w:val="single" w:sz="4" w:space="0" w:color="auto"/>
              <w:left w:val="single" w:sz="4" w:space="0" w:color="auto"/>
              <w:bottom w:val="single" w:sz="4" w:space="0" w:color="auto"/>
            </w:tcBorders>
          </w:tcPr>
          <w:p w:rsidR="001F5E32" w:rsidRPr="00781690" w:rsidDel="00781690" w:rsidRDefault="003744CA">
            <w:pPr>
              <w:pStyle w:val="ListParagraph"/>
              <w:numPr>
                <w:ilvl w:val="0"/>
                <w:numId w:val="130"/>
              </w:numPr>
              <w:tabs>
                <w:tab w:val="left" w:pos="216"/>
              </w:tabs>
              <w:autoSpaceDE w:val="0"/>
              <w:autoSpaceDN w:val="0"/>
              <w:adjustRightInd w:val="0"/>
              <w:ind w:left="0" w:firstLine="0"/>
              <w:rPr>
                <w:del w:id="537" w:author="E6CORGRP" w:date="2014-01-15T13:34:00Z"/>
                <w:sz w:val="22"/>
                <w:szCs w:val="22"/>
                <w:highlight w:val="green"/>
              </w:rPr>
            </w:pPr>
            <w:del w:id="538" w:author="E6CORGRP" w:date="2014-01-15T13:34:00Z">
              <w:r w:rsidRPr="00781690" w:rsidDel="00781690">
                <w:rPr>
                  <w:sz w:val="22"/>
                  <w:szCs w:val="22"/>
                  <w:highlight w:val="green"/>
                </w:rPr>
                <w:delText xml:space="preserve">For 1a in the </w:delText>
              </w:r>
              <w:r w:rsidR="001F5E32" w:rsidRPr="00781690" w:rsidDel="00781690">
                <w:rPr>
                  <w:sz w:val="22"/>
                  <w:szCs w:val="22"/>
                  <w:highlight w:val="green"/>
                </w:rPr>
                <w:delText>, any dredged or excavated materials are not deposited and retained in an upland area</w:delText>
              </w:r>
            </w:del>
          </w:p>
          <w:p w:rsidR="009F3BF6" w:rsidRPr="00781690" w:rsidDel="00781690" w:rsidRDefault="00943B87" w:rsidP="00781690">
            <w:pPr>
              <w:pStyle w:val="ListParagraph"/>
              <w:numPr>
                <w:ilvl w:val="0"/>
                <w:numId w:val="130"/>
              </w:numPr>
              <w:tabs>
                <w:tab w:val="left" w:pos="216"/>
              </w:tabs>
              <w:autoSpaceDE w:val="0"/>
              <w:autoSpaceDN w:val="0"/>
              <w:adjustRightInd w:val="0"/>
              <w:ind w:left="0" w:firstLine="0"/>
              <w:rPr>
                <w:del w:id="539" w:author="E6CORGRP" w:date="2014-01-15T13:36:00Z"/>
                <w:sz w:val="22"/>
                <w:szCs w:val="22"/>
                <w:highlight w:val="green"/>
              </w:rPr>
            </w:pPr>
            <w:del w:id="540" w:author="E6CORGRP" w:date="2013-12-16T14:35:00Z">
              <w:r w:rsidRPr="00781690" w:rsidDel="00CE3628">
                <w:rPr>
                  <w:sz w:val="22"/>
                  <w:szCs w:val="22"/>
                  <w:highlight w:val="green"/>
                </w:rPr>
                <w:delText>Any new discharges of dredged or fill material (unless specified in 2 above), including the creation of new berms;</w:delText>
              </w:r>
            </w:del>
            <w:del w:id="541" w:author="E6CORGRP" w:date="2014-01-15T13:36:00Z">
              <w:r w:rsidR="00CE3628" w:rsidRPr="00781690" w:rsidDel="00781690">
                <w:rPr>
                  <w:sz w:val="22"/>
                  <w:szCs w:val="22"/>
                  <w:highlight w:val="green"/>
                </w:rPr>
                <w:delText>New discharges of dredged or fill material that involve the creationi of new berms.</w:delText>
              </w:r>
            </w:del>
          </w:p>
          <w:p w:rsidR="009F3BF6" w:rsidRPr="00781690" w:rsidDel="00D06A8B" w:rsidRDefault="00943B87">
            <w:pPr>
              <w:pStyle w:val="ListParagraph"/>
              <w:numPr>
                <w:ilvl w:val="0"/>
                <w:numId w:val="130"/>
              </w:numPr>
              <w:tabs>
                <w:tab w:val="left" w:pos="216"/>
              </w:tabs>
              <w:autoSpaceDE w:val="0"/>
              <w:autoSpaceDN w:val="0"/>
              <w:adjustRightInd w:val="0"/>
              <w:ind w:left="0" w:firstLine="0"/>
              <w:rPr>
                <w:del w:id="542" w:author="E6CORGRP" w:date="2014-01-13T16:52:00Z"/>
                <w:sz w:val="22"/>
                <w:szCs w:val="22"/>
                <w:highlight w:val="yellow"/>
              </w:rPr>
            </w:pPr>
            <w:del w:id="543" w:author="E6CORGRP" w:date="2014-01-13T16:52:00Z">
              <w:r w:rsidRPr="00781690" w:rsidDel="00D06A8B">
                <w:rPr>
                  <w:sz w:val="22"/>
                  <w:szCs w:val="22"/>
                  <w:highlight w:val="yellow"/>
                </w:rPr>
                <w:delText>Maintenance dredging for the primary purpose of navigation;</w:delText>
              </w:r>
            </w:del>
          </w:p>
          <w:p w:rsidR="009F3BF6" w:rsidRPr="00781690" w:rsidDel="00D06A8B" w:rsidRDefault="00943B87">
            <w:pPr>
              <w:pStyle w:val="ListParagraph"/>
              <w:numPr>
                <w:ilvl w:val="0"/>
                <w:numId w:val="130"/>
              </w:numPr>
              <w:tabs>
                <w:tab w:val="left" w:pos="216"/>
              </w:tabs>
              <w:autoSpaceDE w:val="0"/>
              <w:autoSpaceDN w:val="0"/>
              <w:adjustRightInd w:val="0"/>
              <w:ind w:left="0" w:firstLine="0"/>
              <w:rPr>
                <w:del w:id="544" w:author="E6CORGRP" w:date="2014-01-13T16:52:00Z"/>
                <w:sz w:val="22"/>
                <w:szCs w:val="22"/>
                <w:highlight w:val="yellow"/>
              </w:rPr>
            </w:pPr>
            <w:del w:id="545" w:author="E6CORGRP" w:date="2014-01-13T16:52:00Z">
              <w:r w:rsidRPr="00781690" w:rsidDel="00D06A8B">
                <w:rPr>
                  <w:sz w:val="22"/>
                  <w:szCs w:val="22"/>
                  <w:highlight w:val="yellow"/>
                </w:rPr>
                <w:delText xml:space="preserve">Beach nourishment; or </w:delText>
              </w:r>
            </w:del>
          </w:p>
          <w:p w:rsidR="009F3BF6" w:rsidRDefault="00943B87">
            <w:pPr>
              <w:pStyle w:val="ListParagraph"/>
              <w:numPr>
                <w:ilvl w:val="0"/>
                <w:numId w:val="130"/>
              </w:numPr>
              <w:tabs>
                <w:tab w:val="left" w:pos="216"/>
              </w:tabs>
              <w:autoSpaceDE w:val="0"/>
              <w:autoSpaceDN w:val="0"/>
              <w:adjustRightInd w:val="0"/>
              <w:ind w:left="0" w:firstLine="0"/>
              <w:rPr>
                <w:sz w:val="22"/>
                <w:szCs w:val="22"/>
              </w:rPr>
            </w:pPr>
            <w:r w:rsidRPr="00781690">
              <w:rPr>
                <w:sz w:val="22"/>
                <w:szCs w:val="22"/>
                <w:highlight w:val="yellow"/>
              </w:rPr>
              <w:t>N</w:t>
            </w:r>
            <w:r w:rsidRPr="00781690">
              <w:rPr>
                <w:rFonts w:eastAsia="Melior"/>
                <w:sz w:val="22"/>
                <w:szCs w:val="22"/>
                <w:highlight w:val="yellow"/>
              </w:rPr>
              <w:t>ew stream chan</w:t>
            </w:r>
            <w:r w:rsidRPr="00C91E04">
              <w:rPr>
                <w:rFonts w:eastAsia="Melior"/>
                <w:sz w:val="22"/>
                <w:szCs w:val="22"/>
              </w:rPr>
              <w:t>n</w:t>
            </w:r>
            <w:r w:rsidRPr="00781690">
              <w:rPr>
                <w:rFonts w:eastAsia="Melior"/>
                <w:sz w:val="22"/>
                <w:szCs w:val="22"/>
                <w:highlight w:val="yellow"/>
              </w:rPr>
              <w:t>e</w:t>
            </w:r>
            <w:r w:rsidRPr="00C91E04">
              <w:rPr>
                <w:rFonts w:eastAsia="Melior"/>
                <w:sz w:val="22"/>
                <w:szCs w:val="22"/>
              </w:rPr>
              <w:t xml:space="preserve">lization or stream relocation projects (e.g., those in response to </w:t>
            </w:r>
            <w:r w:rsidRPr="00C91E04">
              <w:rPr>
                <w:sz w:val="22"/>
                <w:szCs w:val="22"/>
              </w:rPr>
              <w:t>storm or flood events)</w:t>
            </w:r>
            <w:r w:rsidR="005D670B">
              <w:rPr>
                <w:sz w:val="22"/>
                <w:szCs w:val="22"/>
              </w:rPr>
              <w:t>; or</w:t>
            </w:r>
          </w:p>
          <w:p w:rsidR="00943B87" w:rsidRPr="00C91E04" w:rsidRDefault="005D670B" w:rsidP="00545EEA">
            <w:pPr>
              <w:autoSpaceDE w:val="0"/>
              <w:autoSpaceDN w:val="0"/>
              <w:adjustRightInd w:val="0"/>
              <w:rPr>
                <w:b/>
                <w:sz w:val="22"/>
                <w:szCs w:val="22"/>
                <w:u w:val="single"/>
              </w:rPr>
            </w:pPr>
            <w:ins w:id="546" w:author="E6CORGRP" w:date="2014-01-16T12:48:00Z">
              <w:r w:rsidRPr="005D670B">
                <w:rPr>
                  <w:sz w:val="22"/>
                  <w:szCs w:val="22"/>
                  <w:highlight w:val="green"/>
                </w:rPr>
                <w:t xml:space="preserve">2. Stream </w:t>
              </w:r>
            </w:ins>
            <w:ins w:id="547" w:author="E6CORGRP" w:date="2014-01-16T12:49:00Z">
              <w:r w:rsidRPr="005D670B">
                <w:rPr>
                  <w:sz w:val="22"/>
                  <w:szCs w:val="22"/>
                  <w:highlight w:val="green"/>
                </w:rPr>
                <w:t>c</w:t>
              </w:r>
            </w:ins>
            <w:ins w:id="548" w:author="E6CORGRP" w:date="2014-01-16T12:48:00Z">
              <w:r w:rsidRPr="005D670B">
                <w:rPr>
                  <w:sz w:val="22"/>
                  <w:szCs w:val="22"/>
                  <w:highlight w:val="green"/>
                </w:rPr>
                <w:t xml:space="preserve">rossings </w:t>
              </w:r>
            </w:ins>
            <w:ins w:id="549" w:author="E6CORGRP" w:date="2014-01-16T12:49:00Z">
              <w:r w:rsidRPr="005D670B">
                <w:rPr>
                  <w:sz w:val="22"/>
                  <w:szCs w:val="22"/>
                  <w:highlight w:val="green"/>
                </w:rPr>
                <w:t xml:space="preserve">replacements </w:t>
              </w:r>
            </w:ins>
            <w:ins w:id="550" w:author="E6CORGRP" w:date="2014-01-16T12:48:00Z">
              <w:r w:rsidRPr="005D670B">
                <w:rPr>
                  <w:sz w:val="22"/>
                  <w:szCs w:val="22"/>
                  <w:highlight w:val="green"/>
                </w:rPr>
                <w:t xml:space="preserve">(see </w:t>
              </w:r>
            </w:ins>
            <w:ins w:id="551" w:author="E6CORGRP" w:date="2014-02-21T10:50:00Z">
              <w:r w:rsidR="00545EEA">
                <w:rPr>
                  <w:sz w:val="22"/>
                  <w:szCs w:val="22"/>
                  <w:highlight w:val="green"/>
                </w:rPr>
                <w:t>GP</w:t>
              </w:r>
            </w:ins>
            <w:ins w:id="552" w:author="E6CORGRP" w:date="2014-01-16T12:48:00Z">
              <w:r w:rsidRPr="005D670B">
                <w:rPr>
                  <w:sz w:val="22"/>
                  <w:szCs w:val="22"/>
                  <w:highlight w:val="green"/>
                </w:rPr>
                <w:t xml:space="preserve"> 10).</w:t>
              </w:r>
            </w:ins>
          </w:p>
        </w:tc>
      </w:tr>
      <w:tr w:rsidR="00D51CB8" w:rsidRPr="00E52DA0" w:rsidTr="00721DC8">
        <w:tc>
          <w:tcPr>
            <w:tcW w:w="14604" w:type="dxa"/>
            <w:gridSpan w:val="3"/>
            <w:tcBorders>
              <w:top w:val="single" w:sz="4" w:space="0" w:color="auto"/>
              <w:bottom w:val="double" w:sz="4" w:space="0" w:color="auto"/>
            </w:tcBorders>
          </w:tcPr>
          <w:p w:rsidR="00D51CB8" w:rsidRPr="009536CB" w:rsidRDefault="00D51CB8" w:rsidP="00D51CB8">
            <w:pPr>
              <w:pStyle w:val="ListParagraph"/>
              <w:tabs>
                <w:tab w:val="left" w:pos="216"/>
              </w:tabs>
              <w:autoSpaceDE w:val="0"/>
              <w:autoSpaceDN w:val="0"/>
              <w:adjustRightInd w:val="0"/>
              <w:ind w:left="0"/>
              <w:rPr>
                <w:ins w:id="553" w:author="E6CORGRP" w:date="2013-10-28T17:57:00Z"/>
                <w:sz w:val="22"/>
                <w:szCs w:val="22"/>
              </w:rPr>
            </w:pPr>
            <w:ins w:id="554" w:author="E6CORGRP" w:date="2013-10-28T17:57:00Z">
              <w:r w:rsidRPr="009536CB">
                <w:rPr>
                  <w:sz w:val="22"/>
                  <w:szCs w:val="22"/>
                </w:rPr>
                <w:t>Note:</w:t>
              </w:r>
            </w:ins>
          </w:p>
          <w:p w:rsidR="005D670B" w:rsidRPr="009536CB" w:rsidRDefault="00D51CB8" w:rsidP="001E6BE9">
            <w:pPr>
              <w:pStyle w:val="ListParagraph"/>
              <w:keepNext/>
              <w:numPr>
                <w:ilvl w:val="0"/>
                <w:numId w:val="301"/>
              </w:numPr>
              <w:tabs>
                <w:tab w:val="left" w:pos="306"/>
                <w:tab w:val="center" w:pos="4320"/>
                <w:tab w:val="left" w:pos="5040"/>
                <w:tab w:val="right" w:pos="8640"/>
              </w:tabs>
              <w:autoSpaceDE w:val="0"/>
              <w:autoSpaceDN w:val="0"/>
              <w:adjustRightInd w:val="0"/>
              <w:ind w:left="36" w:firstLine="0"/>
              <w:outlineLvl w:val="1"/>
              <w:rPr>
                <w:sz w:val="22"/>
                <w:szCs w:val="22"/>
              </w:rPr>
            </w:pPr>
            <w:ins w:id="555" w:author="E6CORGRP" w:date="2013-10-28T17:57:00Z">
              <w:r w:rsidRPr="009536CB">
                <w:rPr>
                  <w:sz w:val="22"/>
                  <w:szCs w:val="22"/>
                </w:rPr>
                <w:t xml:space="preserve">Applicants are encouraged to </w:t>
              </w:r>
            </w:ins>
            <w:ins w:id="556" w:author="E6CORGRP" w:date="2013-10-28T18:02:00Z">
              <w:r w:rsidRPr="009536CB">
                <w:rPr>
                  <w:sz w:val="22"/>
                  <w:szCs w:val="22"/>
                </w:rPr>
                <w:t>c</w:t>
              </w:r>
            </w:ins>
            <w:ins w:id="557" w:author="E6CORGRP" w:date="2013-10-28T17:57:00Z">
              <w:r w:rsidRPr="009536CB">
                <w:rPr>
                  <w:sz w:val="22"/>
                  <w:szCs w:val="22"/>
                </w:rPr>
                <w:t xml:space="preserve">ontact the Corps </w:t>
              </w:r>
            </w:ins>
            <w:ins w:id="558" w:author="E6CORGRP" w:date="2013-10-28T18:02:00Z">
              <w:r w:rsidRPr="009536CB">
                <w:rPr>
                  <w:sz w:val="22"/>
                  <w:szCs w:val="22"/>
                </w:rPr>
                <w:t xml:space="preserve">with questions </w:t>
              </w:r>
            </w:ins>
            <w:ins w:id="559" w:author="E6CORGRP" w:date="2014-02-21T10:26:00Z">
              <w:r w:rsidR="009536CB">
                <w:rPr>
                  <w:sz w:val="22"/>
                  <w:szCs w:val="22"/>
                </w:rPr>
                <w:t>on</w:t>
              </w:r>
            </w:ins>
            <w:ins w:id="560" w:author="E6CORGRP" w:date="2013-10-28T18:02:00Z">
              <w:r w:rsidR="00237FF8" w:rsidRPr="009536CB">
                <w:rPr>
                  <w:sz w:val="22"/>
                  <w:szCs w:val="22"/>
                </w:rPr>
                <w:t xml:space="preserve"> whether or not an activity qualifies </w:t>
              </w:r>
            </w:ins>
            <w:ins w:id="561" w:author="E6CORGRP" w:date="2014-02-21T10:26:00Z">
              <w:r w:rsidR="00B04C3B" w:rsidRPr="001553A2">
                <w:rPr>
                  <w:sz w:val="22"/>
                  <w:szCs w:val="22"/>
                </w:rPr>
                <w:t xml:space="preserve">for </w:t>
              </w:r>
            </w:ins>
            <w:ins w:id="562" w:author="E6CORGRP" w:date="2014-02-21T10:59:00Z">
              <w:r w:rsidR="001E6BE9" w:rsidRPr="001553A2">
                <w:rPr>
                  <w:sz w:val="22"/>
                  <w:szCs w:val="22"/>
                </w:rPr>
                <w:t>G</w:t>
              </w:r>
            </w:ins>
            <w:ins w:id="563" w:author="E6CORGRP" w:date="2014-02-21T10:26:00Z">
              <w:r w:rsidR="009536CB" w:rsidRPr="001553A2">
                <w:rPr>
                  <w:sz w:val="22"/>
                  <w:szCs w:val="22"/>
                  <w:u w:val="single"/>
                </w:rPr>
                <w:t>P</w:t>
              </w:r>
            </w:ins>
            <w:ins w:id="564" w:author="E6CORGRP" w:date="2014-02-21T10:59:00Z">
              <w:r w:rsidR="001E6BE9" w:rsidRPr="001553A2">
                <w:rPr>
                  <w:sz w:val="22"/>
                  <w:szCs w:val="22"/>
                  <w:u w:val="single"/>
                </w:rPr>
                <w:t xml:space="preserve"> 1</w:t>
              </w:r>
            </w:ins>
            <w:ins w:id="565" w:author="E6CORGRP" w:date="2014-02-21T10:26:00Z">
              <w:r w:rsidR="009536CB" w:rsidRPr="001553A2">
                <w:rPr>
                  <w:sz w:val="22"/>
                  <w:szCs w:val="22"/>
                  <w:u w:val="single"/>
                </w:rPr>
                <w:t>.</w:t>
              </w:r>
            </w:ins>
          </w:p>
        </w:tc>
      </w:tr>
    </w:tbl>
    <w:p w:rsidR="00943B87" w:rsidRDefault="00943B87" w:rsidP="007C2107">
      <w:pPr>
        <w:autoSpaceDE w:val="0"/>
        <w:autoSpaceDN w:val="0"/>
        <w:adjustRightInd w:val="0"/>
        <w:rPr>
          <w:b/>
          <w:sz w:val="24"/>
          <w:szCs w:val="24"/>
          <w:u w:val="single"/>
        </w:rPr>
      </w:pPr>
    </w:p>
    <w:tbl>
      <w:tblPr>
        <w:tblStyle w:val="TableGrid"/>
        <w:tblW w:w="0" w:type="auto"/>
        <w:tblInd w:w="-36" w:type="dxa"/>
        <w:tblBorders>
          <w:top w:val="double" w:sz="4" w:space="0" w:color="auto"/>
          <w:left w:val="double" w:sz="4" w:space="0" w:color="auto"/>
          <w:bottom w:val="double" w:sz="4" w:space="0" w:color="auto"/>
          <w:right w:val="double" w:sz="4" w:space="0" w:color="auto"/>
          <w:insideV w:val="double" w:sz="4" w:space="0" w:color="auto"/>
        </w:tblBorders>
        <w:tblCellMar>
          <w:left w:w="144" w:type="dxa"/>
          <w:right w:w="144" w:type="dxa"/>
        </w:tblCellMar>
        <w:tblLook w:val="04A0" w:firstRow="1" w:lastRow="0" w:firstColumn="1" w:lastColumn="0" w:noHBand="0" w:noVBand="1"/>
      </w:tblPr>
      <w:tblGrid>
        <w:gridCol w:w="4590"/>
        <w:gridCol w:w="7290"/>
        <w:gridCol w:w="2724"/>
      </w:tblGrid>
      <w:tr w:rsidR="000F12B6" w:rsidRPr="00E52DA0" w:rsidTr="000F12B6">
        <w:tc>
          <w:tcPr>
            <w:tcW w:w="14604" w:type="dxa"/>
            <w:gridSpan w:val="3"/>
            <w:tcBorders>
              <w:bottom w:val="single" w:sz="4" w:space="0" w:color="auto"/>
            </w:tcBorders>
            <w:shd w:val="clear" w:color="auto" w:fill="D9D9D9" w:themeFill="background1" w:themeFillShade="D9"/>
          </w:tcPr>
          <w:p w:rsidR="000F12B6" w:rsidRPr="00AB4F86" w:rsidRDefault="001553A2" w:rsidP="000F12B6">
            <w:pPr>
              <w:pStyle w:val="PlainText"/>
              <w:rPr>
                <w:rFonts w:ascii="Times New Roman" w:hAnsi="Times New Roman"/>
                <w:b/>
                <w:sz w:val="22"/>
                <w:szCs w:val="22"/>
                <w:u w:val="single"/>
              </w:rPr>
            </w:pPr>
            <w:r>
              <w:rPr>
                <w:rFonts w:ascii="Times New Roman" w:hAnsi="Times New Roman"/>
                <w:b/>
                <w:sz w:val="22"/>
                <w:szCs w:val="22"/>
                <w:u w:val="single"/>
              </w:rPr>
              <w:t xml:space="preserve">GP </w:t>
            </w:r>
            <w:r w:rsidR="000F12B6" w:rsidRPr="00AB4F86">
              <w:rPr>
                <w:rFonts w:ascii="Times New Roman" w:hAnsi="Times New Roman"/>
                <w:b/>
                <w:sz w:val="22"/>
                <w:szCs w:val="22"/>
                <w:u w:val="single"/>
              </w:rPr>
              <w:t>2. Moorings (Section 1</w:t>
            </w:r>
            <w:r w:rsidR="000F12B6" w:rsidRPr="0023298E">
              <w:rPr>
                <w:rFonts w:ascii="Times New Roman" w:hAnsi="Times New Roman"/>
                <w:b/>
                <w:sz w:val="22"/>
                <w:szCs w:val="22"/>
                <w:u w:val="single"/>
              </w:rPr>
              <w:t>0</w:t>
            </w:r>
            <w:ins w:id="566" w:author="E6CORGRP" w:date="2014-02-10T12:25:00Z">
              <w:r w:rsidR="009C7BE9" w:rsidRPr="0023298E">
                <w:rPr>
                  <w:rFonts w:ascii="Times New Roman" w:hAnsi="Times New Roman"/>
                  <w:b/>
                  <w:sz w:val="22"/>
                  <w:szCs w:val="22"/>
                  <w:highlight w:val="green"/>
                  <w:u w:val="single"/>
                </w:rPr>
                <w:t>; navigable waters of the U.S.</w:t>
              </w:r>
            </w:ins>
            <w:r w:rsidR="000F12B6" w:rsidRPr="0023298E">
              <w:rPr>
                <w:rFonts w:ascii="Times New Roman" w:hAnsi="Times New Roman"/>
                <w:b/>
                <w:sz w:val="22"/>
                <w:szCs w:val="22"/>
                <w:u w:val="single"/>
              </w:rPr>
              <w:t>)</w:t>
            </w:r>
          </w:p>
          <w:p w:rsidR="000F12B6" w:rsidRPr="00E52DA0" w:rsidRDefault="009C7BE9" w:rsidP="000F12B6">
            <w:pPr>
              <w:pStyle w:val="PlainText"/>
              <w:rPr>
                <w:rFonts w:ascii="Times New Roman" w:hAnsi="Times New Roman"/>
                <w:sz w:val="22"/>
                <w:szCs w:val="22"/>
              </w:rPr>
            </w:pPr>
            <w:ins w:id="567" w:author="E6CORGRP" w:date="2014-02-10T12:27:00Z">
              <w:r>
                <w:rPr>
                  <w:rFonts w:ascii="Times New Roman" w:hAnsi="Times New Roman"/>
                  <w:sz w:val="22"/>
                  <w:szCs w:val="22"/>
                  <w:highlight w:val="green"/>
                </w:rPr>
                <w:t>M</w:t>
              </w:r>
            </w:ins>
            <w:del w:id="568" w:author="E6CORGRP" w:date="2014-02-10T12:27:00Z">
              <w:r w:rsidR="000F12B6" w:rsidRPr="009C7BE9" w:rsidDel="009C7BE9">
                <w:rPr>
                  <w:rFonts w:ascii="Times New Roman" w:hAnsi="Times New Roman"/>
                  <w:sz w:val="22"/>
                  <w:szCs w:val="22"/>
                  <w:highlight w:val="green"/>
                </w:rPr>
                <w:delText>Eligible for authorization under Activity 2 in tidal and non-tidal navigable waters of the U.S. are</w:delText>
              </w:r>
              <w:r w:rsidR="000F12B6" w:rsidRPr="002D2D70" w:rsidDel="009C7BE9">
                <w:rPr>
                  <w:rFonts w:ascii="Times New Roman" w:hAnsi="Times New Roman"/>
                  <w:sz w:val="22"/>
                  <w:szCs w:val="22"/>
                </w:rPr>
                <w:delText xml:space="preserve"> </w:delText>
              </w:r>
            </w:del>
            <w:del w:id="569" w:author="E6CORGRP" w:date="2013-10-22T16:40:00Z">
              <w:r w:rsidR="000F12B6" w:rsidDel="000F12B6">
                <w:rPr>
                  <w:rFonts w:ascii="Times New Roman" w:hAnsi="Times New Roman"/>
                  <w:sz w:val="22"/>
                  <w:szCs w:val="22"/>
                </w:rPr>
                <w:delText xml:space="preserve">new private moorings; new </w:delText>
              </w:r>
            </w:del>
            <w:del w:id="570" w:author="E6CORGRP" w:date="2014-02-10T12:27:00Z">
              <w:r w:rsidR="000F12B6" w:rsidRPr="002D2D70" w:rsidDel="009C7BE9">
                <w:rPr>
                  <w:rFonts w:ascii="Times New Roman" w:hAnsi="Times New Roman"/>
                  <w:sz w:val="22"/>
                  <w:szCs w:val="22"/>
                </w:rPr>
                <w:delText>m</w:delText>
              </w:r>
            </w:del>
            <w:r w:rsidR="000F12B6" w:rsidRPr="002D2D70">
              <w:rPr>
                <w:rFonts w:ascii="Times New Roman" w:hAnsi="Times New Roman"/>
                <w:sz w:val="22"/>
                <w:szCs w:val="22"/>
              </w:rPr>
              <w:t>oorings</w:t>
            </w:r>
            <w:del w:id="571" w:author="E6CORGRP" w:date="2013-10-22T16:41:00Z">
              <w:r w:rsidR="000F12B6" w:rsidDel="000F12B6">
                <w:rPr>
                  <w:rFonts w:ascii="Times New Roman" w:hAnsi="Times New Roman"/>
                  <w:sz w:val="22"/>
                  <w:szCs w:val="22"/>
                </w:rPr>
                <w:delText xml:space="preserve"> associated with an authorized boating facility</w:delText>
              </w:r>
            </w:del>
            <w:r w:rsidR="000F12B6" w:rsidRPr="002D2D70">
              <w:rPr>
                <w:rFonts w:ascii="Times New Roman" w:hAnsi="Times New Roman"/>
                <w:sz w:val="22"/>
                <w:szCs w:val="22"/>
              </w:rPr>
              <w:t>;</w:t>
            </w:r>
            <w:r w:rsidR="000F12B6">
              <w:rPr>
                <w:rFonts w:ascii="Times New Roman" w:hAnsi="Times New Roman"/>
                <w:sz w:val="22"/>
                <w:szCs w:val="22"/>
              </w:rPr>
              <w:t xml:space="preserve"> </w:t>
            </w:r>
            <w:ins w:id="572" w:author="E6CORGRP" w:date="2013-10-22T16:39:00Z">
              <w:r w:rsidR="000F12B6">
                <w:rPr>
                  <w:rFonts w:ascii="Times New Roman" w:hAnsi="Times New Roman"/>
                  <w:sz w:val="22"/>
                  <w:szCs w:val="22"/>
                </w:rPr>
                <w:t>the relocation of authorized moorings; m</w:t>
              </w:r>
              <w:r w:rsidR="000F12B6" w:rsidRPr="00E52DA0">
                <w:rPr>
                  <w:rFonts w:ascii="Times New Roman" w:hAnsi="Times New Roman"/>
                  <w:sz w:val="22"/>
                  <w:szCs w:val="22"/>
                </w:rPr>
                <w:t xml:space="preserve">ooring </w:t>
              </w:r>
              <w:r w:rsidR="000F12B6">
                <w:rPr>
                  <w:rFonts w:ascii="Times New Roman" w:hAnsi="Times New Roman"/>
                  <w:sz w:val="22"/>
                  <w:szCs w:val="22"/>
                </w:rPr>
                <w:t>fields</w:t>
              </w:r>
              <w:r w:rsidR="000F12B6" w:rsidRPr="002D2D70">
                <w:rPr>
                  <w:rFonts w:ascii="Times New Roman" w:hAnsi="Times New Roman"/>
                  <w:sz w:val="22"/>
                  <w:szCs w:val="22"/>
                </w:rPr>
                <w:t>;</w:t>
              </w:r>
            </w:ins>
            <w:ins w:id="573" w:author="E6CORGRP" w:date="2013-10-22T16:43:00Z">
              <w:r w:rsidR="000F12B6" w:rsidRPr="002D2D70">
                <w:rPr>
                  <w:rFonts w:ascii="Times New Roman" w:hAnsi="Times New Roman"/>
                  <w:sz w:val="22"/>
                  <w:szCs w:val="22"/>
                </w:rPr>
                <w:t xml:space="preserve"> </w:t>
              </w:r>
            </w:ins>
            <w:del w:id="574" w:author="E6CORGRP" w:date="2013-10-22T16:43:00Z">
              <w:r w:rsidR="000F12B6" w:rsidRPr="002D2D70" w:rsidDel="000F12B6">
                <w:rPr>
                  <w:rFonts w:ascii="Times New Roman" w:hAnsi="Times New Roman"/>
                  <w:sz w:val="22"/>
                  <w:szCs w:val="22"/>
                </w:rPr>
                <w:delText>a single new mooring that is classified as a boatin</w:delText>
              </w:r>
            </w:del>
            <w:del w:id="575" w:author="E6CORGRP" w:date="2013-10-22T16:44:00Z">
              <w:r w:rsidR="000F12B6" w:rsidRPr="002D2D70" w:rsidDel="000F12B6">
                <w:rPr>
                  <w:rFonts w:ascii="Times New Roman" w:hAnsi="Times New Roman"/>
                  <w:sz w:val="22"/>
                  <w:szCs w:val="22"/>
                </w:rPr>
                <w:delText>g facility</w:delText>
              </w:r>
            </w:del>
            <w:ins w:id="576" w:author="E6CORGRP" w:date="2013-10-22T16:39:00Z">
              <w:r w:rsidR="000F12B6">
                <w:rPr>
                  <w:rFonts w:ascii="Times New Roman" w:hAnsi="Times New Roman"/>
                  <w:sz w:val="22"/>
                  <w:szCs w:val="22"/>
                </w:rPr>
                <w:t>and</w:t>
              </w:r>
              <w:r w:rsidR="000F12B6" w:rsidRPr="002D2D70">
                <w:rPr>
                  <w:rFonts w:ascii="Times New Roman" w:hAnsi="Times New Roman"/>
                  <w:sz w:val="22"/>
                  <w:szCs w:val="22"/>
                </w:rPr>
                <w:t xml:space="preserve"> </w:t>
              </w:r>
            </w:ins>
            <w:r w:rsidR="000F12B6" w:rsidRPr="002D2D70">
              <w:rPr>
                <w:rFonts w:ascii="Times New Roman" w:hAnsi="Times New Roman"/>
                <w:sz w:val="22"/>
                <w:szCs w:val="22"/>
              </w:rPr>
              <w:t xml:space="preserve">expansions, boundary reconfigurations or modifications of </w:t>
            </w:r>
            <w:del w:id="577" w:author="E6CORGRP" w:date="2013-10-22T16:44:00Z">
              <w:r w:rsidR="000F12B6" w:rsidDel="000F12B6">
                <w:rPr>
                  <w:rFonts w:ascii="Times New Roman" w:hAnsi="Times New Roman"/>
                  <w:sz w:val="22"/>
                  <w:szCs w:val="22"/>
                </w:rPr>
                <w:delText xml:space="preserve">existing </w:delText>
              </w:r>
            </w:del>
            <w:r w:rsidR="000F12B6" w:rsidRPr="002D2D70">
              <w:rPr>
                <w:rFonts w:ascii="Times New Roman" w:hAnsi="Times New Roman"/>
                <w:sz w:val="22"/>
                <w:szCs w:val="22"/>
              </w:rPr>
              <w:t>authorized mooring fields</w:t>
            </w:r>
            <w:del w:id="578" w:author="E6CORGRP" w:date="2013-10-22T16:45:00Z">
              <w:r w:rsidR="000F12B6" w:rsidRPr="002D2D70" w:rsidDel="000F12B6">
                <w:rPr>
                  <w:rFonts w:ascii="Times New Roman" w:hAnsi="Times New Roman"/>
                  <w:sz w:val="22"/>
                  <w:szCs w:val="22"/>
                </w:rPr>
                <w:delText>; new mooring fields that are not classified as or associated with a boating facility; and the relocation of authorized moorings</w:delText>
              </w:r>
            </w:del>
            <w:r w:rsidR="000F12B6" w:rsidRPr="002D2D70">
              <w:rPr>
                <w:rFonts w:ascii="Times New Roman" w:hAnsi="Times New Roman"/>
                <w:sz w:val="22"/>
                <w:szCs w:val="22"/>
              </w:rPr>
              <w:t>.</w:t>
            </w:r>
          </w:p>
        </w:tc>
      </w:tr>
      <w:tr w:rsidR="000F12B6" w:rsidRPr="00E52DA0" w:rsidTr="00004D8A">
        <w:tc>
          <w:tcPr>
            <w:tcW w:w="4590" w:type="dxa"/>
            <w:tcBorders>
              <w:top w:val="single" w:sz="4" w:space="0" w:color="auto"/>
              <w:bottom w:val="single" w:sz="4" w:space="0" w:color="auto"/>
              <w:right w:val="single" w:sz="4" w:space="0" w:color="auto"/>
            </w:tcBorders>
            <w:shd w:val="clear" w:color="auto" w:fill="D9D9D9" w:themeFill="background1" w:themeFillShade="D9"/>
            <w:vAlign w:val="bottom"/>
          </w:tcPr>
          <w:p w:rsidR="000F12B6" w:rsidRPr="000F12B6" w:rsidRDefault="000F12B6" w:rsidP="00004D8A">
            <w:pPr>
              <w:tabs>
                <w:tab w:val="left" w:pos="162"/>
              </w:tabs>
              <w:rPr>
                <w:sz w:val="22"/>
                <w:szCs w:val="22"/>
              </w:rPr>
            </w:pPr>
            <w:r w:rsidRPr="000F12B6">
              <w:rPr>
                <w:sz w:val="22"/>
                <w:szCs w:val="22"/>
              </w:rPr>
              <w:t>Self-Verification Eligible</w:t>
            </w:r>
          </w:p>
        </w:tc>
        <w:tc>
          <w:tcPr>
            <w:tcW w:w="72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0F12B6" w:rsidRPr="000F12B6" w:rsidRDefault="000F12B6" w:rsidP="00004D8A">
            <w:pPr>
              <w:rPr>
                <w:sz w:val="22"/>
                <w:szCs w:val="22"/>
              </w:rPr>
            </w:pPr>
            <w:r w:rsidRPr="000F12B6">
              <w:rPr>
                <w:sz w:val="22"/>
                <w:szCs w:val="22"/>
              </w:rPr>
              <w:t>PCN  Required</w:t>
            </w:r>
          </w:p>
        </w:tc>
        <w:tc>
          <w:tcPr>
            <w:tcW w:w="2724" w:type="dxa"/>
            <w:tcBorders>
              <w:top w:val="single" w:sz="4" w:space="0" w:color="auto"/>
              <w:left w:val="single" w:sz="4" w:space="0" w:color="auto"/>
              <w:bottom w:val="single" w:sz="4" w:space="0" w:color="auto"/>
            </w:tcBorders>
            <w:shd w:val="clear" w:color="auto" w:fill="D9D9D9" w:themeFill="background1" w:themeFillShade="D9"/>
          </w:tcPr>
          <w:p w:rsidR="000F12B6" w:rsidRPr="000F12B6" w:rsidRDefault="000F12B6" w:rsidP="008E62E3">
            <w:pPr>
              <w:tabs>
                <w:tab w:val="left" w:pos="129"/>
              </w:tabs>
              <w:autoSpaceDE w:val="0"/>
              <w:autoSpaceDN w:val="0"/>
              <w:adjustRightInd w:val="0"/>
              <w:ind w:left="-54"/>
              <w:rPr>
                <w:sz w:val="22"/>
                <w:szCs w:val="22"/>
              </w:rPr>
            </w:pPr>
            <w:r w:rsidRPr="000F12B6">
              <w:rPr>
                <w:sz w:val="22"/>
                <w:szCs w:val="22"/>
              </w:rPr>
              <w:t>Not authorized</w:t>
            </w:r>
            <w:ins w:id="579" w:author="E6CORGRP" w:date="2014-05-01T11:02:00Z">
              <w:r w:rsidR="00D203BC">
                <w:rPr>
                  <w:sz w:val="22"/>
                  <w:szCs w:val="22"/>
                </w:rPr>
                <w:t xml:space="preserve"> </w:t>
              </w:r>
            </w:ins>
            <w:ins w:id="580" w:author="E6CORGRP" w:date="2014-05-07T09:42:00Z">
              <w:r w:rsidR="008E62E3" w:rsidRPr="00D96C5E">
                <w:rPr>
                  <w:sz w:val="22"/>
                  <w:szCs w:val="22"/>
                  <w:highlight w:val="lightGray"/>
                </w:rPr>
                <w:t>under GP 2</w:t>
              </w:r>
            </w:ins>
            <w:r w:rsidRPr="000F12B6">
              <w:rPr>
                <w:sz w:val="22"/>
                <w:szCs w:val="22"/>
              </w:rPr>
              <w:t>/IP Required</w:t>
            </w:r>
          </w:p>
        </w:tc>
      </w:tr>
      <w:tr w:rsidR="000F12B6" w:rsidRPr="00E52DA0" w:rsidTr="009C7BE9">
        <w:tc>
          <w:tcPr>
            <w:tcW w:w="4590" w:type="dxa"/>
            <w:tcBorders>
              <w:top w:val="single" w:sz="4" w:space="0" w:color="auto"/>
              <w:bottom w:val="single" w:sz="4" w:space="0" w:color="auto"/>
              <w:right w:val="single" w:sz="4" w:space="0" w:color="auto"/>
            </w:tcBorders>
          </w:tcPr>
          <w:p w:rsidR="00837E91" w:rsidRPr="009173D2" w:rsidRDefault="00A25C5C">
            <w:pPr>
              <w:pStyle w:val="PlainText"/>
              <w:numPr>
                <w:ilvl w:val="0"/>
                <w:numId w:val="139"/>
              </w:numPr>
              <w:tabs>
                <w:tab w:val="left" w:pos="306"/>
              </w:tabs>
              <w:ind w:left="36" w:firstLine="0"/>
              <w:rPr>
                <w:rFonts w:ascii="Times New Roman" w:hAnsi="Times New Roman"/>
                <w:sz w:val="22"/>
                <w:szCs w:val="22"/>
              </w:rPr>
            </w:pPr>
            <w:ins w:id="581" w:author="E6CORGRP" w:date="2013-12-10T15:00:00Z">
              <w:r w:rsidRPr="0009761A">
                <w:rPr>
                  <w:rFonts w:ascii="Times New Roman" w:hAnsi="Times New Roman"/>
                  <w:sz w:val="22"/>
                  <w:szCs w:val="22"/>
                  <w:highlight w:val="yellow"/>
                </w:rPr>
                <w:t xml:space="preserve">Single-point </w:t>
              </w:r>
            </w:ins>
            <w:del w:id="582" w:author="E6CORGRP" w:date="2013-12-10T15:00:00Z">
              <w:r w:rsidR="000F12B6" w:rsidRPr="0009761A" w:rsidDel="00A25C5C">
                <w:rPr>
                  <w:rFonts w:ascii="Times New Roman" w:hAnsi="Times New Roman"/>
                  <w:sz w:val="22"/>
                  <w:szCs w:val="22"/>
                  <w:highlight w:val="yellow"/>
                </w:rPr>
                <w:delText>M</w:delText>
              </w:r>
            </w:del>
            <w:ins w:id="583" w:author="E6CORGRP" w:date="2013-12-10T15:00:00Z">
              <w:r w:rsidR="0009761A" w:rsidRPr="0009761A">
                <w:rPr>
                  <w:rFonts w:ascii="Times New Roman" w:hAnsi="Times New Roman"/>
                  <w:sz w:val="22"/>
                  <w:szCs w:val="22"/>
                  <w:highlight w:val="yellow"/>
                </w:rPr>
                <w:t>m</w:t>
              </w:r>
            </w:ins>
            <w:r w:rsidR="000F12B6" w:rsidRPr="0014368B">
              <w:rPr>
                <w:rFonts w:ascii="Times New Roman" w:hAnsi="Times New Roman"/>
                <w:sz w:val="22"/>
                <w:szCs w:val="22"/>
              </w:rPr>
              <w:t xml:space="preserve">oorings authorized by </w:t>
            </w:r>
            <w:del w:id="584" w:author="E6CORGRP" w:date="2013-12-10T14:48:00Z">
              <w:r w:rsidR="000F12B6" w:rsidRPr="008C7127" w:rsidDel="008C7127">
                <w:rPr>
                  <w:rFonts w:ascii="Times New Roman" w:hAnsi="Times New Roman"/>
                  <w:sz w:val="22"/>
                  <w:szCs w:val="22"/>
                  <w:highlight w:val="yellow"/>
                </w:rPr>
                <w:delText xml:space="preserve">the </w:delText>
              </w:r>
            </w:del>
            <w:ins w:id="585" w:author="E6CORGRP" w:date="2013-12-10T14:48:00Z">
              <w:r w:rsidR="008C7127" w:rsidRPr="008C7127">
                <w:rPr>
                  <w:rFonts w:ascii="Times New Roman" w:hAnsi="Times New Roman"/>
                  <w:sz w:val="22"/>
                  <w:szCs w:val="22"/>
                  <w:highlight w:val="yellow"/>
                </w:rPr>
                <w:t>a</w:t>
              </w:r>
              <w:r w:rsidR="008C7127" w:rsidRPr="0014368B">
                <w:rPr>
                  <w:rFonts w:ascii="Times New Roman" w:hAnsi="Times New Roman"/>
                  <w:sz w:val="22"/>
                  <w:szCs w:val="22"/>
                </w:rPr>
                <w:t xml:space="preserve"> </w:t>
              </w:r>
            </w:ins>
            <w:r w:rsidR="000F12B6" w:rsidRPr="0014368B">
              <w:rPr>
                <w:rFonts w:ascii="Times New Roman" w:hAnsi="Times New Roman"/>
                <w:sz w:val="22"/>
                <w:szCs w:val="22"/>
              </w:rPr>
              <w:t>local harbormaster/to</w:t>
            </w:r>
            <w:r w:rsidR="000F12B6" w:rsidRPr="009173D2">
              <w:rPr>
                <w:rFonts w:ascii="Times New Roman" w:hAnsi="Times New Roman"/>
                <w:sz w:val="22"/>
                <w:szCs w:val="22"/>
              </w:rPr>
              <w:t>wn</w:t>
            </w:r>
            <w:ins w:id="586" w:author="E6CORGRP" w:date="2014-05-16T11:00:00Z">
              <w:r w:rsidR="009173D2">
                <w:rPr>
                  <w:rFonts w:ascii="Times New Roman" w:hAnsi="Times New Roman"/>
                  <w:sz w:val="22"/>
                  <w:szCs w:val="22"/>
                </w:rPr>
                <w:t xml:space="preserve"> </w:t>
              </w:r>
              <w:r w:rsidR="009173D2" w:rsidRPr="00E73B38">
                <w:rPr>
                  <w:rFonts w:ascii="Times New Roman" w:hAnsi="Times New Roman"/>
                  <w:sz w:val="22"/>
                  <w:szCs w:val="22"/>
                  <w:highlight w:val="lightGray"/>
                </w:rPr>
                <w:t>(</w:t>
              </w:r>
            </w:ins>
            <w:ins w:id="587" w:author="E6CORGRP" w:date="2014-05-19T14:19:00Z">
              <w:r w:rsidR="009F399B" w:rsidRPr="00E73B38">
                <w:rPr>
                  <w:rFonts w:ascii="Times New Roman" w:hAnsi="Times New Roman"/>
                  <w:sz w:val="22"/>
                  <w:szCs w:val="22"/>
                  <w:highlight w:val="lightGray"/>
                </w:rPr>
                <w:t xml:space="preserve">local harbormaster/town authorization </w:t>
              </w:r>
            </w:ins>
            <w:ins w:id="588" w:author="E6CORGRP" w:date="2014-05-16T17:46:00Z">
              <w:r w:rsidR="005F4717" w:rsidRPr="00E73B38">
                <w:rPr>
                  <w:rFonts w:ascii="Times New Roman" w:hAnsi="Times New Roman"/>
                  <w:sz w:val="22"/>
                  <w:szCs w:val="22"/>
                  <w:highlight w:val="lightGray"/>
                </w:rPr>
                <w:t>does not</w:t>
              </w:r>
            </w:ins>
            <w:ins w:id="589" w:author="E6CORGRP" w:date="2014-05-16T11:00:00Z">
              <w:r w:rsidR="009173D2" w:rsidRPr="00E73B38">
                <w:rPr>
                  <w:rFonts w:ascii="Times New Roman" w:hAnsi="Times New Roman"/>
                  <w:sz w:val="22"/>
                  <w:szCs w:val="22"/>
                  <w:highlight w:val="lightGray"/>
                </w:rPr>
                <w:t xml:space="preserve"> apply in VT)</w:t>
              </w:r>
            </w:ins>
            <w:del w:id="590" w:author="E6CORGRP" w:date="2013-12-10T13:52:00Z">
              <w:r w:rsidR="000F12B6" w:rsidRPr="009173D2" w:rsidDel="00EE5796">
                <w:rPr>
                  <w:rFonts w:ascii="Times New Roman" w:hAnsi="Times New Roman"/>
                  <w:sz w:val="22"/>
                  <w:szCs w:val="22"/>
                </w:rPr>
                <w:delText xml:space="preserve"> </w:delText>
              </w:r>
              <w:r w:rsidR="000F12B6" w:rsidRPr="009173D2" w:rsidDel="00EE5796">
                <w:rPr>
                  <w:rFonts w:ascii="Times New Roman" w:hAnsi="Times New Roman"/>
                  <w:sz w:val="22"/>
                  <w:szCs w:val="22"/>
                  <w:highlight w:val="yellow"/>
                </w:rPr>
                <w:delText>when applicable</w:delText>
              </w:r>
            </w:del>
            <w:r w:rsidR="000F12B6" w:rsidRPr="009173D2">
              <w:rPr>
                <w:rFonts w:ascii="Times New Roman" w:hAnsi="Times New Roman"/>
                <w:sz w:val="22"/>
                <w:szCs w:val="22"/>
              </w:rPr>
              <w:t>;</w:t>
            </w:r>
            <w:r w:rsidR="00EE5796" w:rsidRPr="009173D2">
              <w:rPr>
                <w:rFonts w:ascii="Times New Roman" w:hAnsi="Times New Roman"/>
                <w:sz w:val="22"/>
                <w:szCs w:val="22"/>
              </w:rPr>
              <w:t xml:space="preserve"> </w:t>
            </w:r>
            <w:ins w:id="591" w:author="E6CORGRP" w:date="2013-12-10T13:49:00Z">
              <w:r w:rsidR="00EE5796" w:rsidRPr="009173D2">
                <w:rPr>
                  <w:rFonts w:ascii="Times New Roman" w:hAnsi="Times New Roman"/>
                  <w:sz w:val="22"/>
                  <w:szCs w:val="22"/>
                  <w:highlight w:val="yellow"/>
                </w:rPr>
                <w:t>and</w:t>
              </w:r>
            </w:ins>
          </w:p>
          <w:p w:rsidR="00837E91" w:rsidRPr="002A04D6" w:rsidDel="002A04D6" w:rsidRDefault="000F12B6">
            <w:pPr>
              <w:pStyle w:val="PlainText"/>
              <w:numPr>
                <w:ilvl w:val="0"/>
                <w:numId w:val="139"/>
              </w:numPr>
              <w:tabs>
                <w:tab w:val="left" w:pos="306"/>
              </w:tabs>
              <w:ind w:left="36" w:firstLine="0"/>
              <w:rPr>
                <w:del w:id="592" w:author="E6CORGRP" w:date="2013-12-10T16:42:00Z"/>
                <w:rFonts w:ascii="Times New Roman" w:hAnsi="Times New Roman"/>
                <w:sz w:val="22"/>
                <w:szCs w:val="22"/>
                <w:highlight w:val="yellow"/>
              </w:rPr>
            </w:pPr>
            <w:del w:id="593" w:author="E6CORGRP" w:date="2013-12-10T16:42:00Z">
              <w:r w:rsidRPr="002A04D6" w:rsidDel="002A04D6">
                <w:rPr>
                  <w:rFonts w:ascii="Times New Roman" w:hAnsi="Times New Roman"/>
                  <w:sz w:val="22"/>
                  <w:szCs w:val="22"/>
                  <w:highlight w:val="yellow"/>
                </w:rPr>
                <w:delText>Single-point moorings</w:delText>
              </w:r>
            </w:del>
            <w:del w:id="594" w:author="E6CORGRP" w:date="2013-12-10T14:58:00Z">
              <w:r w:rsidRPr="002A04D6" w:rsidDel="00A25C5C">
                <w:rPr>
                  <w:rFonts w:ascii="Times New Roman" w:hAnsi="Times New Roman"/>
                  <w:sz w:val="22"/>
                  <w:szCs w:val="22"/>
                  <w:highlight w:val="yellow"/>
                </w:rPr>
                <w:delText>.  To prevent interference with navigation, existing, authorized single-point moorings that convert to non-single-point moorings may be eligible for self-verification provided low impact mooring technology is used</w:delText>
              </w:r>
            </w:del>
            <w:del w:id="595" w:author="E6CORGRP" w:date="2013-12-10T16:42:00Z">
              <w:r w:rsidRPr="002A04D6" w:rsidDel="002A04D6">
                <w:rPr>
                  <w:rFonts w:ascii="Times New Roman" w:hAnsi="Times New Roman"/>
                  <w:sz w:val="22"/>
                  <w:szCs w:val="22"/>
                  <w:highlight w:val="yellow"/>
                </w:rPr>
                <w:delText>;</w:delText>
              </w:r>
            </w:del>
          </w:p>
          <w:p w:rsidR="00837E91" w:rsidRDefault="000F12B6">
            <w:pPr>
              <w:pStyle w:val="PlainText"/>
              <w:numPr>
                <w:ilvl w:val="0"/>
                <w:numId w:val="139"/>
              </w:numPr>
              <w:tabs>
                <w:tab w:val="left" w:pos="306"/>
              </w:tabs>
              <w:ind w:left="36" w:firstLine="0"/>
              <w:rPr>
                <w:rFonts w:ascii="Times New Roman" w:hAnsi="Times New Roman"/>
                <w:sz w:val="22"/>
                <w:szCs w:val="22"/>
              </w:rPr>
            </w:pPr>
            <w:r w:rsidRPr="0014368B">
              <w:rPr>
                <w:rFonts w:ascii="Times New Roman" w:hAnsi="Times New Roman"/>
                <w:sz w:val="22"/>
                <w:szCs w:val="22"/>
              </w:rPr>
              <w:t>New or relocated</w:t>
            </w:r>
            <w:ins w:id="596" w:author="E6CORGRP" w:date="2013-12-11T14:23:00Z">
              <w:r w:rsidR="00622E9E">
                <w:rPr>
                  <w:rFonts w:ascii="Times New Roman" w:hAnsi="Times New Roman"/>
                  <w:sz w:val="22"/>
                  <w:szCs w:val="22"/>
                </w:rPr>
                <w:t>,</w:t>
              </w:r>
            </w:ins>
            <w:r w:rsidRPr="0014368B">
              <w:rPr>
                <w:rFonts w:ascii="Times New Roman" w:hAnsi="Times New Roman"/>
                <w:sz w:val="22"/>
                <w:szCs w:val="22"/>
              </w:rPr>
              <w:t xml:space="preserve"> </w:t>
            </w:r>
            <w:ins w:id="597" w:author="E6CORGRP" w:date="2013-12-11T14:23:00Z">
              <w:r w:rsidR="00622E9E">
                <w:rPr>
                  <w:rFonts w:ascii="Times New Roman" w:hAnsi="Times New Roman"/>
                  <w:sz w:val="22"/>
                  <w:szCs w:val="22"/>
                  <w:highlight w:val="yellow"/>
                </w:rPr>
                <w:t>s</w:t>
              </w:r>
              <w:r w:rsidR="00622E9E" w:rsidRPr="0009761A">
                <w:rPr>
                  <w:rFonts w:ascii="Times New Roman" w:hAnsi="Times New Roman"/>
                  <w:sz w:val="22"/>
                  <w:szCs w:val="22"/>
                  <w:highlight w:val="yellow"/>
                </w:rPr>
                <w:t xml:space="preserve">ingle-point </w:t>
              </w:r>
            </w:ins>
            <w:r w:rsidRPr="0014368B">
              <w:rPr>
                <w:rFonts w:ascii="Times New Roman" w:hAnsi="Times New Roman"/>
                <w:sz w:val="22"/>
                <w:szCs w:val="22"/>
              </w:rPr>
              <w:t xml:space="preserve">moorings are not located in </w:t>
            </w:r>
            <w:ins w:id="598" w:author="E6CORGRP" w:date="2014-05-01T11:17:00Z">
              <w:r w:rsidR="00933A34" w:rsidRPr="00933A34">
                <w:rPr>
                  <w:rFonts w:ascii="Times New Roman" w:hAnsi="Times New Roman"/>
                  <w:sz w:val="22"/>
                  <w:szCs w:val="22"/>
                  <w:highlight w:val="lightGray"/>
                </w:rPr>
                <w:t>tidal</w:t>
              </w:r>
              <w:r w:rsidR="00933A34">
                <w:rPr>
                  <w:rFonts w:ascii="Times New Roman" w:hAnsi="Times New Roman"/>
                  <w:sz w:val="22"/>
                  <w:szCs w:val="22"/>
                </w:rPr>
                <w:t xml:space="preserve"> </w:t>
              </w:r>
            </w:ins>
            <w:r w:rsidRPr="0014368B">
              <w:rPr>
                <w:rFonts w:ascii="Times New Roman" w:hAnsi="Times New Roman"/>
                <w:sz w:val="22"/>
                <w:szCs w:val="22"/>
              </w:rPr>
              <w:t>SAS;</w:t>
            </w:r>
            <w:r>
              <w:rPr>
                <w:rFonts w:ascii="Times New Roman" w:hAnsi="Times New Roman"/>
                <w:sz w:val="22"/>
                <w:szCs w:val="22"/>
              </w:rPr>
              <w:t xml:space="preserve"> and</w:t>
            </w:r>
          </w:p>
          <w:p w:rsidR="00837E91" w:rsidRDefault="000F12B6">
            <w:pPr>
              <w:pStyle w:val="PlainText"/>
              <w:numPr>
                <w:ilvl w:val="0"/>
                <w:numId w:val="139"/>
              </w:numPr>
              <w:tabs>
                <w:tab w:val="left" w:pos="306"/>
              </w:tabs>
              <w:ind w:left="36" w:firstLine="0"/>
              <w:rPr>
                <w:rFonts w:ascii="Times New Roman" w:hAnsi="Times New Roman"/>
                <w:sz w:val="22"/>
                <w:szCs w:val="22"/>
              </w:rPr>
            </w:pPr>
            <w:r w:rsidRPr="00E73B38">
              <w:rPr>
                <w:rFonts w:ascii="Times New Roman" w:hAnsi="Times New Roman"/>
                <w:strike/>
                <w:sz w:val="22"/>
                <w:szCs w:val="22"/>
                <w:highlight w:val="lightGray"/>
              </w:rPr>
              <w:t>Existing</w:t>
            </w:r>
            <w:r w:rsidRPr="0014368B">
              <w:rPr>
                <w:rFonts w:ascii="Times New Roman" w:hAnsi="Times New Roman"/>
                <w:sz w:val="22"/>
                <w:szCs w:val="22"/>
              </w:rPr>
              <w:t>, authorized</w:t>
            </w:r>
            <w:ins w:id="599" w:author="E6CORGRP" w:date="2013-12-11T14:23:00Z">
              <w:r w:rsidR="00622E9E">
                <w:rPr>
                  <w:rFonts w:ascii="Times New Roman" w:hAnsi="Times New Roman"/>
                  <w:sz w:val="22"/>
                  <w:szCs w:val="22"/>
                </w:rPr>
                <w:t xml:space="preserve">, </w:t>
              </w:r>
              <w:r w:rsidR="00622E9E">
                <w:rPr>
                  <w:rFonts w:ascii="Times New Roman" w:hAnsi="Times New Roman"/>
                  <w:sz w:val="22"/>
                  <w:szCs w:val="22"/>
                  <w:highlight w:val="yellow"/>
                </w:rPr>
                <w:t>s</w:t>
              </w:r>
              <w:r w:rsidR="00622E9E" w:rsidRPr="0009761A">
                <w:rPr>
                  <w:rFonts w:ascii="Times New Roman" w:hAnsi="Times New Roman"/>
                  <w:sz w:val="22"/>
                  <w:szCs w:val="22"/>
                  <w:highlight w:val="yellow"/>
                </w:rPr>
                <w:t>ingle-point</w:t>
              </w:r>
            </w:ins>
            <w:r w:rsidRPr="0014368B">
              <w:rPr>
                <w:rFonts w:ascii="Times New Roman" w:hAnsi="Times New Roman"/>
                <w:sz w:val="22"/>
                <w:szCs w:val="22"/>
              </w:rPr>
              <w:t xml:space="preserve"> moorings (i.e., bottom contacting anchors, chains or tackle) in</w:t>
            </w:r>
            <w:ins w:id="600" w:author="E6CORGRP" w:date="2014-05-01T11:23:00Z">
              <w:r w:rsidR="00110BAE">
                <w:rPr>
                  <w:rFonts w:ascii="Times New Roman" w:hAnsi="Times New Roman"/>
                  <w:sz w:val="22"/>
                  <w:szCs w:val="22"/>
                </w:rPr>
                <w:t xml:space="preserve"> </w:t>
              </w:r>
              <w:r w:rsidR="00110BAE" w:rsidRPr="00110BAE">
                <w:rPr>
                  <w:rFonts w:ascii="Times New Roman" w:hAnsi="Times New Roman"/>
                  <w:sz w:val="22"/>
                  <w:szCs w:val="22"/>
                  <w:highlight w:val="lightGray"/>
                </w:rPr>
                <w:t>t</w:t>
              </w:r>
            </w:ins>
            <w:ins w:id="601" w:author="E6CORGRP" w:date="2014-05-01T11:24:00Z">
              <w:r w:rsidR="00110BAE" w:rsidRPr="00110BAE">
                <w:rPr>
                  <w:rFonts w:ascii="Times New Roman" w:hAnsi="Times New Roman"/>
                  <w:sz w:val="22"/>
                  <w:szCs w:val="22"/>
                  <w:highlight w:val="lightGray"/>
                </w:rPr>
                <w:t>idal</w:t>
              </w:r>
            </w:ins>
            <w:r w:rsidRPr="0014368B">
              <w:rPr>
                <w:rFonts w:ascii="Times New Roman" w:hAnsi="Times New Roman"/>
                <w:sz w:val="22"/>
                <w:szCs w:val="22"/>
              </w:rPr>
              <w:t xml:space="preserve"> SAS are </w:t>
            </w:r>
            <w:bookmarkStart w:id="602" w:name="OLE_LINK296"/>
            <w:bookmarkStart w:id="603" w:name="OLE_LINK297"/>
            <w:r w:rsidRPr="0014368B">
              <w:rPr>
                <w:rFonts w:ascii="Times New Roman" w:hAnsi="Times New Roman"/>
                <w:sz w:val="22"/>
                <w:szCs w:val="22"/>
              </w:rPr>
              <w:t xml:space="preserve">replaced or upgraded </w:t>
            </w:r>
            <w:bookmarkEnd w:id="602"/>
            <w:bookmarkEnd w:id="603"/>
            <w:r w:rsidRPr="0014368B">
              <w:rPr>
                <w:rFonts w:ascii="Times New Roman" w:hAnsi="Times New Roman"/>
                <w:sz w:val="22"/>
                <w:szCs w:val="22"/>
              </w:rPr>
              <w:t>and use low impact mooring technology</w:t>
            </w:r>
            <w:r w:rsidRPr="0014368B">
              <w:rPr>
                <w:rStyle w:val="FootnoteReference"/>
                <w:rFonts w:ascii="Times New Roman" w:hAnsi="Times New Roman"/>
                <w:sz w:val="22"/>
                <w:szCs w:val="22"/>
              </w:rPr>
              <w:footnoteReference w:id="6"/>
            </w:r>
            <w:r w:rsidRPr="0014368B">
              <w:rPr>
                <w:rFonts w:ascii="Times New Roman" w:hAnsi="Times New Roman"/>
                <w:sz w:val="22"/>
                <w:szCs w:val="22"/>
              </w:rPr>
              <w:t>.</w:t>
            </w:r>
          </w:p>
          <w:p w:rsidR="000F12B6" w:rsidRPr="0014368B" w:rsidRDefault="000F12B6" w:rsidP="000F12B6">
            <w:pPr>
              <w:pStyle w:val="PlainText"/>
              <w:tabs>
                <w:tab w:val="left" w:pos="172"/>
              </w:tabs>
              <w:rPr>
                <w:rFonts w:ascii="Times New Roman" w:hAnsi="Times New Roman"/>
                <w:sz w:val="22"/>
                <w:szCs w:val="22"/>
              </w:rPr>
            </w:pPr>
          </w:p>
        </w:tc>
        <w:tc>
          <w:tcPr>
            <w:tcW w:w="7290" w:type="dxa"/>
            <w:tcBorders>
              <w:top w:val="single" w:sz="4" w:space="0" w:color="auto"/>
              <w:left w:val="single" w:sz="4" w:space="0" w:color="auto"/>
              <w:bottom w:val="single" w:sz="4" w:space="0" w:color="auto"/>
              <w:right w:val="single" w:sz="4" w:space="0" w:color="auto"/>
            </w:tcBorders>
          </w:tcPr>
          <w:p w:rsidR="00837E91" w:rsidRPr="00E27D51" w:rsidDel="00C91E85" w:rsidRDefault="00FD3DBE">
            <w:pPr>
              <w:pStyle w:val="ListParagraph"/>
              <w:numPr>
                <w:ilvl w:val="0"/>
                <w:numId w:val="55"/>
              </w:numPr>
              <w:tabs>
                <w:tab w:val="left" w:pos="306"/>
              </w:tabs>
              <w:ind w:left="0" w:firstLine="0"/>
              <w:rPr>
                <w:del w:id="604" w:author="E6CORGRP" w:date="2013-12-03T13:38:00Z"/>
                <w:sz w:val="22"/>
                <w:szCs w:val="22"/>
              </w:rPr>
            </w:pPr>
            <w:del w:id="605" w:author="E6CORGRP" w:date="2013-10-23T09:47:00Z">
              <w:r w:rsidRPr="00E27D51" w:rsidDel="00FD3DBE">
                <w:rPr>
                  <w:sz w:val="22"/>
                  <w:szCs w:val="22"/>
                </w:rPr>
                <w:delText>Two ore more m</w:delText>
              </w:r>
            </w:del>
            <w:del w:id="606" w:author="E6CORGRP" w:date="2013-12-03T13:38:00Z">
              <w:r w:rsidR="000F12B6" w:rsidRPr="00E27D51" w:rsidDel="00C91E85">
                <w:rPr>
                  <w:sz w:val="22"/>
                  <w:szCs w:val="22"/>
                </w:rPr>
                <w:delText>oorings not eligible for self-verification and do not require an Individual Permit.</w:delText>
              </w:r>
            </w:del>
          </w:p>
          <w:p w:rsidR="00837E91" w:rsidRPr="002A04D6" w:rsidRDefault="00FD3DBE" w:rsidP="002A04D6">
            <w:pPr>
              <w:pStyle w:val="ListParagraph"/>
              <w:numPr>
                <w:ilvl w:val="0"/>
                <w:numId w:val="55"/>
              </w:numPr>
              <w:tabs>
                <w:tab w:val="left" w:pos="306"/>
              </w:tabs>
              <w:ind w:left="0" w:firstLine="0"/>
              <w:rPr>
                <w:sz w:val="22"/>
                <w:szCs w:val="22"/>
              </w:rPr>
            </w:pPr>
            <w:del w:id="607" w:author="E6CORGRP" w:date="2013-10-23T09:48:00Z">
              <w:r w:rsidRPr="00E27D51" w:rsidDel="00FD3DBE">
                <w:rPr>
                  <w:sz w:val="22"/>
                  <w:szCs w:val="22"/>
                </w:rPr>
                <w:delText>New m</w:delText>
              </w:r>
            </w:del>
            <w:ins w:id="608" w:author="E6CORGRP" w:date="2013-10-23T09:48:00Z">
              <w:r w:rsidRPr="00E27D51">
                <w:rPr>
                  <w:sz w:val="22"/>
                  <w:szCs w:val="22"/>
                </w:rPr>
                <w:t>M</w:t>
              </w:r>
            </w:ins>
            <w:r w:rsidR="000F12B6" w:rsidRPr="002A04D6">
              <w:rPr>
                <w:sz w:val="22"/>
                <w:szCs w:val="22"/>
              </w:rPr>
              <w:t xml:space="preserve">oorings not authorized by </w:t>
            </w:r>
            <w:del w:id="609" w:author="E6CORGRP" w:date="2013-12-10T14:48:00Z">
              <w:r w:rsidR="000F12B6" w:rsidRPr="002A04D6" w:rsidDel="008C7127">
                <w:rPr>
                  <w:sz w:val="22"/>
                  <w:szCs w:val="22"/>
                  <w:highlight w:val="yellow"/>
                </w:rPr>
                <w:delText xml:space="preserve">the </w:delText>
              </w:r>
            </w:del>
            <w:ins w:id="610" w:author="E6CORGRP" w:date="2013-12-10T14:48:00Z">
              <w:r w:rsidR="008C7127" w:rsidRPr="002A04D6">
                <w:rPr>
                  <w:sz w:val="22"/>
                  <w:szCs w:val="22"/>
                  <w:highlight w:val="yellow"/>
                </w:rPr>
                <w:t>a</w:t>
              </w:r>
              <w:r w:rsidR="008C7127" w:rsidRPr="002A04D6">
                <w:rPr>
                  <w:sz w:val="22"/>
                  <w:szCs w:val="22"/>
                </w:rPr>
                <w:t xml:space="preserve"> </w:t>
              </w:r>
            </w:ins>
            <w:r w:rsidR="000F12B6" w:rsidRPr="002A04D6">
              <w:rPr>
                <w:sz w:val="22"/>
                <w:szCs w:val="22"/>
              </w:rPr>
              <w:t>local harbormaster/town</w:t>
            </w:r>
            <w:del w:id="611" w:author="E6CORGRP" w:date="2013-12-10T13:52:00Z">
              <w:r w:rsidR="000F12B6" w:rsidRPr="002A04D6" w:rsidDel="00EE5796">
                <w:rPr>
                  <w:sz w:val="22"/>
                  <w:szCs w:val="22"/>
                </w:rPr>
                <w:delText xml:space="preserve"> </w:delText>
              </w:r>
              <w:r w:rsidR="000F12B6" w:rsidRPr="002A04D6" w:rsidDel="00EE5796">
                <w:rPr>
                  <w:sz w:val="22"/>
                  <w:szCs w:val="22"/>
                  <w:highlight w:val="yellow"/>
                </w:rPr>
                <w:delText>when applicable</w:delText>
              </w:r>
            </w:del>
            <w:del w:id="612" w:author="E6CORGRP" w:date="2013-12-10T16:42:00Z">
              <w:r w:rsidR="000F12B6" w:rsidRPr="002A04D6" w:rsidDel="002A04D6">
                <w:rPr>
                  <w:sz w:val="22"/>
                  <w:szCs w:val="22"/>
                </w:rPr>
                <w:delText>.</w:delText>
              </w:r>
            </w:del>
            <w:del w:id="613" w:author="E6CORGRP" w:date="2013-12-10T14:47:00Z">
              <w:r w:rsidR="000F12B6" w:rsidRPr="002A04D6" w:rsidDel="008C7127">
                <w:rPr>
                  <w:sz w:val="22"/>
                  <w:szCs w:val="22"/>
                </w:rPr>
                <w:delText xml:space="preserve">  </w:delText>
              </w:r>
              <w:r w:rsidR="000F12B6" w:rsidRPr="002A04D6" w:rsidDel="008C7127">
                <w:rPr>
                  <w:sz w:val="22"/>
                  <w:szCs w:val="22"/>
                  <w:highlight w:val="yellow"/>
                </w:rPr>
                <w:delText>Lack of local oversight requires a PCN.</w:delText>
              </w:r>
            </w:del>
            <w:del w:id="614" w:author="E6CORGRP" w:date="2013-12-10T16:42:00Z">
              <w:r w:rsidR="000F12B6" w:rsidRPr="002A04D6" w:rsidDel="002A04D6">
                <w:rPr>
                  <w:sz w:val="22"/>
                  <w:szCs w:val="22"/>
                </w:rPr>
                <w:delText xml:space="preserve"> </w:delText>
              </w:r>
            </w:del>
            <w:r w:rsidR="000F12B6" w:rsidRPr="002A04D6">
              <w:rPr>
                <w:sz w:val="22"/>
                <w:szCs w:val="22"/>
              </w:rPr>
              <w:t xml:space="preserve"> (</w:t>
            </w:r>
            <w:ins w:id="615" w:author="E6CORGRP" w:date="2014-05-19T14:19:00Z">
              <w:r w:rsidR="009F399B" w:rsidRPr="009F399B">
                <w:rPr>
                  <w:sz w:val="22"/>
                  <w:szCs w:val="22"/>
                  <w:highlight w:val="darkYellow"/>
                </w:rPr>
                <w:t>l</w:t>
              </w:r>
              <w:r w:rsidR="009F399B" w:rsidRPr="00E73B38">
                <w:rPr>
                  <w:sz w:val="22"/>
                  <w:szCs w:val="22"/>
                  <w:highlight w:val="lightGray"/>
                </w:rPr>
                <w:t>ocal harbormaster/</w:t>
              </w:r>
            </w:ins>
            <w:ins w:id="616" w:author="E6CORGRP" w:date="2014-05-19T14:20:00Z">
              <w:r w:rsidR="009F399B" w:rsidRPr="00E73B38">
                <w:rPr>
                  <w:sz w:val="22"/>
                  <w:szCs w:val="22"/>
                  <w:highlight w:val="lightGray"/>
                </w:rPr>
                <w:t xml:space="preserve"> </w:t>
              </w:r>
            </w:ins>
            <w:ins w:id="617" w:author="E6CORGRP" w:date="2014-05-19T14:19:00Z">
              <w:r w:rsidR="009F399B" w:rsidRPr="00E73B38">
                <w:rPr>
                  <w:sz w:val="22"/>
                  <w:szCs w:val="22"/>
                  <w:highlight w:val="lightGray"/>
                </w:rPr>
                <w:t xml:space="preserve">town authorization </w:t>
              </w:r>
            </w:ins>
            <w:del w:id="618" w:author="E6CORGRP" w:date="2013-12-10T16:42:00Z">
              <w:r w:rsidR="000F12B6" w:rsidRPr="002A04D6" w:rsidDel="002A04D6">
                <w:rPr>
                  <w:sz w:val="22"/>
                  <w:szCs w:val="22"/>
                </w:rPr>
                <w:delText>T</w:delText>
              </w:r>
            </w:del>
            <w:del w:id="619" w:author="E6CORGRP" w:date="2014-05-16T17:46:00Z">
              <w:r w:rsidR="000F12B6" w:rsidRPr="002A04D6" w:rsidDel="005F4717">
                <w:rPr>
                  <w:sz w:val="22"/>
                  <w:szCs w:val="22"/>
                </w:rPr>
                <w:delText xml:space="preserve">his </w:delText>
              </w:r>
            </w:del>
            <w:r w:rsidR="000F12B6" w:rsidRPr="002A04D6">
              <w:rPr>
                <w:sz w:val="22"/>
                <w:szCs w:val="22"/>
              </w:rPr>
              <w:t>does not apply in VT)</w:t>
            </w:r>
            <w:ins w:id="620" w:author="E6CORGRP" w:date="2013-12-10T16:42:00Z">
              <w:r w:rsidR="002A04D6" w:rsidRPr="002A04D6">
                <w:rPr>
                  <w:sz w:val="22"/>
                  <w:szCs w:val="22"/>
                </w:rPr>
                <w:t xml:space="preserve"> </w:t>
              </w:r>
              <w:r w:rsidR="002A04D6" w:rsidRPr="00FE2A48">
                <w:rPr>
                  <w:sz w:val="22"/>
                  <w:szCs w:val="22"/>
                  <w:highlight w:val="yellow"/>
                </w:rPr>
                <w:t xml:space="preserve">or </w:t>
              </w:r>
            </w:ins>
            <w:del w:id="621" w:author="E6CORGRP" w:date="2013-12-10T16:42:00Z">
              <w:r w:rsidR="000F12B6" w:rsidRPr="00FE2A48" w:rsidDel="002A04D6">
                <w:rPr>
                  <w:sz w:val="22"/>
                  <w:szCs w:val="22"/>
                  <w:highlight w:val="yellow"/>
                </w:rPr>
                <w:delText>M</w:delText>
              </w:r>
            </w:del>
            <w:ins w:id="622" w:author="E6CORGRP" w:date="2013-12-10T16:42:00Z">
              <w:r w:rsidR="002A04D6" w:rsidRPr="00FE2A48">
                <w:rPr>
                  <w:sz w:val="22"/>
                  <w:szCs w:val="22"/>
                  <w:highlight w:val="yellow"/>
                </w:rPr>
                <w:t>m</w:t>
              </w:r>
            </w:ins>
            <w:r w:rsidR="000F12B6" w:rsidRPr="002A04D6">
              <w:rPr>
                <w:sz w:val="22"/>
                <w:szCs w:val="22"/>
              </w:rPr>
              <w:t>oorings other than single-point moorings (e.g., double-point moorings, spread mooring arrangements, etc.)</w:t>
            </w:r>
            <w:r w:rsidR="002A04D6" w:rsidRPr="002A04D6">
              <w:rPr>
                <w:sz w:val="22"/>
                <w:szCs w:val="22"/>
              </w:rPr>
              <w:t>;</w:t>
            </w:r>
            <w:ins w:id="623" w:author="E6CORGRP" w:date="2014-05-16T17:23:00Z">
              <w:r w:rsidR="00850565">
                <w:rPr>
                  <w:sz w:val="22"/>
                  <w:szCs w:val="22"/>
                </w:rPr>
                <w:t xml:space="preserve"> or</w:t>
              </w:r>
            </w:ins>
          </w:p>
          <w:p w:rsidR="00837E91" w:rsidRDefault="000F12B6">
            <w:pPr>
              <w:numPr>
                <w:ilvl w:val="0"/>
                <w:numId w:val="55"/>
              </w:numPr>
              <w:tabs>
                <w:tab w:val="left" w:pos="306"/>
              </w:tabs>
              <w:ind w:left="0" w:firstLine="0"/>
              <w:rPr>
                <w:sz w:val="22"/>
                <w:szCs w:val="22"/>
              </w:rPr>
            </w:pPr>
            <w:r w:rsidRPr="00FD3DBE">
              <w:rPr>
                <w:sz w:val="22"/>
                <w:szCs w:val="22"/>
              </w:rPr>
              <w:t xml:space="preserve">New or relocated moorings are located in </w:t>
            </w:r>
            <w:ins w:id="624" w:author="E6CORGRP" w:date="2014-05-01T11:17:00Z">
              <w:r w:rsidR="00933A34" w:rsidRPr="00933A34">
                <w:rPr>
                  <w:sz w:val="22"/>
                  <w:szCs w:val="22"/>
                  <w:highlight w:val="lightGray"/>
                </w:rPr>
                <w:t>tidal</w:t>
              </w:r>
              <w:r w:rsidR="00933A34">
                <w:rPr>
                  <w:sz w:val="22"/>
                  <w:szCs w:val="22"/>
                </w:rPr>
                <w:t xml:space="preserve"> </w:t>
              </w:r>
            </w:ins>
            <w:r w:rsidRPr="00FD3DBE">
              <w:rPr>
                <w:sz w:val="22"/>
                <w:szCs w:val="22"/>
              </w:rPr>
              <w:t xml:space="preserve">SAS.  </w:t>
            </w:r>
            <w:ins w:id="625" w:author="E6CORGRP" w:date="2013-12-10T14:44:00Z">
              <w:r w:rsidR="008C7127" w:rsidRPr="008C7127">
                <w:rPr>
                  <w:sz w:val="22"/>
                  <w:szCs w:val="22"/>
                  <w:highlight w:val="yellow"/>
                </w:rPr>
                <w:t>See Note 3 below</w:t>
              </w:r>
            </w:ins>
            <w:del w:id="626" w:author="E6CORGRP" w:date="2013-12-10T14:43:00Z">
              <w:r w:rsidRPr="008C7127" w:rsidDel="008C7127">
                <w:rPr>
                  <w:sz w:val="22"/>
                  <w:szCs w:val="22"/>
                  <w:highlight w:val="yellow"/>
                </w:rPr>
                <w:delText>Applicants must consider the avoidance and minimization sequence in the notes below and submit that justification to the Corps along with the PCN</w:delText>
              </w:r>
            </w:del>
            <w:del w:id="627" w:author="E6CORGRP" w:date="2014-05-01T11:18:00Z">
              <w:r w:rsidRPr="008C7127" w:rsidDel="00933A34">
                <w:rPr>
                  <w:sz w:val="22"/>
                  <w:szCs w:val="22"/>
                  <w:highlight w:val="yellow"/>
                </w:rPr>
                <w:delText>.</w:delText>
              </w:r>
              <w:r w:rsidRPr="00FD3DBE" w:rsidDel="00933A34">
                <w:rPr>
                  <w:sz w:val="22"/>
                  <w:szCs w:val="22"/>
                </w:rPr>
                <w:delText xml:space="preserve"> (tidal waters only)</w:delText>
              </w:r>
            </w:del>
            <w:r w:rsidRPr="00FD3DBE">
              <w:rPr>
                <w:sz w:val="22"/>
                <w:szCs w:val="22"/>
              </w:rPr>
              <w:t>;</w:t>
            </w:r>
            <w:ins w:id="628" w:author="E6CORGRP" w:date="2014-05-16T17:23:00Z">
              <w:r w:rsidR="00850565">
                <w:rPr>
                  <w:sz w:val="22"/>
                  <w:szCs w:val="22"/>
                </w:rPr>
                <w:t xml:space="preserve"> or</w:t>
              </w:r>
            </w:ins>
          </w:p>
          <w:p w:rsidR="00837E91" w:rsidRDefault="000F12B6">
            <w:pPr>
              <w:numPr>
                <w:ilvl w:val="0"/>
                <w:numId w:val="55"/>
              </w:numPr>
              <w:tabs>
                <w:tab w:val="left" w:pos="306"/>
              </w:tabs>
              <w:ind w:left="0" w:firstLine="0"/>
              <w:rPr>
                <w:ins w:id="629" w:author="E6CORGRP" w:date="2013-12-03T13:48:00Z"/>
                <w:sz w:val="22"/>
                <w:szCs w:val="22"/>
              </w:rPr>
            </w:pPr>
            <w:r w:rsidRPr="00E73B38">
              <w:rPr>
                <w:strike/>
                <w:sz w:val="22"/>
                <w:szCs w:val="22"/>
                <w:highlight w:val="lightGray"/>
              </w:rPr>
              <w:t>Existing</w:t>
            </w:r>
            <w:r w:rsidRPr="00FD3DBE">
              <w:rPr>
                <w:sz w:val="22"/>
                <w:szCs w:val="22"/>
              </w:rPr>
              <w:t xml:space="preserve">, authorized moorings </w:t>
            </w:r>
            <w:ins w:id="630" w:author="E6CORGRP" w:date="2013-10-23T09:49:00Z">
              <w:r w:rsidR="00FD3DBE" w:rsidRPr="00FE2A48">
                <w:rPr>
                  <w:sz w:val="22"/>
                  <w:szCs w:val="22"/>
                  <w:highlight w:val="yellow"/>
                </w:rPr>
                <w:t>with</w:t>
              </w:r>
              <w:r w:rsidR="00FD3DBE">
                <w:rPr>
                  <w:sz w:val="22"/>
                  <w:szCs w:val="22"/>
                </w:rPr>
                <w:t xml:space="preserve"> </w:t>
              </w:r>
            </w:ins>
            <w:del w:id="631" w:author="E6CORGRP" w:date="2013-10-23T09:50:00Z">
              <w:r w:rsidR="00FD3DBE" w:rsidDel="00FD3DBE">
                <w:rPr>
                  <w:sz w:val="22"/>
                  <w:szCs w:val="22"/>
                </w:rPr>
                <w:delText xml:space="preserve">(i.e., </w:delText>
              </w:r>
            </w:del>
            <w:r w:rsidRPr="00FD3DBE">
              <w:rPr>
                <w:sz w:val="22"/>
                <w:szCs w:val="22"/>
              </w:rPr>
              <w:t>bottom contacting anchors, chains or tackle</w:t>
            </w:r>
            <w:del w:id="632" w:author="E6CORGRP" w:date="2013-10-23T09:50:00Z">
              <w:r w:rsidR="00FD3DBE" w:rsidDel="00FD3DBE">
                <w:rPr>
                  <w:sz w:val="22"/>
                  <w:szCs w:val="22"/>
                </w:rPr>
                <w:delText>)</w:delText>
              </w:r>
            </w:del>
            <w:r w:rsidRPr="00FD3DBE">
              <w:rPr>
                <w:sz w:val="22"/>
                <w:szCs w:val="22"/>
              </w:rPr>
              <w:t xml:space="preserve"> in </w:t>
            </w:r>
            <w:ins w:id="633" w:author="E6CORGRP" w:date="2014-05-01T11:25:00Z">
              <w:r w:rsidR="00110BAE" w:rsidRPr="00110BAE">
                <w:rPr>
                  <w:sz w:val="22"/>
                  <w:szCs w:val="22"/>
                  <w:highlight w:val="lightGray"/>
                </w:rPr>
                <w:t>tidal</w:t>
              </w:r>
              <w:r w:rsidR="00110BAE">
                <w:rPr>
                  <w:sz w:val="22"/>
                  <w:szCs w:val="22"/>
                </w:rPr>
                <w:t xml:space="preserve"> </w:t>
              </w:r>
            </w:ins>
            <w:r w:rsidRPr="00FD3DBE">
              <w:rPr>
                <w:sz w:val="22"/>
                <w:szCs w:val="22"/>
              </w:rPr>
              <w:t>SAS are replaced or upgraded and do not use low impact mooring technology</w:t>
            </w:r>
            <w:r w:rsidR="00B12055">
              <w:rPr>
                <w:sz w:val="22"/>
                <w:szCs w:val="22"/>
                <w:vertAlign w:val="superscript"/>
              </w:rPr>
              <w:t>6</w:t>
            </w:r>
            <w:ins w:id="634" w:author="E6CORGRP" w:date="2014-05-01T11:24:00Z">
              <w:r w:rsidR="00110BAE">
                <w:rPr>
                  <w:sz w:val="22"/>
                  <w:szCs w:val="22"/>
                  <w:vertAlign w:val="superscript"/>
                </w:rPr>
                <w:t xml:space="preserve"> </w:t>
              </w:r>
              <w:r w:rsidR="00110BAE">
                <w:rPr>
                  <w:sz w:val="22"/>
                  <w:szCs w:val="22"/>
                </w:rPr>
                <w:t>(</w:t>
              </w:r>
              <w:r w:rsidR="006C69BE" w:rsidRPr="006C69BE">
                <w:rPr>
                  <w:sz w:val="22"/>
                  <w:szCs w:val="22"/>
                  <w:highlight w:val="yellow"/>
                </w:rPr>
                <w:t>s</w:t>
              </w:r>
            </w:ins>
            <w:del w:id="635" w:author="E6CORGRP" w:date="2014-05-01T11:24:00Z">
              <w:r w:rsidRPr="00FD3DBE" w:rsidDel="00110BAE">
                <w:rPr>
                  <w:sz w:val="22"/>
                  <w:szCs w:val="22"/>
                </w:rPr>
                <w:delText xml:space="preserve"> </w:delText>
              </w:r>
            </w:del>
            <w:del w:id="636" w:author="E6CORGRP" w:date="2013-12-10T14:43:00Z">
              <w:r w:rsidRPr="008C7127" w:rsidDel="008C7127">
                <w:rPr>
                  <w:sz w:val="22"/>
                  <w:szCs w:val="22"/>
                  <w:highlight w:val="yellow"/>
                </w:rPr>
                <w:delText>Applicants must consider the avoidance and minimization sequence in the notes below and submit that justification to the Corps along with the PCN</w:delText>
              </w:r>
            </w:del>
            <w:ins w:id="637" w:author="E6CORGRP" w:date="2013-12-10T14:43:00Z">
              <w:r w:rsidR="008C7127" w:rsidRPr="008C7127">
                <w:rPr>
                  <w:sz w:val="22"/>
                  <w:szCs w:val="22"/>
                  <w:highlight w:val="yellow"/>
                </w:rPr>
                <w:t>ee Note 3 below</w:t>
              </w:r>
            </w:ins>
            <w:ins w:id="638" w:author="E6CORGRP" w:date="2014-05-01T11:24:00Z">
              <w:r w:rsidR="00110BAE">
                <w:rPr>
                  <w:sz w:val="22"/>
                  <w:szCs w:val="22"/>
                </w:rPr>
                <w:t>);</w:t>
              </w:r>
            </w:ins>
            <w:ins w:id="639" w:author="E6CORGRP" w:date="2014-05-16T17:23:00Z">
              <w:r w:rsidR="00850565">
                <w:rPr>
                  <w:sz w:val="22"/>
                  <w:szCs w:val="22"/>
                </w:rPr>
                <w:t xml:space="preserve"> or</w:t>
              </w:r>
            </w:ins>
            <w:del w:id="640" w:author="E6CORGRP" w:date="2014-05-01T11:24:00Z">
              <w:r w:rsidRPr="00110BAE" w:rsidDel="00110BAE">
                <w:rPr>
                  <w:sz w:val="22"/>
                  <w:szCs w:val="22"/>
                  <w:highlight w:val="lightGray"/>
                </w:rPr>
                <w:delText>. (tidal waters only).</w:delText>
              </w:r>
            </w:del>
          </w:p>
          <w:p w:rsidR="004F2BC7" w:rsidRPr="00E73B38" w:rsidDel="00D429EF" w:rsidRDefault="004E14C4" w:rsidP="004F2BC7">
            <w:pPr>
              <w:pStyle w:val="ListParagraph"/>
              <w:numPr>
                <w:ilvl w:val="0"/>
                <w:numId w:val="55"/>
              </w:numPr>
              <w:tabs>
                <w:tab w:val="left" w:pos="306"/>
              </w:tabs>
              <w:ind w:left="0" w:firstLine="0"/>
              <w:rPr>
                <w:del w:id="641" w:author="E6CORGRP" w:date="2014-05-16T17:30:00Z"/>
                <w:sz w:val="22"/>
                <w:szCs w:val="22"/>
                <w:highlight w:val="lightGray"/>
              </w:rPr>
            </w:pPr>
            <w:r w:rsidRPr="00E27D51">
              <w:rPr>
                <w:sz w:val="22"/>
                <w:szCs w:val="22"/>
              </w:rPr>
              <w:t>New m</w:t>
            </w:r>
            <w:r w:rsidRPr="00FE2A48">
              <w:rPr>
                <w:sz w:val="22"/>
                <w:szCs w:val="22"/>
              </w:rPr>
              <w:t>ooring fields</w:t>
            </w:r>
            <w:ins w:id="642" w:author="E6CORGRP" w:date="2014-05-16T17:30:00Z">
              <w:r w:rsidR="00D429EF">
                <w:rPr>
                  <w:sz w:val="22"/>
                  <w:szCs w:val="22"/>
                </w:rPr>
                <w:t>;</w:t>
              </w:r>
            </w:ins>
            <w:r w:rsidRPr="00FE2A48">
              <w:rPr>
                <w:sz w:val="22"/>
                <w:szCs w:val="22"/>
              </w:rPr>
              <w:t xml:space="preserve"> </w:t>
            </w:r>
            <w:del w:id="643" w:author="E6CORGRP" w:date="2014-05-16T17:30:00Z">
              <w:r w:rsidRPr="00E73B38" w:rsidDel="00D429EF">
                <w:rPr>
                  <w:sz w:val="22"/>
                  <w:szCs w:val="22"/>
                  <w:highlight w:val="lightGray"/>
                </w:rPr>
                <w:delText>not classified as or associated with a boating facility;</w:delText>
              </w:r>
            </w:del>
          </w:p>
          <w:p w:rsidR="004F2BC7" w:rsidRPr="00D429EF" w:rsidRDefault="004F2BC7" w:rsidP="004F2BC7">
            <w:pPr>
              <w:pStyle w:val="ListParagraph"/>
              <w:numPr>
                <w:ilvl w:val="0"/>
                <w:numId w:val="55"/>
              </w:numPr>
              <w:tabs>
                <w:tab w:val="left" w:pos="306"/>
              </w:tabs>
              <w:ind w:left="0" w:firstLine="0"/>
              <w:rPr>
                <w:sz w:val="22"/>
                <w:szCs w:val="22"/>
              </w:rPr>
            </w:pPr>
            <w:del w:id="644" w:author="E6CORGRP" w:date="2014-05-16T17:30:00Z">
              <w:r w:rsidRPr="00E73B38" w:rsidDel="00D429EF">
                <w:rPr>
                  <w:sz w:val="22"/>
                  <w:szCs w:val="22"/>
                  <w:highlight w:val="lightGray"/>
                </w:rPr>
                <w:delText>E</w:delText>
              </w:r>
            </w:del>
            <w:ins w:id="645" w:author="E6CORGRP" w:date="2014-05-16T17:30:00Z">
              <w:r w:rsidR="00D429EF" w:rsidRPr="00E73B38">
                <w:rPr>
                  <w:sz w:val="22"/>
                  <w:szCs w:val="22"/>
                  <w:highlight w:val="lightGray"/>
                </w:rPr>
                <w:t>o</w:t>
              </w:r>
              <w:r w:rsidR="00D429EF">
                <w:rPr>
                  <w:sz w:val="22"/>
                  <w:szCs w:val="22"/>
                </w:rPr>
                <w:t>r e</w:t>
              </w:r>
            </w:ins>
            <w:r w:rsidRPr="00D429EF">
              <w:rPr>
                <w:sz w:val="22"/>
                <w:szCs w:val="22"/>
              </w:rPr>
              <w:t>xpansions, boundary reconfigurations or modifications of existing, authorized mooring fields</w:t>
            </w:r>
            <w:r w:rsidRPr="00D429EF">
              <w:rPr>
                <w:sz w:val="22"/>
                <w:szCs w:val="22"/>
                <w:highlight w:val="yellow"/>
              </w:rPr>
              <w:t>;</w:t>
            </w:r>
            <w:ins w:id="646" w:author="E6CORGRP" w:date="2013-12-10T14:05:00Z">
              <w:r w:rsidR="0006634D" w:rsidRPr="00D429EF">
                <w:rPr>
                  <w:sz w:val="22"/>
                  <w:szCs w:val="22"/>
                  <w:highlight w:val="yellow"/>
                </w:rPr>
                <w:t xml:space="preserve"> or</w:t>
              </w:r>
            </w:ins>
          </w:p>
          <w:p w:rsidR="004F2BC7" w:rsidRPr="00F8328B" w:rsidRDefault="00F71F00" w:rsidP="00CA3926">
            <w:pPr>
              <w:pStyle w:val="ListParagraph"/>
              <w:numPr>
                <w:ilvl w:val="0"/>
                <w:numId w:val="55"/>
              </w:numPr>
              <w:tabs>
                <w:tab w:val="left" w:pos="306"/>
              </w:tabs>
              <w:ind w:left="0" w:firstLine="0"/>
              <w:rPr>
                <w:ins w:id="647" w:author="E6CORGRP" w:date="2014-05-12T11:57:00Z"/>
                <w:sz w:val="22"/>
                <w:szCs w:val="22"/>
              </w:rPr>
            </w:pPr>
            <w:del w:id="648" w:author="E6CORGRP" w:date="2014-05-16T17:42:00Z">
              <w:r w:rsidRPr="00F71F00">
                <w:rPr>
                  <w:strike/>
                  <w:sz w:val="22"/>
                  <w:szCs w:val="22"/>
                  <w:highlight w:val="lightGray"/>
                  <w:rPrChange w:id="649" w:author="E6CORGRP" w:date="2014-05-22T17:21:00Z">
                    <w:rPr>
                      <w:strike/>
                      <w:sz w:val="22"/>
                      <w:szCs w:val="22"/>
                      <w:highlight w:val="darkYellow"/>
                    </w:rPr>
                  </w:rPrChange>
                </w:rPr>
                <w:delText>An e</w:delText>
              </w:r>
            </w:del>
            <w:ins w:id="650" w:author="E6CORGRP" w:date="2014-05-16T17:42:00Z">
              <w:r w:rsidRPr="00F71F00">
                <w:rPr>
                  <w:strike/>
                  <w:sz w:val="22"/>
                  <w:szCs w:val="22"/>
                  <w:highlight w:val="lightGray"/>
                  <w:rPrChange w:id="651" w:author="E6CORGRP" w:date="2014-05-22T17:21:00Z">
                    <w:rPr>
                      <w:strike/>
                      <w:sz w:val="22"/>
                      <w:szCs w:val="22"/>
                      <w:highlight w:val="darkYellow"/>
                    </w:rPr>
                  </w:rPrChange>
                </w:rPr>
                <w:t>E</w:t>
              </w:r>
            </w:ins>
            <w:r w:rsidRPr="00F71F00">
              <w:rPr>
                <w:strike/>
                <w:sz w:val="22"/>
                <w:szCs w:val="22"/>
                <w:highlight w:val="lightGray"/>
                <w:rPrChange w:id="652" w:author="E6CORGRP" w:date="2014-05-22T17:21:00Z">
                  <w:rPr>
                    <w:strike/>
                    <w:sz w:val="22"/>
                    <w:szCs w:val="22"/>
                    <w:highlight w:val="darkYellow"/>
                  </w:rPr>
                </w:rPrChange>
              </w:rPr>
              <w:t>xisting</w:t>
            </w:r>
            <w:r w:rsidRPr="00F71F00">
              <w:rPr>
                <w:sz w:val="22"/>
                <w:szCs w:val="22"/>
                <w:highlight w:val="lightGray"/>
                <w:rPrChange w:id="653" w:author="E6CORGRP" w:date="2014-05-22T17:21:00Z">
                  <w:rPr>
                    <w:sz w:val="22"/>
                    <w:szCs w:val="22"/>
                    <w:highlight w:val="darkYellow"/>
                  </w:rPr>
                </w:rPrChange>
              </w:rPr>
              <w:t xml:space="preserve"> </w:t>
            </w:r>
            <w:ins w:id="654" w:author="E6CORGRP" w:date="2014-05-16T17:44:00Z">
              <w:r w:rsidRPr="00F71F00">
                <w:rPr>
                  <w:sz w:val="22"/>
                  <w:szCs w:val="22"/>
                  <w:highlight w:val="lightGray"/>
                  <w:rPrChange w:id="655" w:author="E6CORGRP" w:date="2014-05-22T17:21:00Z">
                    <w:rPr>
                      <w:sz w:val="22"/>
                      <w:szCs w:val="22"/>
                      <w:highlight w:val="darkYellow"/>
                    </w:rPr>
                  </w:rPrChange>
                </w:rPr>
                <w:t xml:space="preserve">authorized </w:t>
              </w:r>
            </w:ins>
            <w:r w:rsidR="0032386F" w:rsidRPr="0032386F">
              <w:rPr>
                <w:sz w:val="22"/>
                <w:szCs w:val="22"/>
              </w:rPr>
              <w:t>boating facilit</w:t>
            </w:r>
            <w:ins w:id="656" w:author="E6CORGRP" w:date="2014-05-16T17:42:00Z">
              <w:r w:rsidRPr="00F71F00">
                <w:rPr>
                  <w:sz w:val="22"/>
                  <w:szCs w:val="22"/>
                  <w:highlight w:val="lightGray"/>
                  <w:rPrChange w:id="657" w:author="E6CORGRP" w:date="2014-05-22T17:21:00Z">
                    <w:rPr>
                      <w:sz w:val="22"/>
                      <w:szCs w:val="22"/>
                      <w:highlight w:val="darkYellow"/>
                    </w:rPr>
                  </w:rPrChange>
                </w:rPr>
                <w:t>ies with</w:t>
              </w:r>
            </w:ins>
            <w:del w:id="658" w:author="E6CORGRP" w:date="2014-05-16T17:42:00Z">
              <w:r w:rsidRPr="00F71F00">
                <w:rPr>
                  <w:sz w:val="22"/>
                  <w:szCs w:val="22"/>
                  <w:highlight w:val="lightGray"/>
                  <w:rPrChange w:id="659" w:author="E6CORGRP" w:date="2014-05-22T17:22:00Z">
                    <w:rPr>
                      <w:sz w:val="22"/>
                      <w:szCs w:val="22"/>
                      <w:highlight w:val="darkYellow"/>
                    </w:rPr>
                  </w:rPrChange>
                </w:rPr>
                <w:delText>y</w:delText>
              </w:r>
              <w:r w:rsidR="004F2BC7" w:rsidRPr="00FD3DBE" w:rsidDel="006E6159">
                <w:rPr>
                  <w:sz w:val="22"/>
                  <w:szCs w:val="22"/>
                </w:rPr>
                <w:delText xml:space="preserve"> has</w:delText>
              </w:r>
            </w:del>
            <w:r w:rsidR="004F2BC7" w:rsidRPr="00FD3DBE">
              <w:rPr>
                <w:sz w:val="22"/>
                <w:szCs w:val="22"/>
              </w:rPr>
              <w:t xml:space="preserve">: a) existing moorings </w:t>
            </w:r>
            <w:del w:id="660" w:author="E6CORGRP" w:date="2014-05-16T17:38:00Z">
              <w:r w:rsidR="004F2BC7" w:rsidRPr="006E6159" w:rsidDel="006E6159">
                <w:rPr>
                  <w:sz w:val="22"/>
                  <w:szCs w:val="22"/>
                  <w:highlight w:val="darkYellow"/>
                </w:rPr>
                <w:delText>that are</w:delText>
              </w:r>
              <w:r w:rsidR="004F2BC7" w:rsidRPr="00FD3DBE" w:rsidDel="006E6159">
                <w:rPr>
                  <w:sz w:val="22"/>
                  <w:szCs w:val="22"/>
                </w:rPr>
                <w:delText xml:space="preserve"> </w:delText>
              </w:r>
            </w:del>
            <w:r w:rsidR="004F2BC7" w:rsidRPr="00FD3DBE">
              <w:rPr>
                <w:sz w:val="22"/>
                <w:szCs w:val="22"/>
              </w:rPr>
              <w:t xml:space="preserve">relocated to an </w:t>
            </w:r>
            <w:ins w:id="661" w:author="E6CORGRP" w:date="2014-05-16T17:38:00Z">
              <w:r w:rsidR="006E6159" w:rsidRPr="00E73B38">
                <w:rPr>
                  <w:sz w:val="22"/>
                  <w:szCs w:val="22"/>
                  <w:highlight w:val="lightGray"/>
                </w:rPr>
                <w:t xml:space="preserve">unauthorized </w:t>
              </w:r>
            </w:ins>
            <w:r w:rsidR="004F2BC7" w:rsidRPr="00FD3DBE">
              <w:rPr>
                <w:sz w:val="22"/>
                <w:szCs w:val="22"/>
              </w:rPr>
              <w:t>area</w:t>
            </w:r>
            <w:del w:id="662" w:author="E6CORGRP" w:date="2014-05-16T17:38:00Z">
              <w:r w:rsidR="004F2BC7" w:rsidRPr="00FD3DBE" w:rsidDel="006E6159">
                <w:rPr>
                  <w:sz w:val="22"/>
                  <w:szCs w:val="22"/>
                </w:rPr>
                <w:delText xml:space="preserve"> </w:delText>
              </w:r>
              <w:r w:rsidR="004F2BC7" w:rsidRPr="006E6159" w:rsidDel="006E6159">
                <w:rPr>
                  <w:sz w:val="22"/>
                  <w:szCs w:val="22"/>
                  <w:highlight w:val="darkYellow"/>
                </w:rPr>
                <w:delText>that was not previously authorized</w:delText>
              </w:r>
            </w:del>
            <w:r w:rsidR="004F2BC7" w:rsidRPr="00FD3DBE">
              <w:rPr>
                <w:sz w:val="22"/>
                <w:szCs w:val="22"/>
              </w:rPr>
              <w:t>, or b) new moorin</w:t>
            </w:r>
            <w:r w:rsidR="004F2BC7" w:rsidRPr="009173D2">
              <w:rPr>
                <w:sz w:val="22"/>
                <w:szCs w:val="22"/>
              </w:rPr>
              <w:t>gs</w:t>
            </w:r>
            <w:del w:id="663" w:author="E6CORGRP" w:date="2014-05-16T11:02:00Z">
              <w:r w:rsidR="004F2BC7" w:rsidRPr="009173D2" w:rsidDel="009173D2">
                <w:rPr>
                  <w:sz w:val="22"/>
                  <w:szCs w:val="22"/>
                  <w:highlight w:val="darkYellow"/>
                </w:rPr>
                <w:delText>, including those that extend into a Federal Anchorage</w:delText>
              </w:r>
            </w:del>
            <w:ins w:id="664" w:author="E6CORGRP" w:date="2014-05-16T11:03:00Z">
              <w:r w:rsidR="009173D2" w:rsidRPr="009173D2">
                <w:rPr>
                  <w:sz w:val="22"/>
                  <w:szCs w:val="22"/>
                </w:rPr>
                <w:t>; or</w:t>
              </w:r>
            </w:ins>
          </w:p>
          <w:p w:rsidR="00F8328B" w:rsidRPr="00F8328B" w:rsidRDefault="006663EB" w:rsidP="00C5272B">
            <w:pPr>
              <w:pStyle w:val="ListParagraph"/>
              <w:numPr>
                <w:ilvl w:val="0"/>
                <w:numId w:val="55"/>
              </w:numPr>
              <w:tabs>
                <w:tab w:val="left" w:pos="306"/>
              </w:tabs>
              <w:ind w:left="0" w:firstLine="0"/>
              <w:rPr>
                <w:sz w:val="22"/>
                <w:szCs w:val="22"/>
              </w:rPr>
            </w:pPr>
            <w:ins w:id="665" w:author="E6CORGRP" w:date="2014-05-12T11:57:00Z">
              <w:r w:rsidRPr="00E73B38">
                <w:rPr>
                  <w:sz w:val="22"/>
                  <w:szCs w:val="22"/>
                  <w:highlight w:val="lightGray"/>
                </w:rPr>
                <w:t>Mooring</w:t>
              </w:r>
            </w:ins>
            <w:ins w:id="666" w:author="E6CORGRP" w:date="2014-05-16T17:22:00Z">
              <w:r w:rsidR="002F40B2" w:rsidRPr="00E73B38">
                <w:rPr>
                  <w:sz w:val="22"/>
                  <w:szCs w:val="22"/>
                  <w:highlight w:val="lightGray"/>
                </w:rPr>
                <w:t>s</w:t>
              </w:r>
            </w:ins>
            <w:ins w:id="667" w:author="E6CORGRP" w:date="2014-05-12T11:57:00Z">
              <w:r w:rsidRPr="00E73B38">
                <w:rPr>
                  <w:sz w:val="22"/>
                  <w:szCs w:val="22"/>
                  <w:highlight w:val="lightGray"/>
                </w:rPr>
                <w:t xml:space="preserve"> or town mooring fields in a </w:t>
              </w:r>
            </w:ins>
            <w:ins w:id="668" w:author="E6CORGRP" w:date="2014-05-16T17:14:00Z">
              <w:r w:rsidR="00C5272B" w:rsidRPr="00E73B38">
                <w:rPr>
                  <w:sz w:val="22"/>
                  <w:szCs w:val="22"/>
                  <w:highlight w:val="lightGray"/>
                </w:rPr>
                <w:t>F</w:t>
              </w:r>
            </w:ins>
            <w:ins w:id="669" w:author="E6CORGRP" w:date="2014-05-12T11:57:00Z">
              <w:r w:rsidRPr="00E73B38">
                <w:rPr>
                  <w:sz w:val="22"/>
                  <w:szCs w:val="22"/>
                  <w:highlight w:val="lightGray"/>
                </w:rPr>
                <w:t>ederal anchor</w:t>
              </w:r>
            </w:ins>
            <w:ins w:id="670" w:author="E6CORGRP" w:date="2014-05-16T11:03:00Z">
              <w:r w:rsidR="009173D2" w:rsidRPr="00E73B38">
                <w:rPr>
                  <w:sz w:val="22"/>
                  <w:szCs w:val="22"/>
                  <w:highlight w:val="lightGray"/>
                </w:rPr>
                <w:t>ag</w:t>
              </w:r>
            </w:ins>
            <w:ins w:id="671" w:author="E6CORGRP" w:date="2014-05-12T11:57:00Z">
              <w:r w:rsidRPr="00E73B38">
                <w:rPr>
                  <w:sz w:val="22"/>
                  <w:szCs w:val="22"/>
                  <w:highlight w:val="lightGray"/>
                </w:rPr>
                <w:t>e</w:t>
              </w:r>
            </w:ins>
            <w:ins w:id="672" w:author="E6CORGRP" w:date="2014-05-16T17:15:00Z">
              <w:r w:rsidR="00C5272B">
                <w:rPr>
                  <w:sz w:val="22"/>
                  <w:szCs w:val="22"/>
                </w:rPr>
                <w:t>.</w:t>
              </w:r>
            </w:ins>
            <w:ins w:id="673" w:author="E6CORGRP" w:date="2014-05-12T11:57:00Z">
              <w:r w:rsidRPr="006663EB">
                <w:rPr>
                  <w:sz w:val="22"/>
                  <w:szCs w:val="22"/>
                </w:rPr>
                <w:t xml:space="preserve"> </w:t>
              </w:r>
            </w:ins>
          </w:p>
        </w:tc>
        <w:tc>
          <w:tcPr>
            <w:tcW w:w="2724" w:type="dxa"/>
            <w:tcBorders>
              <w:top w:val="single" w:sz="4" w:space="0" w:color="auto"/>
              <w:left w:val="single" w:sz="4" w:space="0" w:color="auto"/>
              <w:bottom w:val="single" w:sz="4" w:space="0" w:color="auto"/>
            </w:tcBorders>
          </w:tcPr>
          <w:p w:rsidR="00837E91" w:rsidRPr="00FE2A48" w:rsidRDefault="004E14C4">
            <w:pPr>
              <w:pStyle w:val="PlainText"/>
              <w:numPr>
                <w:ilvl w:val="0"/>
                <w:numId w:val="64"/>
              </w:numPr>
              <w:tabs>
                <w:tab w:val="left" w:pos="216"/>
              </w:tabs>
              <w:ind w:left="-54" w:firstLine="0"/>
              <w:rPr>
                <w:rFonts w:ascii="Times New Roman" w:hAnsi="Times New Roman"/>
                <w:sz w:val="22"/>
                <w:szCs w:val="22"/>
              </w:rPr>
            </w:pPr>
            <w:r w:rsidRPr="00FE2A48">
              <w:rPr>
                <w:rFonts w:ascii="Times New Roman" w:hAnsi="Times New Roman"/>
                <w:sz w:val="22"/>
                <w:szCs w:val="22"/>
              </w:rPr>
              <w:t xml:space="preserve">Moorings </w:t>
            </w:r>
            <w:ins w:id="674" w:author="E6CORGRP" w:date="2014-01-02T15:07:00Z">
              <w:r w:rsidR="00FE2A48" w:rsidRPr="00FE2A48">
                <w:rPr>
                  <w:rFonts w:ascii="Times New Roman" w:hAnsi="Times New Roman"/>
                  <w:sz w:val="22"/>
                  <w:szCs w:val="22"/>
                  <w:highlight w:val="yellow"/>
                </w:rPr>
                <w:t>or mooring fields</w:t>
              </w:r>
              <w:r w:rsidR="00FE2A48" w:rsidRPr="00FE2A48">
                <w:rPr>
                  <w:rFonts w:ascii="Times New Roman" w:hAnsi="Times New Roman"/>
                  <w:sz w:val="22"/>
                  <w:szCs w:val="22"/>
                </w:rPr>
                <w:t xml:space="preserve"> </w:t>
              </w:r>
            </w:ins>
            <w:r w:rsidRPr="00FE2A48">
              <w:rPr>
                <w:rFonts w:ascii="Times New Roman" w:hAnsi="Times New Roman"/>
                <w:sz w:val="22"/>
                <w:szCs w:val="22"/>
              </w:rPr>
              <w:t>classified as or associated with a new boating facility</w:t>
            </w:r>
            <w:r w:rsidRPr="00FE2A48">
              <w:rPr>
                <w:rStyle w:val="FootnoteReference"/>
                <w:rFonts w:ascii="Times New Roman" w:hAnsi="Times New Roman"/>
                <w:sz w:val="22"/>
                <w:szCs w:val="22"/>
              </w:rPr>
              <w:footnoteReference w:id="7"/>
            </w:r>
            <w:ins w:id="675" w:author="E6CORGRP" w:date="2014-01-02T15:08:00Z">
              <w:r w:rsidR="00FE2A48">
                <w:rPr>
                  <w:rFonts w:ascii="Times New Roman" w:hAnsi="Times New Roman"/>
                  <w:sz w:val="22"/>
                  <w:szCs w:val="22"/>
                </w:rPr>
                <w:t>.</w:t>
              </w:r>
            </w:ins>
            <w:del w:id="676" w:author="E6CORGRP" w:date="2014-01-02T15:08:00Z">
              <w:r w:rsidRPr="00FE2A48" w:rsidDel="00FE2A48">
                <w:rPr>
                  <w:rFonts w:ascii="Times New Roman" w:hAnsi="Times New Roman"/>
                  <w:sz w:val="22"/>
                  <w:szCs w:val="22"/>
                  <w:highlight w:val="yellow"/>
                </w:rPr>
                <w:delText>; or</w:delText>
              </w:r>
            </w:del>
          </w:p>
          <w:p w:rsidR="0063223F" w:rsidRPr="00E73B38" w:rsidRDefault="0063223F" w:rsidP="0063223F">
            <w:pPr>
              <w:pStyle w:val="ListParagraph"/>
              <w:numPr>
                <w:ilvl w:val="0"/>
                <w:numId w:val="64"/>
              </w:numPr>
              <w:tabs>
                <w:tab w:val="left" w:pos="218"/>
              </w:tabs>
              <w:ind w:left="-54" w:firstLine="0"/>
              <w:rPr>
                <w:ins w:id="677" w:author="E6CORGRP" w:date="2014-05-16T17:33:00Z"/>
                <w:sz w:val="22"/>
                <w:szCs w:val="22"/>
                <w:highlight w:val="lightGray"/>
              </w:rPr>
            </w:pPr>
            <w:ins w:id="678" w:author="E6CORGRP" w:date="2014-05-16T17:33:00Z">
              <w:r w:rsidRPr="00E73B38">
                <w:rPr>
                  <w:sz w:val="22"/>
                  <w:szCs w:val="22"/>
                  <w:highlight w:val="lightGray"/>
                </w:rPr>
                <w:t>New mooring fields classified as a boating facility</w:t>
              </w:r>
            </w:ins>
            <w:ins w:id="679" w:author="E6CORGRP" w:date="2014-05-16T17:34:00Z">
              <w:r w:rsidRPr="00E73B38">
                <w:rPr>
                  <w:sz w:val="22"/>
                  <w:szCs w:val="22"/>
                  <w:highlight w:val="lightGray"/>
                </w:rPr>
                <w:t>.</w:t>
              </w:r>
            </w:ins>
          </w:p>
          <w:p w:rsidR="00F8328B" w:rsidRPr="00E73B38" w:rsidRDefault="00CA3926" w:rsidP="00850565">
            <w:pPr>
              <w:pStyle w:val="ListParagraph"/>
              <w:numPr>
                <w:ilvl w:val="0"/>
                <w:numId w:val="64"/>
              </w:numPr>
              <w:tabs>
                <w:tab w:val="left" w:pos="218"/>
              </w:tabs>
              <w:autoSpaceDE w:val="0"/>
              <w:autoSpaceDN w:val="0"/>
              <w:adjustRightInd w:val="0"/>
              <w:ind w:left="-54" w:firstLine="0"/>
              <w:rPr>
                <w:ins w:id="680" w:author="E6CORGRP" w:date="2014-05-16T17:33:00Z"/>
                <w:sz w:val="22"/>
                <w:szCs w:val="22"/>
                <w:highlight w:val="lightGray"/>
              </w:rPr>
            </w:pPr>
            <w:ins w:id="681" w:author="E6CORGRP" w:date="2014-05-12T10:40:00Z">
              <w:r w:rsidRPr="00E73B38">
                <w:rPr>
                  <w:sz w:val="22"/>
                  <w:szCs w:val="22"/>
                  <w:highlight w:val="lightGray"/>
                </w:rPr>
                <w:t xml:space="preserve">Moorings </w:t>
              </w:r>
            </w:ins>
            <w:ins w:id="682" w:author="E6CORGRP" w:date="2014-05-16T17:24:00Z">
              <w:r w:rsidR="00850565" w:rsidRPr="00E73B38">
                <w:rPr>
                  <w:sz w:val="22"/>
                  <w:szCs w:val="22"/>
                  <w:highlight w:val="lightGray"/>
                </w:rPr>
                <w:t xml:space="preserve">in a Federal anchorage that are </w:t>
              </w:r>
            </w:ins>
            <w:ins w:id="683" w:author="E6CORGRP" w:date="2014-05-16T17:32:00Z">
              <w:r w:rsidR="00D429EF" w:rsidRPr="00E73B38">
                <w:rPr>
                  <w:sz w:val="22"/>
                  <w:szCs w:val="22"/>
                  <w:highlight w:val="lightGray"/>
                </w:rPr>
                <w:t xml:space="preserve">classified as a </w:t>
              </w:r>
            </w:ins>
            <w:ins w:id="684" w:author="E6CORGRP" w:date="2014-05-12T10:40:00Z">
              <w:r w:rsidRPr="00E73B38">
                <w:rPr>
                  <w:sz w:val="22"/>
                  <w:szCs w:val="22"/>
                  <w:highlight w:val="lightGray"/>
                </w:rPr>
                <w:t>boating facility.</w:t>
              </w:r>
            </w:ins>
          </w:p>
          <w:p w:rsidR="00C5272B" w:rsidRPr="0063223F" w:rsidRDefault="0063223F" w:rsidP="0063223F">
            <w:pPr>
              <w:tabs>
                <w:tab w:val="left" w:pos="218"/>
              </w:tabs>
              <w:ind w:left="-54"/>
              <w:rPr>
                <w:del w:id="685" w:author="E6CORGRP" w:date="2014-01-02T15:07:00Z"/>
                <w:sz w:val="22"/>
                <w:szCs w:val="22"/>
                <w:highlight w:val="darkYellow"/>
              </w:rPr>
            </w:pPr>
            <w:ins w:id="686" w:author="E6CORGRP" w:date="2014-05-16T17:33:00Z">
              <w:r w:rsidRPr="00E73B38">
                <w:rPr>
                  <w:sz w:val="22"/>
                  <w:szCs w:val="22"/>
                  <w:highlight w:val="lightGray"/>
                </w:rPr>
                <w:t xml:space="preserve">4. </w:t>
              </w:r>
            </w:ins>
            <w:ins w:id="687" w:author="E6CORGRP" w:date="2014-05-12T11:57:00Z">
              <w:r w:rsidR="00DA1A3E" w:rsidRPr="00E73B38">
                <w:rPr>
                  <w:sz w:val="22"/>
                  <w:szCs w:val="22"/>
                  <w:highlight w:val="lightGray"/>
                </w:rPr>
                <w:t xml:space="preserve">Moorings in </w:t>
              </w:r>
            </w:ins>
            <w:ins w:id="688" w:author="E6CORGRP" w:date="2014-05-16T17:35:00Z">
              <w:r w:rsidRPr="00E73B38">
                <w:rPr>
                  <w:sz w:val="22"/>
                  <w:szCs w:val="22"/>
                  <w:highlight w:val="lightGray"/>
                </w:rPr>
                <w:t>a</w:t>
              </w:r>
            </w:ins>
            <w:ins w:id="689" w:author="E6CORGRP" w:date="2014-05-12T11:58:00Z">
              <w:r w:rsidRPr="00E73B38">
                <w:rPr>
                  <w:sz w:val="22"/>
                  <w:szCs w:val="22"/>
                  <w:highlight w:val="lightGray"/>
                </w:rPr>
                <w:t xml:space="preserve"> F</w:t>
              </w:r>
            </w:ins>
            <w:ins w:id="690" w:author="E6CORGRP" w:date="2014-05-16T17:33:00Z">
              <w:r w:rsidRPr="00E73B38">
                <w:rPr>
                  <w:sz w:val="22"/>
                  <w:szCs w:val="22"/>
                  <w:highlight w:val="lightGray"/>
                </w:rPr>
                <w:t>eder</w:t>
              </w:r>
            </w:ins>
            <w:ins w:id="691" w:author="E6CORGRP" w:date="2014-05-16T17:34:00Z">
              <w:r w:rsidRPr="00E73B38">
                <w:rPr>
                  <w:sz w:val="22"/>
                  <w:szCs w:val="22"/>
                  <w:highlight w:val="lightGray"/>
                </w:rPr>
                <w:t>al channel</w:t>
              </w:r>
            </w:ins>
            <w:ins w:id="692" w:author="E6CORGRP" w:date="2014-05-12T11:58:00Z">
              <w:r w:rsidR="00DA1A3E" w:rsidRPr="00E73B38">
                <w:rPr>
                  <w:sz w:val="22"/>
                  <w:szCs w:val="22"/>
                  <w:highlight w:val="lightGray"/>
                </w:rPr>
                <w:t>.</w:t>
              </w:r>
            </w:ins>
            <w:del w:id="693" w:author="E6CORGRP" w:date="2014-01-02T15:07:00Z">
              <w:r w:rsidR="00DA1A3E" w:rsidRPr="00E73B38">
                <w:rPr>
                  <w:sz w:val="22"/>
                  <w:szCs w:val="22"/>
                  <w:highlight w:val="lightGray"/>
                </w:rPr>
                <w:delText>Mooring fields classified as or associated with a boating facility.</w:delText>
              </w:r>
            </w:del>
          </w:p>
          <w:p w:rsidR="000F12B6" w:rsidRPr="00FE2A48" w:rsidRDefault="000F12B6" w:rsidP="0063223F">
            <w:pPr>
              <w:ind w:left="-54"/>
              <w:rPr>
                <w:b/>
                <w:u w:val="single"/>
              </w:rPr>
            </w:pPr>
          </w:p>
        </w:tc>
      </w:tr>
      <w:tr w:rsidR="000F12B6" w:rsidRPr="00E52DA0" w:rsidTr="009C7BE9">
        <w:tc>
          <w:tcPr>
            <w:tcW w:w="14604" w:type="dxa"/>
            <w:gridSpan w:val="3"/>
            <w:tcBorders>
              <w:top w:val="single" w:sz="4" w:space="0" w:color="auto"/>
              <w:bottom w:val="double" w:sz="4" w:space="0" w:color="auto"/>
            </w:tcBorders>
          </w:tcPr>
          <w:p w:rsidR="000F12B6" w:rsidRPr="00E52DA0" w:rsidRDefault="000F12B6" w:rsidP="000F12B6">
            <w:pPr>
              <w:pStyle w:val="ListParagraph"/>
              <w:tabs>
                <w:tab w:val="left" w:pos="216"/>
              </w:tabs>
              <w:autoSpaceDE w:val="0"/>
              <w:autoSpaceDN w:val="0"/>
              <w:adjustRightInd w:val="0"/>
              <w:ind w:left="0"/>
              <w:rPr>
                <w:sz w:val="22"/>
                <w:szCs w:val="22"/>
              </w:rPr>
            </w:pPr>
            <w:r w:rsidRPr="00E52DA0">
              <w:rPr>
                <w:sz w:val="22"/>
                <w:szCs w:val="22"/>
              </w:rPr>
              <w:t>Notes:</w:t>
            </w:r>
          </w:p>
          <w:p w:rsidR="00837E91" w:rsidRDefault="000F12B6">
            <w:pPr>
              <w:pStyle w:val="ListParagraph"/>
              <w:numPr>
                <w:ilvl w:val="0"/>
                <w:numId w:val="36"/>
              </w:numPr>
              <w:tabs>
                <w:tab w:val="left" w:pos="216"/>
              </w:tabs>
              <w:autoSpaceDE w:val="0"/>
              <w:autoSpaceDN w:val="0"/>
              <w:adjustRightInd w:val="0"/>
              <w:ind w:left="0" w:firstLine="0"/>
              <w:rPr>
                <w:sz w:val="22"/>
                <w:szCs w:val="22"/>
              </w:rPr>
            </w:pPr>
            <w:r w:rsidRPr="00E52DA0">
              <w:rPr>
                <w:sz w:val="22"/>
                <w:szCs w:val="22"/>
              </w:rPr>
              <w:t>GC</w:t>
            </w:r>
            <w:ins w:id="694" w:author="E6CORGRP" w:date="2014-05-06T11:40:00Z">
              <w:r w:rsidR="00766532" w:rsidRPr="00766532">
                <w:rPr>
                  <w:sz w:val="22"/>
                  <w:szCs w:val="22"/>
                  <w:highlight w:val="lightGray"/>
                </w:rPr>
                <w:t>s 7(c) and</w:t>
              </w:r>
            </w:ins>
            <w:r w:rsidRPr="00E52DA0">
              <w:rPr>
                <w:sz w:val="22"/>
                <w:szCs w:val="22"/>
              </w:rPr>
              <w:t xml:space="preserve"> 10 </w:t>
            </w:r>
            <w:ins w:id="695" w:author="E6CORGRP" w:date="2014-05-06T11:40:00Z">
              <w:r w:rsidR="00766532" w:rsidRPr="00766532">
                <w:rPr>
                  <w:sz w:val="22"/>
                  <w:szCs w:val="22"/>
                  <w:highlight w:val="lightGray"/>
                </w:rPr>
                <w:t>are</w:t>
              </w:r>
            </w:ins>
            <w:del w:id="696" w:author="E6CORGRP" w:date="2014-05-06T11:40:00Z">
              <w:r w:rsidRPr="00766532" w:rsidDel="00766532">
                <w:rPr>
                  <w:sz w:val="22"/>
                  <w:szCs w:val="22"/>
                  <w:highlight w:val="lightGray"/>
                </w:rPr>
                <w:delText>is</w:delText>
              </w:r>
            </w:del>
            <w:r w:rsidRPr="00766532">
              <w:rPr>
                <w:sz w:val="22"/>
                <w:szCs w:val="22"/>
                <w:highlight w:val="lightGray"/>
              </w:rPr>
              <w:t xml:space="preserve"> </w:t>
            </w:r>
            <w:r w:rsidRPr="00E52DA0">
              <w:rPr>
                <w:sz w:val="22"/>
                <w:szCs w:val="22"/>
              </w:rPr>
              <w:t>particularly relevant.</w:t>
            </w:r>
          </w:p>
          <w:p w:rsidR="00837E91" w:rsidRPr="00BF3B1A" w:rsidDel="00BF3B1A" w:rsidRDefault="000F12B6">
            <w:pPr>
              <w:pStyle w:val="ListParagraph"/>
              <w:numPr>
                <w:ilvl w:val="0"/>
                <w:numId w:val="36"/>
              </w:numPr>
              <w:tabs>
                <w:tab w:val="left" w:pos="216"/>
              </w:tabs>
              <w:autoSpaceDE w:val="0"/>
              <w:autoSpaceDN w:val="0"/>
              <w:adjustRightInd w:val="0"/>
              <w:ind w:left="0" w:firstLine="0"/>
              <w:rPr>
                <w:del w:id="697" w:author="E6CORGRP" w:date="2014-02-28T13:37:00Z"/>
                <w:sz w:val="22"/>
                <w:szCs w:val="22"/>
                <w:highlight w:val="green"/>
              </w:rPr>
            </w:pPr>
            <w:del w:id="698" w:author="E6CORGRP" w:date="2014-02-28T13:37:00Z">
              <w:r w:rsidRPr="00BF3B1A" w:rsidDel="00BF3B1A">
                <w:rPr>
                  <w:sz w:val="22"/>
                  <w:szCs w:val="22"/>
                  <w:highlight w:val="green"/>
                </w:rPr>
                <w:delText xml:space="preserve">The TOY restrictions in GC 18 do not apply </w:delText>
              </w:r>
              <w:r w:rsidR="00CE5815" w:rsidRPr="00BF3B1A" w:rsidDel="00BF3B1A">
                <w:rPr>
                  <w:sz w:val="22"/>
                  <w:szCs w:val="22"/>
                  <w:highlight w:val="green"/>
                </w:rPr>
                <w:delText xml:space="preserve">to </w:delText>
              </w:r>
              <w:r w:rsidR="009536CB" w:rsidRPr="00BF3B1A" w:rsidDel="00BF3B1A">
                <w:rPr>
                  <w:sz w:val="22"/>
                  <w:szCs w:val="22"/>
                  <w:highlight w:val="green"/>
                </w:rPr>
                <w:delText>G</w:delText>
              </w:r>
              <w:r w:rsidR="001E6BE9" w:rsidRPr="00BF3B1A" w:rsidDel="00BF3B1A">
                <w:rPr>
                  <w:sz w:val="22"/>
                  <w:szCs w:val="22"/>
                  <w:highlight w:val="green"/>
                </w:rPr>
                <w:delText>P 2</w:delText>
              </w:r>
              <w:r w:rsidR="009536CB" w:rsidRPr="00BF3B1A" w:rsidDel="00BF3B1A">
                <w:rPr>
                  <w:sz w:val="22"/>
                  <w:szCs w:val="22"/>
                  <w:highlight w:val="green"/>
                </w:rPr>
                <w:delText xml:space="preserve"> </w:delText>
              </w:r>
              <w:r w:rsidRPr="00BF3B1A" w:rsidDel="00BF3B1A">
                <w:rPr>
                  <w:sz w:val="22"/>
                  <w:szCs w:val="22"/>
                  <w:highlight w:val="green"/>
                </w:rPr>
                <w:delText>unless specified in a written determination.</w:delText>
              </w:r>
            </w:del>
          </w:p>
          <w:p w:rsidR="00BF3B1A" w:rsidRPr="00BF3B1A" w:rsidRDefault="001A0488" w:rsidP="00BF3B1A">
            <w:pPr>
              <w:pStyle w:val="ListParagraph"/>
              <w:numPr>
                <w:ilvl w:val="0"/>
                <w:numId w:val="36"/>
              </w:numPr>
              <w:tabs>
                <w:tab w:val="left" w:pos="216"/>
              </w:tabs>
              <w:ind w:left="0" w:right="-144" w:firstLine="0"/>
              <w:rPr>
                <w:ins w:id="699" w:author="E6CORGRP" w:date="2014-02-28T13:39:00Z"/>
                <w:sz w:val="22"/>
                <w:szCs w:val="22"/>
              </w:rPr>
            </w:pPr>
            <w:ins w:id="700" w:author="E6CORGRP" w:date="2014-02-28T13:39:00Z">
              <w:r>
                <w:rPr>
                  <w:sz w:val="22"/>
                  <w:szCs w:val="22"/>
                  <w:highlight w:val="green"/>
                </w:rPr>
                <w:t>GC 18 is particularly relevant</w:t>
              </w:r>
            </w:ins>
            <w:ins w:id="701" w:author="E6CORGRP" w:date="2014-02-28T13:58:00Z">
              <w:r>
                <w:rPr>
                  <w:sz w:val="22"/>
                  <w:szCs w:val="22"/>
                  <w:highlight w:val="green"/>
                </w:rPr>
                <w:t>.  This s</w:t>
              </w:r>
            </w:ins>
            <w:ins w:id="702" w:author="E6CORGRP" w:date="2014-02-28T13:39:00Z">
              <w:r w:rsidR="00BF3B1A" w:rsidRPr="00BF3B1A">
                <w:rPr>
                  <w:sz w:val="22"/>
                  <w:szCs w:val="22"/>
                  <w:highlight w:val="green"/>
                </w:rPr>
                <w:t>tates that there is no TOY restriction for GP 2 provided certain requirements are met</w:t>
              </w:r>
              <w:r w:rsidR="00BF3B1A" w:rsidRPr="00BF3B1A">
                <w:rPr>
                  <w:sz w:val="22"/>
                  <w:szCs w:val="22"/>
                </w:rPr>
                <w:t>.</w:t>
              </w:r>
            </w:ins>
          </w:p>
          <w:p w:rsidR="00837E91" w:rsidRDefault="008C7127" w:rsidP="00E96938">
            <w:pPr>
              <w:pStyle w:val="ListParagraph"/>
              <w:numPr>
                <w:ilvl w:val="0"/>
                <w:numId w:val="36"/>
              </w:numPr>
              <w:tabs>
                <w:tab w:val="left" w:pos="216"/>
              </w:tabs>
              <w:ind w:left="0" w:right="-144" w:firstLine="0"/>
              <w:rPr>
                <w:sz w:val="22"/>
                <w:szCs w:val="22"/>
              </w:rPr>
            </w:pPr>
            <w:ins w:id="703" w:author="E6CORGRP" w:date="2013-12-10T14:41:00Z">
              <w:r w:rsidRPr="008C7127">
                <w:rPr>
                  <w:sz w:val="22"/>
                  <w:szCs w:val="22"/>
                  <w:highlight w:val="yellow"/>
                </w:rPr>
                <w:t>Applicants must consider the following a</w:t>
              </w:r>
            </w:ins>
            <w:del w:id="704" w:author="E6CORGRP" w:date="2013-12-10T14:41:00Z">
              <w:r w:rsidR="000F12B6" w:rsidRPr="00E52DA0" w:rsidDel="008C7127">
                <w:rPr>
                  <w:sz w:val="22"/>
                  <w:szCs w:val="22"/>
                </w:rPr>
                <w:delText>A</w:delText>
              </w:r>
            </w:del>
            <w:r w:rsidR="000F12B6" w:rsidRPr="00E52DA0">
              <w:rPr>
                <w:sz w:val="22"/>
                <w:szCs w:val="22"/>
              </w:rPr>
              <w:t>voidance and minimization sequence</w:t>
            </w:r>
            <w:ins w:id="705" w:author="E6CORGRP" w:date="2013-12-10T14:42:00Z">
              <w:r>
                <w:rPr>
                  <w:sz w:val="22"/>
                  <w:szCs w:val="22"/>
                </w:rPr>
                <w:t xml:space="preserve"> </w:t>
              </w:r>
              <w:r w:rsidRPr="008C7127">
                <w:rPr>
                  <w:sz w:val="22"/>
                  <w:szCs w:val="22"/>
                  <w:highlight w:val="yellow"/>
                </w:rPr>
                <w:t>and submit that justification to the Corps along with the PCN</w:t>
              </w:r>
            </w:ins>
            <w:r w:rsidR="000F12B6" w:rsidRPr="00E52DA0">
              <w:rPr>
                <w:sz w:val="22"/>
                <w:szCs w:val="22"/>
              </w:rPr>
              <w:t>: a) avoid SAS, b) helical anchor with floating/buoyant tackle, c) non-helical anchor (e.g., block, mushroom, etc.) with</w:t>
            </w:r>
            <w:r w:rsidR="000F12B6">
              <w:rPr>
                <w:sz w:val="22"/>
                <w:szCs w:val="22"/>
              </w:rPr>
              <w:t xml:space="preserve"> </w:t>
            </w:r>
            <w:r w:rsidR="000F12B6" w:rsidRPr="00E52DA0">
              <w:rPr>
                <w:sz w:val="22"/>
                <w:szCs w:val="22"/>
              </w:rPr>
              <w:t xml:space="preserve">floating/buoyant tackle.  See Footnote </w:t>
            </w:r>
            <w:del w:id="706" w:author="E6CORGRP" w:date="2014-03-10T14:13:00Z">
              <w:r w:rsidR="000F12B6" w:rsidRPr="00E96938" w:rsidDel="00E96938">
                <w:rPr>
                  <w:sz w:val="22"/>
                  <w:szCs w:val="22"/>
                  <w:highlight w:val="magenta"/>
                </w:rPr>
                <w:delText>4</w:delText>
              </w:r>
            </w:del>
            <w:ins w:id="707" w:author="E6CORGRP" w:date="2014-03-10T14:13:00Z">
              <w:r w:rsidR="00E96938" w:rsidRPr="00E96938">
                <w:rPr>
                  <w:sz w:val="22"/>
                  <w:szCs w:val="22"/>
                  <w:highlight w:val="magenta"/>
                </w:rPr>
                <w:t>6</w:t>
              </w:r>
            </w:ins>
            <w:r w:rsidR="000F12B6" w:rsidRPr="00E52DA0">
              <w:rPr>
                <w:sz w:val="22"/>
                <w:szCs w:val="22"/>
              </w:rPr>
              <w:t>.</w:t>
            </w:r>
          </w:p>
        </w:tc>
      </w:tr>
    </w:tbl>
    <w:p w:rsidR="00AB4F86" w:rsidRDefault="00AB4F86"/>
    <w:tbl>
      <w:tblPr>
        <w:tblStyle w:val="TableGrid"/>
        <w:tblW w:w="0" w:type="auto"/>
        <w:tblInd w:w="-36" w:type="dxa"/>
        <w:tblCellMar>
          <w:left w:w="144" w:type="dxa"/>
          <w:right w:w="144" w:type="dxa"/>
        </w:tblCellMar>
        <w:tblLook w:val="04A0" w:firstRow="1" w:lastRow="0" w:firstColumn="1" w:lastColumn="0" w:noHBand="0" w:noVBand="1"/>
      </w:tblPr>
      <w:tblGrid>
        <w:gridCol w:w="8640"/>
        <w:gridCol w:w="3960"/>
        <w:gridCol w:w="2004"/>
      </w:tblGrid>
      <w:tr w:rsidR="00FD3DBE" w:rsidRPr="00E52DA0" w:rsidTr="00FD3DBE">
        <w:tc>
          <w:tcPr>
            <w:tcW w:w="14604" w:type="dxa"/>
            <w:gridSpan w:val="3"/>
            <w:tcBorders>
              <w:top w:val="double" w:sz="4" w:space="0" w:color="auto"/>
              <w:left w:val="double" w:sz="4" w:space="0" w:color="auto"/>
              <w:bottom w:val="single" w:sz="4" w:space="0" w:color="auto"/>
              <w:right w:val="double" w:sz="4" w:space="0" w:color="auto"/>
            </w:tcBorders>
            <w:shd w:val="clear" w:color="auto" w:fill="D9D9D9" w:themeFill="background1" w:themeFillShade="D9"/>
          </w:tcPr>
          <w:p w:rsidR="00FD3DBE" w:rsidRPr="00AB4F86" w:rsidRDefault="00B0324A" w:rsidP="00FD3DBE">
            <w:pPr>
              <w:autoSpaceDE w:val="0"/>
              <w:autoSpaceDN w:val="0"/>
              <w:adjustRightInd w:val="0"/>
              <w:rPr>
                <w:b/>
                <w:sz w:val="22"/>
                <w:szCs w:val="22"/>
              </w:rPr>
            </w:pPr>
            <w:bookmarkStart w:id="708" w:name="OLE_LINK314"/>
            <w:bookmarkStart w:id="709" w:name="OLE_LINK315"/>
            <w:r w:rsidRPr="00B0324A">
              <w:rPr>
                <w:b/>
                <w:sz w:val="22"/>
                <w:szCs w:val="22"/>
                <w:u w:val="single"/>
              </w:rPr>
              <w:t xml:space="preserve">GP </w:t>
            </w:r>
            <w:r w:rsidR="00FD3DBE" w:rsidRPr="001553A2">
              <w:rPr>
                <w:b/>
                <w:sz w:val="22"/>
                <w:szCs w:val="22"/>
                <w:u w:val="single"/>
              </w:rPr>
              <w:t>3</w:t>
            </w:r>
            <w:r w:rsidR="00FD3DBE" w:rsidRPr="00AB4F86">
              <w:rPr>
                <w:b/>
                <w:sz w:val="22"/>
                <w:szCs w:val="22"/>
                <w:u w:val="single"/>
              </w:rPr>
              <w:t>. Pile-Supported Structures, Floats and Lift</w:t>
            </w:r>
            <w:r w:rsidR="007C33AE">
              <w:rPr>
                <w:b/>
                <w:sz w:val="22"/>
                <w:szCs w:val="22"/>
                <w:u w:val="single"/>
              </w:rPr>
              <w:t>s (</w:t>
            </w:r>
            <w:r w:rsidR="00FD3DBE" w:rsidRPr="007C33AE">
              <w:rPr>
                <w:b/>
                <w:sz w:val="22"/>
                <w:szCs w:val="22"/>
                <w:u w:val="single"/>
              </w:rPr>
              <w:t>S</w:t>
            </w:r>
            <w:r w:rsidR="00FD3DBE" w:rsidRPr="00AB4F86">
              <w:rPr>
                <w:b/>
                <w:sz w:val="22"/>
                <w:szCs w:val="22"/>
                <w:u w:val="single"/>
              </w:rPr>
              <w:t>ection 10</w:t>
            </w:r>
            <w:r w:rsidR="00473724" w:rsidRPr="00E96938">
              <w:rPr>
                <w:b/>
                <w:sz w:val="22"/>
                <w:szCs w:val="22"/>
                <w:highlight w:val="green"/>
                <w:u w:val="single"/>
              </w:rPr>
              <w:t xml:space="preserve">; </w:t>
            </w:r>
            <w:del w:id="710" w:author="E6CORGRP" w:date="2014-05-19T13:37:00Z">
              <w:r w:rsidR="006D30C2" w:rsidRPr="00E73B38" w:rsidDel="00B9242A">
                <w:rPr>
                  <w:b/>
                  <w:sz w:val="22"/>
                  <w:szCs w:val="22"/>
                  <w:highlight w:val="lightGray"/>
                  <w:u w:val="single"/>
                </w:rPr>
                <w:delText xml:space="preserve">tidal and non-tidal </w:delText>
              </w:r>
            </w:del>
            <w:r w:rsidR="006D30C2" w:rsidRPr="006D30C2">
              <w:rPr>
                <w:b/>
                <w:sz w:val="22"/>
                <w:szCs w:val="22"/>
                <w:highlight w:val="green"/>
                <w:u w:val="single"/>
              </w:rPr>
              <w:t>navigable waters of the U.S.</w:t>
            </w:r>
            <w:r w:rsidR="00FD3DBE" w:rsidRPr="00AB4F86">
              <w:rPr>
                <w:b/>
                <w:sz w:val="22"/>
                <w:szCs w:val="22"/>
                <w:u w:val="single"/>
              </w:rPr>
              <w:t>)</w:t>
            </w:r>
          </w:p>
          <w:p w:rsidR="00FD3DBE" w:rsidRPr="00473724" w:rsidDel="00473724" w:rsidRDefault="00FD3DBE" w:rsidP="00FD3DBE">
            <w:pPr>
              <w:autoSpaceDE w:val="0"/>
              <w:autoSpaceDN w:val="0"/>
              <w:adjustRightInd w:val="0"/>
              <w:rPr>
                <w:del w:id="711" w:author="E6CORGRP" w:date="2014-02-10T12:31:00Z"/>
                <w:sz w:val="22"/>
                <w:szCs w:val="22"/>
                <w:highlight w:val="green"/>
              </w:rPr>
            </w:pPr>
            <w:del w:id="712" w:author="E6CORGRP" w:date="2014-02-10T12:31:00Z">
              <w:r w:rsidRPr="00473724" w:rsidDel="00473724">
                <w:rPr>
                  <w:sz w:val="22"/>
                  <w:szCs w:val="22"/>
                  <w:highlight w:val="green"/>
                </w:rPr>
                <w:delText>Eligible for authorization under Activity 3 in tidal and non-tidal navigable waters of the U.S. are:</w:delText>
              </w:r>
            </w:del>
          </w:p>
          <w:p w:rsidR="009F3BF6" w:rsidRDefault="00FD3DBE">
            <w:pPr>
              <w:pStyle w:val="ListParagraph"/>
              <w:numPr>
                <w:ilvl w:val="0"/>
                <w:numId w:val="62"/>
              </w:numPr>
              <w:tabs>
                <w:tab w:val="left" w:pos="216"/>
              </w:tabs>
              <w:ind w:left="0" w:firstLine="0"/>
              <w:rPr>
                <w:sz w:val="22"/>
                <w:szCs w:val="22"/>
              </w:rPr>
            </w:pPr>
            <w:r w:rsidRPr="00FD3DBE">
              <w:rPr>
                <w:sz w:val="22"/>
                <w:szCs w:val="22"/>
              </w:rPr>
              <w:t>New, expansions</w:t>
            </w:r>
            <w:r w:rsidRPr="00FD3DBE">
              <w:rPr>
                <w:rStyle w:val="FootnoteReference"/>
                <w:sz w:val="22"/>
                <w:szCs w:val="22"/>
              </w:rPr>
              <w:footnoteReference w:id="8"/>
            </w:r>
            <w:r w:rsidRPr="00FD3DBE">
              <w:rPr>
                <w:sz w:val="22"/>
                <w:szCs w:val="22"/>
              </w:rPr>
              <w:t>, reconfigurations or modifications of private: a) piles or pile-supported structures (hereinafter referred to as “structures”) for navigational access; b) floats; and c) boat and float lifts (hereinafter referred to as “lifts”);</w:t>
            </w:r>
            <w:r w:rsidR="002B0198">
              <w:rPr>
                <w:sz w:val="22"/>
                <w:szCs w:val="22"/>
              </w:rPr>
              <w:t xml:space="preserve"> and</w:t>
            </w:r>
          </w:p>
          <w:p w:rsidR="009F3BF6" w:rsidRDefault="00FD3DBE">
            <w:pPr>
              <w:pStyle w:val="ListParagraph"/>
              <w:numPr>
                <w:ilvl w:val="0"/>
                <w:numId w:val="62"/>
              </w:numPr>
              <w:tabs>
                <w:tab w:val="left" w:pos="216"/>
              </w:tabs>
              <w:autoSpaceDE w:val="0"/>
              <w:autoSpaceDN w:val="0"/>
              <w:adjustRightInd w:val="0"/>
              <w:ind w:left="0" w:firstLine="0"/>
              <w:rPr>
                <w:sz w:val="22"/>
                <w:szCs w:val="22"/>
              </w:rPr>
            </w:pPr>
            <w:r w:rsidRPr="00FD3DBE">
              <w:rPr>
                <w:sz w:val="22"/>
                <w:szCs w:val="22"/>
              </w:rPr>
              <w:t>New, expansions, reconfigurations, reconfiguration zones, or modifications of structures, floats and lifts that provide public</w:t>
            </w:r>
            <w:r w:rsidRPr="00FD3DBE">
              <w:rPr>
                <w:bCs/>
                <w:sz w:val="22"/>
                <w:szCs w:val="22"/>
              </w:rPr>
              <w:t xml:space="preserve">, community </w:t>
            </w:r>
            <w:r w:rsidRPr="00FD3DBE">
              <w:rPr>
                <w:sz w:val="22"/>
                <w:szCs w:val="22"/>
              </w:rPr>
              <w:t xml:space="preserve">or </w:t>
            </w:r>
            <w:r w:rsidRPr="00FD3DBE">
              <w:rPr>
                <w:bCs/>
                <w:sz w:val="22"/>
                <w:szCs w:val="22"/>
              </w:rPr>
              <w:t>government</w:t>
            </w:r>
            <w:r w:rsidRPr="00FD3DBE">
              <w:rPr>
                <w:sz w:val="22"/>
                <w:szCs w:val="22"/>
              </w:rPr>
              <w:t xml:space="preserve"> recreational uses such as boating, fishing, swimming, access, etc.; and</w:t>
            </w:r>
          </w:p>
          <w:p w:rsidR="00F519A2" w:rsidRPr="007C33AE" w:rsidRDefault="00FD3DBE" w:rsidP="007C33AE">
            <w:pPr>
              <w:pStyle w:val="ListParagraph"/>
              <w:numPr>
                <w:ilvl w:val="0"/>
                <w:numId w:val="62"/>
              </w:numPr>
              <w:tabs>
                <w:tab w:val="left" w:pos="216"/>
              </w:tabs>
              <w:ind w:left="0" w:firstLine="0"/>
              <w:rPr>
                <w:sz w:val="22"/>
                <w:szCs w:val="22"/>
              </w:rPr>
            </w:pPr>
            <w:r w:rsidRPr="00FD3DBE">
              <w:rPr>
                <w:sz w:val="22"/>
                <w:szCs w:val="22"/>
              </w:rPr>
              <w:t>Expansions, reconfigurations, reconfiguration zones, or modifications of existing, authorized boating facilities</w:t>
            </w:r>
            <w:r w:rsidR="00EE5796" w:rsidRPr="00EE5796">
              <w:rPr>
                <w:sz w:val="22"/>
                <w:szCs w:val="22"/>
                <w:highlight w:val="magenta"/>
                <w:vertAlign w:val="superscript"/>
              </w:rPr>
              <w:t>7</w:t>
            </w:r>
            <w:r w:rsidRPr="00FD3DBE">
              <w:rPr>
                <w:sz w:val="22"/>
                <w:szCs w:val="22"/>
              </w:rPr>
              <w:t>.</w:t>
            </w:r>
          </w:p>
        </w:tc>
      </w:tr>
      <w:tr w:rsidR="00FD3DBE" w:rsidRPr="00E52DA0" w:rsidTr="00F519A2">
        <w:tc>
          <w:tcPr>
            <w:tcW w:w="8640" w:type="dxa"/>
            <w:tcBorders>
              <w:top w:val="single" w:sz="4" w:space="0" w:color="auto"/>
              <w:left w:val="double" w:sz="4" w:space="0" w:color="auto"/>
            </w:tcBorders>
            <w:shd w:val="clear" w:color="auto" w:fill="D9D9D9" w:themeFill="background1" w:themeFillShade="D9"/>
            <w:vAlign w:val="bottom"/>
          </w:tcPr>
          <w:p w:rsidR="00FD3DBE" w:rsidRPr="00FD3DBE" w:rsidRDefault="00FD3DBE" w:rsidP="00023254">
            <w:pPr>
              <w:tabs>
                <w:tab w:val="left" w:pos="162"/>
              </w:tabs>
              <w:rPr>
                <w:sz w:val="22"/>
                <w:szCs w:val="22"/>
              </w:rPr>
            </w:pPr>
          </w:p>
          <w:p w:rsidR="00FD3DBE" w:rsidRPr="00FD3DBE" w:rsidRDefault="00FD3DBE" w:rsidP="00023254">
            <w:pPr>
              <w:tabs>
                <w:tab w:val="left" w:pos="162"/>
              </w:tabs>
              <w:rPr>
                <w:sz w:val="22"/>
                <w:szCs w:val="22"/>
              </w:rPr>
            </w:pPr>
            <w:r w:rsidRPr="00FD3DBE">
              <w:rPr>
                <w:sz w:val="22"/>
                <w:szCs w:val="22"/>
              </w:rPr>
              <w:t>Self-Verification Eligible</w:t>
            </w:r>
          </w:p>
        </w:tc>
        <w:tc>
          <w:tcPr>
            <w:tcW w:w="3960" w:type="dxa"/>
            <w:tcBorders>
              <w:top w:val="single" w:sz="4" w:space="0" w:color="auto"/>
            </w:tcBorders>
            <w:shd w:val="clear" w:color="auto" w:fill="D9D9D9" w:themeFill="background1" w:themeFillShade="D9"/>
            <w:vAlign w:val="bottom"/>
          </w:tcPr>
          <w:p w:rsidR="00FD3DBE" w:rsidRPr="00FD3DBE" w:rsidRDefault="00FD3DBE" w:rsidP="00023254">
            <w:pPr>
              <w:rPr>
                <w:sz w:val="22"/>
                <w:szCs w:val="22"/>
              </w:rPr>
            </w:pPr>
          </w:p>
          <w:p w:rsidR="00FD3DBE" w:rsidRPr="00FD3DBE" w:rsidRDefault="00FD3DBE" w:rsidP="00023254">
            <w:pPr>
              <w:rPr>
                <w:sz w:val="22"/>
                <w:szCs w:val="22"/>
              </w:rPr>
            </w:pPr>
            <w:r w:rsidRPr="00FD3DBE">
              <w:rPr>
                <w:sz w:val="22"/>
                <w:szCs w:val="22"/>
              </w:rPr>
              <w:t>PCN  Required</w:t>
            </w:r>
          </w:p>
        </w:tc>
        <w:tc>
          <w:tcPr>
            <w:tcW w:w="2004" w:type="dxa"/>
            <w:tcBorders>
              <w:top w:val="single" w:sz="4" w:space="0" w:color="auto"/>
              <w:right w:val="double" w:sz="4" w:space="0" w:color="auto"/>
            </w:tcBorders>
            <w:shd w:val="clear" w:color="auto" w:fill="D9D9D9" w:themeFill="background1" w:themeFillShade="D9"/>
          </w:tcPr>
          <w:p w:rsidR="00FD3DBE" w:rsidRPr="00E52DA0" w:rsidRDefault="00FD3DBE" w:rsidP="00D203BC">
            <w:pPr>
              <w:pStyle w:val="ListParagraph"/>
              <w:ind w:left="0" w:right="-120"/>
              <w:rPr>
                <w:sz w:val="22"/>
                <w:szCs w:val="22"/>
              </w:rPr>
            </w:pPr>
            <w:r w:rsidRPr="00E52DA0">
              <w:rPr>
                <w:sz w:val="22"/>
                <w:szCs w:val="22"/>
              </w:rPr>
              <w:t>Not authorized</w:t>
            </w:r>
            <w:ins w:id="713" w:author="E6CORGRP" w:date="2014-05-01T11:03:00Z">
              <w:r w:rsidR="00D203BC">
                <w:rPr>
                  <w:sz w:val="22"/>
                  <w:szCs w:val="22"/>
                </w:rPr>
                <w:t xml:space="preserve"> </w:t>
              </w:r>
              <w:r w:rsidR="00D203BC" w:rsidRPr="00D203BC">
                <w:rPr>
                  <w:sz w:val="22"/>
                  <w:szCs w:val="22"/>
                  <w:highlight w:val="lightGray"/>
                </w:rPr>
                <w:t xml:space="preserve">under GP </w:t>
              </w:r>
              <w:r w:rsidR="00D203BC">
                <w:rPr>
                  <w:sz w:val="22"/>
                  <w:szCs w:val="22"/>
                  <w:highlight w:val="lightGray"/>
                </w:rPr>
                <w:t>3</w:t>
              </w:r>
            </w:ins>
            <w:r w:rsidRPr="00E52DA0">
              <w:rPr>
                <w:sz w:val="22"/>
                <w:szCs w:val="22"/>
              </w:rPr>
              <w:t>/IP Required</w:t>
            </w:r>
          </w:p>
        </w:tc>
      </w:tr>
      <w:tr w:rsidR="00FD3DBE" w:rsidRPr="00E52DA0" w:rsidTr="00633C3A">
        <w:trPr>
          <w:trHeight w:val="5760"/>
        </w:trPr>
        <w:tc>
          <w:tcPr>
            <w:tcW w:w="8640" w:type="dxa"/>
            <w:tcBorders>
              <w:left w:val="double" w:sz="4" w:space="0" w:color="auto"/>
              <w:bottom w:val="single" w:sz="4" w:space="0" w:color="auto"/>
            </w:tcBorders>
          </w:tcPr>
          <w:p w:rsidR="00824DC6" w:rsidRDefault="00824DC6">
            <w:pPr>
              <w:pStyle w:val="ListParagraph"/>
              <w:numPr>
                <w:ilvl w:val="1"/>
                <w:numId w:val="11"/>
              </w:numPr>
              <w:tabs>
                <w:tab w:val="left" w:pos="216"/>
              </w:tabs>
              <w:autoSpaceDE w:val="0"/>
              <w:autoSpaceDN w:val="0"/>
              <w:adjustRightInd w:val="0"/>
              <w:ind w:left="0" w:firstLine="0"/>
              <w:rPr>
                <w:ins w:id="714" w:author="E6CORGRP" w:date="2014-02-10T12:43:00Z"/>
                <w:sz w:val="22"/>
                <w:szCs w:val="22"/>
                <w:highlight w:val="yellow"/>
              </w:rPr>
            </w:pPr>
            <w:ins w:id="715" w:author="E6CORGRP" w:date="2013-10-30T16:12:00Z">
              <w:r w:rsidRPr="00824DC6">
                <w:rPr>
                  <w:sz w:val="22"/>
                  <w:szCs w:val="22"/>
                  <w:highlight w:val="yellow"/>
                </w:rPr>
                <w:t>No new or expanded private structures, floats or lifts, including floatways/skidways (seasonal and permanent). (ME only)</w:t>
              </w:r>
            </w:ins>
            <w:ins w:id="716" w:author="E6CORGRP" w:date="2014-02-10T14:12:00Z">
              <w:r w:rsidR="00A45D55">
                <w:rPr>
                  <w:sz w:val="22"/>
                  <w:szCs w:val="22"/>
                  <w:highlight w:val="yellow"/>
                </w:rPr>
                <w:t>.</w:t>
              </w:r>
            </w:ins>
          </w:p>
          <w:p w:rsidR="00700B1B" w:rsidRPr="00824DC6" w:rsidDel="00700B1B" w:rsidRDefault="00700B1B" w:rsidP="00700B1B">
            <w:pPr>
              <w:pStyle w:val="ListParagraph"/>
              <w:numPr>
                <w:ilvl w:val="1"/>
                <w:numId w:val="11"/>
              </w:numPr>
              <w:tabs>
                <w:tab w:val="left" w:pos="216"/>
              </w:tabs>
              <w:autoSpaceDE w:val="0"/>
              <w:autoSpaceDN w:val="0"/>
              <w:adjustRightInd w:val="0"/>
              <w:ind w:left="0" w:firstLine="0"/>
              <w:rPr>
                <w:del w:id="717" w:author="E6CORGRP" w:date="2014-02-10T12:46:00Z"/>
                <w:sz w:val="22"/>
                <w:szCs w:val="22"/>
                <w:highlight w:val="yellow"/>
              </w:rPr>
            </w:pPr>
            <w:moveToRangeStart w:id="718" w:author="E6CORGRP" w:date="2014-02-10T12:44:00Z" w:name="move379799606"/>
            <w:moveTo w:id="719" w:author="E6CORGRP" w:date="2014-02-10T12:44:00Z">
              <w:del w:id="720" w:author="E6CORGRP" w:date="2014-02-10T12:46:00Z">
                <w:r w:rsidRPr="00FD3DBE" w:rsidDel="00700B1B">
                  <w:rPr>
                    <w:sz w:val="22"/>
                    <w:szCs w:val="22"/>
                  </w:rPr>
                  <w:delText>The original purpose of the structure or facility changes (i.e. a private pier to a boating facility).</w:delText>
                </w:r>
              </w:del>
            </w:moveTo>
          </w:p>
          <w:p w:rsidR="009F3BF6" w:rsidRPr="001553A2" w:rsidRDefault="00700B1B" w:rsidP="001553A2">
            <w:pPr>
              <w:pStyle w:val="ListParagraph"/>
              <w:numPr>
                <w:ilvl w:val="1"/>
                <w:numId w:val="11"/>
              </w:numPr>
              <w:tabs>
                <w:tab w:val="left" w:pos="216"/>
              </w:tabs>
              <w:autoSpaceDE w:val="0"/>
              <w:autoSpaceDN w:val="0"/>
              <w:adjustRightInd w:val="0"/>
              <w:ind w:left="0" w:firstLine="0"/>
              <w:rPr>
                <w:sz w:val="22"/>
                <w:szCs w:val="22"/>
              </w:rPr>
            </w:pPr>
            <w:moveFromRangeStart w:id="721" w:author="E6CORGRP" w:date="2014-02-10T12:44:00Z" w:name="move379799606"/>
            <w:moveToRangeEnd w:id="718"/>
            <w:moveFrom w:id="722" w:author="E6CORGRP" w:date="2014-02-10T12:44:00Z">
              <w:r w:rsidRPr="00FD3DBE" w:rsidDel="00700B1B">
                <w:rPr>
                  <w:sz w:val="22"/>
                  <w:szCs w:val="22"/>
                </w:rPr>
                <w:t>The original purpose of the structure or facility changes (i.e. a private pier to a boating facility).</w:t>
              </w:r>
            </w:moveFrom>
            <w:bookmarkStart w:id="723" w:name="OLE_LINK298"/>
            <w:bookmarkStart w:id="724" w:name="OLE_LINK299"/>
            <w:moveFromRangeEnd w:id="721"/>
            <w:r w:rsidR="00FD3DBE" w:rsidRPr="001553A2">
              <w:rPr>
                <w:sz w:val="22"/>
                <w:szCs w:val="22"/>
              </w:rPr>
              <w:t>Structures</w:t>
            </w:r>
            <w:del w:id="725" w:author="E6CORGRP" w:date="2014-04-03T17:19:00Z">
              <w:r w:rsidR="00FD3DBE" w:rsidRPr="00DC58E9" w:rsidDel="00DC58E9">
                <w:rPr>
                  <w:sz w:val="22"/>
                  <w:szCs w:val="22"/>
                  <w:highlight w:val="lightGray"/>
                </w:rPr>
                <w:delText>, including associated portions (e.g., benches, decks),</w:delText>
              </w:r>
            </w:del>
            <w:r w:rsidR="00FD3DBE" w:rsidRPr="001553A2">
              <w:rPr>
                <w:sz w:val="22"/>
                <w:szCs w:val="22"/>
              </w:rPr>
              <w:t xml:space="preserve"> are </w:t>
            </w:r>
            <w:ins w:id="726" w:author="E6CORGRP" w:date="2014-01-30T14:30:00Z">
              <w:r w:rsidR="007A3AFC" w:rsidRPr="001553A2">
                <w:rPr>
                  <w:sz w:val="22"/>
                  <w:szCs w:val="22"/>
                  <w:highlight w:val="green"/>
                </w:rPr>
                <w:t>≤</w:t>
              </w:r>
            </w:ins>
            <w:del w:id="727" w:author="E6CORGRP" w:date="2014-01-30T14:30:00Z">
              <w:r w:rsidR="00FD3DBE" w:rsidRPr="001553A2" w:rsidDel="00B45F22">
                <w:rPr>
                  <w:sz w:val="22"/>
                  <w:szCs w:val="22"/>
                </w:rPr>
                <w:delText>&lt;</w:delText>
              </w:r>
            </w:del>
            <w:r w:rsidR="00FD3DBE" w:rsidRPr="001553A2">
              <w:rPr>
                <w:sz w:val="22"/>
                <w:szCs w:val="22"/>
              </w:rPr>
              <w:t>4 feet in total width.  (tidal waters only);</w:t>
            </w:r>
            <w:r w:rsidR="00A45D55" w:rsidRPr="001553A2">
              <w:rPr>
                <w:sz w:val="22"/>
                <w:szCs w:val="22"/>
              </w:rPr>
              <w:t xml:space="preserve"> and</w:t>
            </w:r>
          </w:p>
          <w:bookmarkEnd w:id="723"/>
          <w:bookmarkEnd w:id="724"/>
          <w:p w:rsidR="009F3BF6" w:rsidRDefault="00FD3DBE">
            <w:pPr>
              <w:pStyle w:val="ListParagraph"/>
              <w:keepNext/>
              <w:keepLines/>
              <w:numPr>
                <w:ilvl w:val="1"/>
                <w:numId w:val="11"/>
              </w:numPr>
              <w:tabs>
                <w:tab w:val="left" w:pos="216"/>
              </w:tabs>
              <w:spacing w:before="480"/>
              <w:ind w:left="0" w:firstLine="0"/>
              <w:outlineLvl w:val="0"/>
              <w:rPr>
                <w:b/>
                <w:sz w:val="22"/>
                <w:szCs w:val="22"/>
              </w:rPr>
            </w:pPr>
            <w:r w:rsidRPr="00FD3DBE">
              <w:rPr>
                <w:sz w:val="22"/>
                <w:szCs w:val="22"/>
              </w:rPr>
              <w:t>Structures have &gt;1:1 height/width ratio.</w:t>
            </w:r>
            <w:r w:rsidRPr="00FD3DBE">
              <w:rPr>
                <w:rStyle w:val="FootnoteReference"/>
                <w:sz w:val="22"/>
                <w:szCs w:val="22"/>
              </w:rPr>
              <w:footnoteReference w:id="9"/>
            </w:r>
            <w:r w:rsidRPr="00FD3DBE">
              <w:rPr>
                <w:sz w:val="22"/>
                <w:szCs w:val="22"/>
              </w:rPr>
              <w:t xml:space="preserve">  (tidal waters only);</w:t>
            </w:r>
            <w:r w:rsidR="00A45D55">
              <w:rPr>
                <w:sz w:val="22"/>
                <w:szCs w:val="22"/>
              </w:rPr>
              <w:t xml:space="preserve"> and</w:t>
            </w:r>
          </w:p>
          <w:p w:rsidR="009F3BF6" w:rsidRDefault="00FD3DBE">
            <w:pPr>
              <w:pStyle w:val="ListParagraph"/>
              <w:keepNext/>
              <w:keepLines/>
              <w:numPr>
                <w:ilvl w:val="1"/>
                <w:numId w:val="11"/>
              </w:numPr>
              <w:tabs>
                <w:tab w:val="left" w:pos="216"/>
              </w:tabs>
              <w:spacing w:before="480"/>
              <w:ind w:left="0" w:firstLine="0"/>
              <w:outlineLvl w:val="0"/>
              <w:rPr>
                <w:b/>
                <w:sz w:val="22"/>
                <w:szCs w:val="22"/>
              </w:rPr>
            </w:pPr>
            <w:r w:rsidRPr="00FD3DBE">
              <w:rPr>
                <w:sz w:val="22"/>
                <w:szCs w:val="22"/>
              </w:rPr>
              <w:t>Floats are &lt;200 SF in area.  (tidal waters only);</w:t>
            </w:r>
            <w:r w:rsidR="00A45D55">
              <w:rPr>
                <w:sz w:val="22"/>
                <w:szCs w:val="22"/>
              </w:rPr>
              <w:t xml:space="preserve"> and</w:t>
            </w:r>
          </w:p>
          <w:p w:rsidR="009F3BF6" w:rsidRDefault="00FD3DBE">
            <w:pPr>
              <w:pStyle w:val="ListParagraph"/>
              <w:keepNext/>
              <w:keepLines/>
              <w:numPr>
                <w:ilvl w:val="1"/>
                <w:numId w:val="11"/>
              </w:numPr>
              <w:tabs>
                <w:tab w:val="left" w:pos="216"/>
              </w:tabs>
              <w:spacing w:before="480"/>
              <w:ind w:left="0" w:firstLine="0"/>
              <w:outlineLvl w:val="0"/>
              <w:rPr>
                <w:b/>
                <w:sz w:val="22"/>
                <w:szCs w:val="22"/>
              </w:rPr>
            </w:pPr>
            <w:r w:rsidRPr="00FD3DBE">
              <w:rPr>
                <w:sz w:val="22"/>
                <w:szCs w:val="22"/>
              </w:rPr>
              <w:t>Structures and floats are &lt;500 SF combined.  (non-tidal navigable waters only);</w:t>
            </w:r>
            <w:ins w:id="728" w:author="E6CORGRP" w:date="2014-05-19T18:57:00Z">
              <w:r w:rsidR="00FE16A2">
                <w:rPr>
                  <w:sz w:val="22"/>
                  <w:szCs w:val="22"/>
                </w:rPr>
                <w:t xml:space="preserve"> and</w:t>
              </w:r>
            </w:ins>
          </w:p>
          <w:p w:rsidR="009F3BF6" w:rsidRDefault="00FD3DBE">
            <w:pPr>
              <w:pStyle w:val="ListParagraph"/>
              <w:keepNext/>
              <w:keepLines/>
              <w:numPr>
                <w:ilvl w:val="1"/>
                <w:numId w:val="11"/>
              </w:numPr>
              <w:tabs>
                <w:tab w:val="left" w:pos="216"/>
              </w:tabs>
              <w:spacing w:before="480"/>
              <w:ind w:left="0" w:firstLine="0"/>
              <w:outlineLvl w:val="0"/>
              <w:rPr>
                <w:b/>
                <w:sz w:val="22"/>
                <w:szCs w:val="22"/>
              </w:rPr>
            </w:pPr>
            <w:r w:rsidRPr="00FD3DBE">
              <w:rPr>
                <w:sz w:val="22"/>
                <w:szCs w:val="22"/>
              </w:rPr>
              <w:t xml:space="preserve">Floats are &gt;18 inches above the substrate at any time.  Note: To be eligible for </w:t>
            </w:r>
            <w:del w:id="729" w:author="E6CORGRP" w:date="2014-03-31T17:34:00Z">
              <w:r w:rsidRPr="00AE2A1F" w:rsidDel="0033788A">
                <w:rPr>
                  <w:sz w:val="22"/>
                  <w:szCs w:val="22"/>
                  <w:highlight w:val="lightGray"/>
                </w:rPr>
                <w:delText>self-verification</w:delText>
              </w:r>
            </w:del>
            <w:ins w:id="730" w:author="E6CORGRP" w:date="2014-05-07T09:43:00Z">
              <w:r w:rsidR="008E62E3" w:rsidRPr="00D96C5E">
                <w:rPr>
                  <w:sz w:val="22"/>
                  <w:szCs w:val="22"/>
                  <w:highlight w:val="lightGray"/>
                </w:rPr>
                <w:t>SV</w:t>
              </w:r>
            </w:ins>
            <w:r w:rsidRPr="00FD3DBE">
              <w:rPr>
                <w:sz w:val="22"/>
                <w:szCs w:val="22"/>
              </w:rPr>
              <w:t xml:space="preserve"> (</w:t>
            </w:r>
            <w:del w:id="731" w:author="E6CORGRP" w:date="2014-03-31T17:34:00Z">
              <w:r w:rsidRPr="0033788A" w:rsidDel="0033788A">
                <w:rPr>
                  <w:sz w:val="22"/>
                  <w:szCs w:val="22"/>
                  <w:highlight w:val="lightGray"/>
                </w:rPr>
                <w:delText xml:space="preserve">not including ME </w:delText>
              </w:r>
            </w:del>
            <w:ins w:id="732" w:author="E6CORGRP" w:date="2014-03-31T17:34:00Z">
              <w:r w:rsidR="0033788A" w:rsidRPr="0033788A">
                <w:rPr>
                  <w:sz w:val="22"/>
                  <w:szCs w:val="22"/>
                  <w:highlight w:val="lightGray"/>
                </w:rPr>
                <w:t>work in ME is not eli</w:t>
              </w:r>
            </w:ins>
            <w:ins w:id="733" w:author="E6CORGRP" w:date="2014-03-31T17:33:00Z">
              <w:r w:rsidR="0033788A" w:rsidRPr="0033788A">
                <w:rPr>
                  <w:sz w:val="22"/>
                  <w:szCs w:val="22"/>
                  <w:highlight w:val="lightGray"/>
                </w:rPr>
                <w:t>gible for SV</w:t>
              </w:r>
              <w:r w:rsidR="0033788A">
                <w:rPr>
                  <w:sz w:val="22"/>
                  <w:szCs w:val="22"/>
                </w:rPr>
                <w:t xml:space="preserve"> </w:t>
              </w:r>
            </w:ins>
            <w:r w:rsidRPr="00FD3DBE">
              <w:rPr>
                <w:sz w:val="22"/>
                <w:szCs w:val="22"/>
              </w:rPr>
              <w:t xml:space="preserve">as stated in </w:t>
            </w:r>
            <w:ins w:id="734" w:author="E6CORGRP" w:date="2014-03-31T17:31:00Z">
              <w:r w:rsidR="0033788A" w:rsidRPr="0033788A">
                <w:rPr>
                  <w:sz w:val="22"/>
                  <w:szCs w:val="22"/>
                  <w:highlight w:val="lightGray"/>
                </w:rPr>
                <w:t>1</w:t>
              </w:r>
            </w:ins>
            <w:r w:rsidRPr="00FD3DBE">
              <w:rPr>
                <w:sz w:val="22"/>
                <w:szCs w:val="22"/>
              </w:rPr>
              <w:t xml:space="preserve"> above), skids may only be used in areas where piles are not feasible and only on sandy or hard bottom substrates.  (tidal waters only);</w:t>
            </w:r>
            <w:r w:rsidR="00A45D55">
              <w:rPr>
                <w:sz w:val="22"/>
                <w:szCs w:val="22"/>
              </w:rPr>
              <w:t xml:space="preserve"> and</w:t>
            </w:r>
          </w:p>
          <w:p w:rsidR="009F3BF6" w:rsidRDefault="00FD3DBE">
            <w:pPr>
              <w:pStyle w:val="ListParagraph"/>
              <w:keepNext/>
              <w:keepLines/>
              <w:numPr>
                <w:ilvl w:val="1"/>
                <w:numId w:val="11"/>
              </w:numPr>
              <w:tabs>
                <w:tab w:val="left" w:pos="306"/>
              </w:tabs>
              <w:spacing w:before="480"/>
              <w:ind w:left="0" w:firstLine="0"/>
              <w:outlineLvl w:val="0"/>
              <w:rPr>
                <w:b/>
                <w:sz w:val="22"/>
                <w:szCs w:val="22"/>
              </w:rPr>
            </w:pPr>
            <w:r w:rsidRPr="00FD3DBE">
              <w:rPr>
                <w:sz w:val="22"/>
                <w:szCs w:val="22"/>
              </w:rPr>
              <w:t>Structures, floats, their moored vessels, or lifts are located &gt;25 feet from areas that have been mapped or that currently contain vegetated shallows.  (tidal waters only);</w:t>
            </w:r>
            <w:r w:rsidR="00A45D55">
              <w:rPr>
                <w:sz w:val="22"/>
                <w:szCs w:val="22"/>
              </w:rPr>
              <w:t xml:space="preserve"> and</w:t>
            </w:r>
          </w:p>
          <w:p w:rsidR="00BB21C7" w:rsidRDefault="00FD3DBE" w:rsidP="00BB21C7">
            <w:pPr>
              <w:pStyle w:val="ListParagraph"/>
              <w:keepNext/>
              <w:keepLines/>
              <w:numPr>
                <w:ilvl w:val="1"/>
                <w:numId w:val="11"/>
              </w:numPr>
              <w:tabs>
                <w:tab w:val="left" w:pos="306"/>
              </w:tabs>
              <w:spacing w:before="480"/>
              <w:ind w:left="306" w:hanging="306"/>
              <w:outlineLvl w:val="0"/>
              <w:rPr>
                <w:b/>
                <w:sz w:val="22"/>
                <w:szCs w:val="22"/>
              </w:rPr>
            </w:pPr>
            <w:r w:rsidRPr="00FD3DBE">
              <w:rPr>
                <w:sz w:val="22"/>
                <w:szCs w:val="22"/>
              </w:rPr>
              <w:t>Floats, vessels moored at structures or floats, or lifts are not located over SAS. (tidal waters only);</w:t>
            </w:r>
            <w:ins w:id="735" w:author="E6CORGRP" w:date="2014-05-19T18:57:00Z">
              <w:r w:rsidR="00FE16A2">
                <w:rPr>
                  <w:sz w:val="22"/>
                  <w:szCs w:val="22"/>
                </w:rPr>
                <w:t xml:space="preserve"> and</w:t>
              </w:r>
            </w:ins>
          </w:p>
          <w:p w:rsidR="009F3BF6" w:rsidRDefault="00FD3DBE">
            <w:pPr>
              <w:pStyle w:val="ListParagraph"/>
              <w:keepNext/>
              <w:keepLines/>
              <w:numPr>
                <w:ilvl w:val="1"/>
                <w:numId w:val="11"/>
              </w:numPr>
              <w:tabs>
                <w:tab w:val="left" w:pos="306"/>
              </w:tabs>
              <w:spacing w:before="480"/>
              <w:ind w:left="0" w:firstLine="0"/>
              <w:outlineLvl w:val="0"/>
              <w:rPr>
                <w:b/>
                <w:sz w:val="22"/>
                <w:szCs w:val="22"/>
              </w:rPr>
            </w:pPr>
            <w:r w:rsidRPr="00FD3DBE">
              <w:rPr>
                <w:sz w:val="22"/>
                <w:szCs w:val="22"/>
              </w:rPr>
              <w:t xml:space="preserve">Structures, floats or lifts extend &lt;75 feet waterward from MHW, or from </w:t>
            </w:r>
            <w:ins w:id="736" w:author="E6CORGRP" w:date="2014-01-02T13:05:00Z">
              <w:r w:rsidR="00764A09" w:rsidRPr="00764A09">
                <w:rPr>
                  <w:sz w:val="22"/>
                  <w:szCs w:val="22"/>
                  <w:highlight w:val="yellow"/>
                </w:rPr>
                <w:t>ordinary high water</w:t>
              </w:r>
              <w:r w:rsidR="00764A09">
                <w:rPr>
                  <w:sz w:val="22"/>
                  <w:szCs w:val="22"/>
                </w:rPr>
                <w:t xml:space="preserve"> (</w:t>
              </w:r>
            </w:ins>
            <w:r w:rsidRPr="00FD3DBE">
              <w:rPr>
                <w:sz w:val="22"/>
                <w:szCs w:val="22"/>
              </w:rPr>
              <w:t>OHW</w:t>
            </w:r>
            <w:ins w:id="737" w:author="E6CORGRP" w:date="2014-01-02T13:05:00Z">
              <w:r w:rsidR="00764A09">
                <w:rPr>
                  <w:sz w:val="22"/>
                  <w:szCs w:val="22"/>
                </w:rPr>
                <w:t>)</w:t>
              </w:r>
            </w:ins>
            <w:r w:rsidRPr="00FD3DBE">
              <w:rPr>
                <w:sz w:val="22"/>
                <w:szCs w:val="22"/>
              </w:rPr>
              <w:t xml:space="preserve"> in non-tidal navigable waters;</w:t>
            </w:r>
            <w:r w:rsidR="00A45D55">
              <w:rPr>
                <w:sz w:val="22"/>
                <w:szCs w:val="22"/>
              </w:rPr>
              <w:t xml:space="preserve"> and</w:t>
            </w:r>
          </w:p>
          <w:p w:rsidR="009F3BF6" w:rsidRDefault="00FD3DBE">
            <w:pPr>
              <w:pStyle w:val="ListParagraph"/>
              <w:keepNext/>
              <w:keepLines/>
              <w:numPr>
                <w:ilvl w:val="1"/>
                <w:numId w:val="11"/>
              </w:numPr>
              <w:tabs>
                <w:tab w:val="left" w:pos="306"/>
              </w:tabs>
              <w:spacing w:before="480"/>
              <w:ind w:left="0" w:firstLine="0"/>
              <w:outlineLvl w:val="0"/>
              <w:rPr>
                <w:b/>
                <w:sz w:val="22"/>
                <w:szCs w:val="22"/>
              </w:rPr>
            </w:pPr>
            <w:r w:rsidRPr="00FD3DBE">
              <w:rPr>
                <w:sz w:val="22"/>
                <w:szCs w:val="22"/>
              </w:rPr>
              <w:t>Structures, floats or lifts extend &lt;25% of the waterway width at mean low water (MLW)</w:t>
            </w:r>
            <w:ins w:id="738" w:author="E6CORGRP" w:date="2014-01-02T13:05:00Z">
              <w:r w:rsidR="00764A09">
                <w:rPr>
                  <w:sz w:val="22"/>
                  <w:szCs w:val="22"/>
                </w:rPr>
                <w:t xml:space="preserve"> </w:t>
              </w:r>
              <w:r w:rsidR="00764A09" w:rsidRPr="00764A09">
                <w:rPr>
                  <w:sz w:val="22"/>
                  <w:szCs w:val="22"/>
                  <w:highlight w:val="yellow"/>
                </w:rPr>
                <w:t>or O</w:t>
              </w:r>
              <w:r w:rsidR="00764A09" w:rsidRPr="00E27D51">
                <w:rPr>
                  <w:sz w:val="22"/>
                  <w:szCs w:val="22"/>
                  <w:highlight w:val="yellow"/>
                </w:rPr>
                <w:t>H</w:t>
              </w:r>
            </w:ins>
            <w:ins w:id="739" w:author="E6CORGRP" w:date="2014-01-02T15:54:00Z">
              <w:r w:rsidR="00E27D51" w:rsidRPr="00E27D51">
                <w:rPr>
                  <w:sz w:val="22"/>
                  <w:szCs w:val="22"/>
                  <w:highlight w:val="yellow"/>
                </w:rPr>
                <w:t>W</w:t>
              </w:r>
            </w:ins>
            <w:ins w:id="740" w:author="E6CORGRP" w:date="2013-10-29T11:43:00Z">
              <w:r w:rsidR="00C52507">
                <w:rPr>
                  <w:sz w:val="22"/>
                  <w:szCs w:val="22"/>
                </w:rPr>
                <w:t xml:space="preserve">.  </w:t>
              </w:r>
              <w:r w:rsidR="00C52507" w:rsidRPr="00DC7AC1">
                <w:rPr>
                  <w:sz w:val="22"/>
                  <w:szCs w:val="22"/>
                  <w:highlight w:val="yellow"/>
                </w:rPr>
                <w:t xml:space="preserve">See </w:t>
              </w:r>
            </w:ins>
            <w:r w:rsidR="00F71F00" w:rsidRPr="00DC7AC1">
              <w:rPr>
                <w:sz w:val="22"/>
                <w:szCs w:val="22"/>
                <w:highlight w:val="yellow"/>
              </w:rPr>
              <w:fldChar w:fldCharType="begin"/>
            </w:r>
            <w:r w:rsidR="00C52507" w:rsidRPr="00DC7AC1">
              <w:rPr>
                <w:sz w:val="22"/>
                <w:szCs w:val="22"/>
                <w:highlight w:val="yellow"/>
              </w:rPr>
              <w:instrText xml:space="preserve"> HYPERLINK "http://www.nae.usace.army.mil/missions/regulatory" </w:instrText>
            </w:r>
            <w:r w:rsidR="00F71F00" w:rsidRPr="00DC7AC1">
              <w:rPr>
                <w:sz w:val="22"/>
                <w:szCs w:val="22"/>
                <w:highlight w:val="yellow"/>
              </w:rPr>
              <w:fldChar w:fldCharType="separate"/>
            </w:r>
            <w:ins w:id="741" w:author="E6CORGRP" w:date="2013-10-29T11:43:00Z">
              <w:r w:rsidR="00C52507" w:rsidRPr="00DC7AC1">
                <w:rPr>
                  <w:rStyle w:val="Hyperlink"/>
                  <w:sz w:val="22"/>
                  <w:szCs w:val="22"/>
                  <w:highlight w:val="yellow"/>
                </w:rPr>
                <w:t>www.nae.usace.army.mil/missions/regulatory</w:t>
              </w:r>
              <w:r w:rsidR="00F71F00" w:rsidRPr="00DC7AC1">
                <w:rPr>
                  <w:sz w:val="22"/>
                  <w:szCs w:val="22"/>
                  <w:highlight w:val="yellow"/>
                </w:rPr>
                <w:fldChar w:fldCharType="end"/>
              </w:r>
              <w:r w:rsidR="00C52507" w:rsidRPr="00DC7AC1">
                <w:rPr>
                  <w:sz w:val="22"/>
                  <w:szCs w:val="22"/>
                  <w:highlight w:val="yellow"/>
                </w:rPr>
                <w:t xml:space="preserve"> &gt;&gt; Forms and Publications &gt;&gt;</w:t>
              </w:r>
            </w:ins>
            <w:ins w:id="742" w:author="E6CORGRP" w:date="2013-10-29T11:44:00Z">
              <w:r w:rsidR="00DC7AC1" w:rsidRPr="00DC7AC1">
                <w:rPr>
                  <w:sz w:val="22"/>
                  <w:szCs w:val="22"/>
                  <w:highlight w:val="yellow"/>
                </w:rPr>
                <w:t xml:space="preserve"> </w:t>
              </w:r>
              <w:r w:rsidR="00F71F00" w:rsidRPr="00DC7AC1">
                <w:rPr>
                  <w:sz w:val="22"/>
                  <w:szCs w:val="22"/>
                  <w:highlight w:val="yellow"/>
                </w:rPr>
                <w:fldChar w:fldCharType="begin"/>
              </w:r>
              <w:r w:rsidR="00DC7AC1" w:rsidRPr="00DC7AC1">
                <w:rPr>
                  <w:sz w:val="22"/>
                  <w:szCs w:val="22"/>
                  <w:highlight w:val="yellow"/>
                </w:rPr>
                <w:instrText xml:space="preserve"> HYPERLINK "http://www.nae.usace.army.mil/Portals/74/docs/regulatory/Forms/StructurePlacementNavigableWater.pdf" \t "_parent" </w:instrText>
              </w:r>
              <w:r w:rsidR="00F71F00" w:rsidRPr="00DC7AC1">
                <w:rPr>
                  <w:sz w:val="22"/>
                  <w:szCs w:val="22"/>
                  <w:highlight w:val="yellow"/>
                </w:rPr>
                <w:fldChar w:fldCharType="separate"/>
              </w:r>
              <w:r w:rsidR="00DC7AC1" w:rsidRPr="00DC7AC1">
                <w:rPr>
                  <w:bCs/>
                  <w:color w:val="517768"/>
                  <w:sz w:val="22"/>
                  <w:szCs w:val="22"/>
                  <w:highlight w:val="yellow"/>
                </w:rPr>
                <w:t>Structure Placement in Navigable Waterways</w:t>
              </w:r>
              <w:r w:rsidR="00F71F00" w:rsidRPr="00DC7AC1">
                <w:rPr>
                  <w:sz w:val="22"/>
                  <w:szCs w:val="22"/>
                  <w:highlight w:val="yellow"/>
                </w:rPr>
                <w:fldChar w:fldCharType="end"/>
              </w:r>
            </w:ins>
            <w:r w:rsidRPr="00DC7AC1">
              <w:rPr>
                <w:sz w:val="22"/>
                <w:szCs w:val="22"/>
                <w:highlight w:val="yellow"/>
              </w:rPr>
              <w:t>;</w:t>
            </w:r>
            <w:r w:rsidR="00A45D55">
              <w:rPr>
                <w:sz w:val="22"/>
                <w:szCs w:val="22"/>
              </w:rPr>
              <w:t xml:space="preserve"> and</w:t>
            </w:r>
          </w:p>
          <w:p w:rsidR="009F3BF6" w:rsidRDefault="00FD3DBE">
            <w:pPr>
              <w:pStyle w:val="ListParagraph"/>
              <w:numPr>
                <w:ilvl w:val="1"/>
                <w:numId w:val="11"/>
              </w:numPr>
              <w:tabs>
                <w:tab w:val="left" w:pos="306"/>
              </w:tabs>
              <w:ind w:left="0" w:firstLine="0"/>
              <w:rPr>
                <w:sz w:val="22"/>
                <w:szCs w:val="22"/>
              </w:rPr>
            </w:pPr>
            <w:r w:rsidRPr="00FD3DBE">
              <w:rPr>
                <w:sz w:val="22"/>
                <w:szCs w:val="22"/>
              </w:rPr>
              <w:t>Construction activities related to structures, floats or lifts extend &lt;25% of the waterway width at</w:t>
            </w:r>
            <w:ins w:id="743" w:author="E6CORGRP" w:date="2014-05-21T12:15:00Z">
              <w:r w:rsidR="00B033DC">
                <w:rPr>
                  <w:sz w:val="22"/>
                  <w:szCs w:val="22"/>
                </w:rPr>
                <w:t xml:space="preserve"> </w:t>
              </w:r>
              <w:r w:rsidR="00B033DC" w:rsidRPr="00E73B38">
                <w:rPr>
                  <w:sz w:val="22"/>
                  <w:szCs w:val="22"/>
                  <w:highlight w:val="lightGray"/>
                </w:rPr>
                <w:t>OHW or</w:t>
              </w:r>
            </w:ins>
            <w:r w:rsidRPr="00E73B38">
              <w:rPr>
                <w:sz w:val="22"/>
                <w:szCs w:val="22"/>
                <w:highlight w:val="lightGray"/>
              </w:rPr>
              <w:t xml:space="preserve"> </w:t>
            </w:r>
            <w:r w:rsidRPr="00FD3DBE">
              <w:rPr>
                <w:sz w:val="22"/>
                <w:szCs w:val="22"/>
              </w:rPr>
              <w:t xml:space="preserve">MLW </w:t>
            </w:r>
            <w:del w:id="744" w:author="E6CORGRP" w:date="2014-05-21T12:15:00Z">
              <w:r w:rsidRPr="00FD3DBE" w:rsidDel="00B033DC">
                <w:rPr>
                  <w:sz w:val="22"/>
                  <w:szCs w:val="22"/>
                </w:rPr>
                <w:delText xml:space="preserve">or the construction occurs </w:delText>
              </w:r>
            </w:del>
            <w:r w:rsidRPr="00FD3DBE">
              <w:rPr>
                <w:sz w:val="22"/>
                <w:szCs w:val="22"/>
              </w:rPr>
              <w:t xml:space="preserve">during the TOY work </w:t>
            </w:r>
            <w:del w:id="745" w:author="E6CORGRP" w:date="2014-05-21T12:16:00Z">
              <w:r w:rsidRPr="00E73B38" w:rsidDel="00B033DC">
                <w:rPr>
                  <w:sz w:val="22"/>
                  <w:szCs w:val="22"/>
                  <w:highlight w:val="lightGray"/>
                </w:rPr>
                <w:delText xml:space="preserve">window </w:delText>
              </w:r>
            </w:del>
            <w:ins w:id="746" w:author="E6CORGRP" w:date="2014-05-21T12:16:00Z">
              <w:r w:rsidR="00B033DC" w:rsidRPr="00E73B38">
                <w:rPr>
                  <w:sz w:val="22"/>
                  <w:szCs w:val="22"/>
                  <w:highlight w:val="lightGray"/>
                </w:rPr>
                <w:t xml:space="preserve">restriction </w:t>
              </w:r>
            </w:ins>
            <w:r w:rsidRPr="00FD3DBE">
              <w:rPr>
                <w:sz w:val="22"/>
                <w:szCs w:val="22"/>
              </w:rPr>
              <w:t>specified in GC 18.  The purpose is to avoid impeding fish migration;</w:t>
            </w:r>
            <w:r w:rsidR="00A45D55">
              <w:rPr>
                <w:sz w:val="22"/>
                <w:szCs w:val="22"/>
              </w:rPr>
              <w:t xml:space="preserve"> and</w:t>
            </w:r>
          </w:p>
          <w:p w:rsidR="009F3BF6" w:rsidRPr="00700B1B" w:rsidDel="00700B1B" w:rsidRDefault="00FD3DBE" w:rsidP="00700B1B">
            <w:pPr>
              <w:pStyle w:val="ListParagraph"/>
              <w:numPr>
                <w:ilvl w:val="1"/>
                <w:numId w:val="11"/>
              </w:numPr>
              <w:tabs>
                <w:tab w:val="left" w:pos="306"/>
              </w:tabs>
              <w:ind w:left="0" w:firstLine="0"/>
              <w:rPr>
                <w:del w:id="747" w:author="E6CORGRP" w:date="2014-02-10T12:47:00Z"/>
                <w:sz w:val="22"/>
                <w:szCs w:val="22"/>
                <w:highlight w:val="green"/>
              </w:rPr>
            </w:pPr>
            <w:r w:rsidRPr="00FD3DBE">
              <w:rPr>
                <w:sz w:val="22"/>
                <w:szCs w:val="22"/>
              </w:rPr>
              <w:t>Structures, floats or lifts are located &gt;25 feet from property lines.  The Corps may require a letter of no objection from the abutter(s)</w:t>
            </w:r>
            <w:ins w:id="748" w:author="E6CORGRP" w:date="2014-02-10T12:43:00Z">
              <w:r w:rsidR="00700B1B">
                <w:rPr>
                  <w:sz w:val="22"/>
                  <w:szCs w:val="22"/>
                </w:rPr>
                <w:t>.</w:t>
              </w:r>
            </w:ins>
            <w:del w:id="749" w:author="E6CORGRP" w:date="2014-02-10T12:47:00Z">
              <w:r w:rsidRPr="00700B1B" w:rsidDel="00700B1B">
                <w:rPr>
                  <w:sz w:val="22"/>
                  <w:szCs w:val="22"/>
                  <w:highlight w:val="green"/>
                </w:rPr>
                <w:delText>; and</w:delText>
              </w:r>
            </w:del>
          </w:p>
          <w:p w:rsidR="009F3BF6" w:rsidRDefault="00FD3DBE" w:rsidP="00700B1B">
            <w:pPr>
              <w:pStyle w:val="ListParagraph"/>
              <w:numPr>
                <w:ilvl w:val="1"/>
                <w:numId w:val="11"/>
              </w:numPr>
              <w:tabs>
                <w:tab w:val="left" w:pos="306"/>
              </w:tabs>
              <w:ind w:left="0" w:firstLine="0"/>
              <w:rPr>
                <w:sz w:val="22"/>
                <w:szCs w:val="22"/>
              </w:rPr>
            </w:pPr>
            <w:del w:id="750" w:author="E6CORGRP" w:date="2014-02-10T12:47:00Z">
              <w:r w:rsidRPr="00700B1B" w:rsidDel="00700B1B">
                <w:rPr>
                  <w:sz w:val="22"/>
                  <w:szCs w:val="22"/>
                  <w:highlight w:val="green"/>
                </w:rPr>
                <w:delText>The original purpose of the structure or facility changes (i.e. a private pier to a boating facility).</w:delText>
              </w:r>
            </w:del>
          </w:p>
        </w:tc>
        <w:tc>
          <w:tcPr>
            <w:tcW w:w="3960" w:type="dxa"/>
            <w:tcBorders>
              <w:bottom w:val="single" w:sz="4" w:space="0" w:color="auto"/>
            </w:tcBorders>
          </w:tcPr>
          <w:p w:rsidR="00F1261C" w:rsidRDefault="00F1261C" w:rsidP="00B9242A">
            <w:pPr>
              <w:pStyle w:val="ListParagraph"/>
              <w:numPr>
                <w:ilvl w:val="0"/>
                <w:numId w:val="141"/>
              </w:numPr>
              <w:tabs>
                <w:tab w:val="left" w:pos="216"/>
              </w:tabs>
              <w:ind w:left="-54" w:firstLine="0"/>
              <w:rPr>
                <w:sz w:val="22"/>
                <w:szCs w:val="22"/>
              </w:rPr>
            </w:pPr>
            <w:moveToRangeStart w:id="751" w:author="E6CORGRP" w:date="2013-10-30T16:07:00Z" w:name="move370912590"/>
            <w:moveTo w:id="752" w:author="E6CORGRP" w:date="2013-10-30T16:07:00Z">
              <w:r w:rsidRPr="00F1261C">
                <w:rPr>
                  <w:sz w:val="22"/>
                  <w:szCs w:val="22"/>
                  <w:highlight w:val="yellow"/>
                </w:rPr>
                <w:t>New or expanded private structures, floats or lifts, including floatways/skidways (seasonal and permanent). (ME only)  Note</w:t>
              </w:r>
            </w:moveTo>
            <w:ins w:id="753" w:author="E6CORGRP" w:date="2013-10-30T16:15:00Z">
              <w:r w:rsidR="00824DC6">
                <w:rPr>
                  <w:sz w:val="22"/>
                  <w:szCs w:val="22"/>
                  <w:highlight w:val="yellow"/>
                </w:rPr>
                <w:t>: D</w:t>
              </w:r>
            </w:ins>
            <w:moveTo w:id="754" w:author="E6CORGRP" w:date="2013-10-30T16:07:00Z">
              <w:del w:id="755" w:author="E6CORGRP" w:date="2013-10-30T16:15:00Z">
                <w:r w:rsidRPr="00F1261C" w:rsidDel="00824DC6">
                  <w:rPr>
                    <w:sz w:val="22"/>
                    <w:szCs w:val="22"/>
                    <w:highlight w:val="yellow"/>
                  </w:rPr>
                  <w:delText xml:space="preserve"> that d</w:delText>
                </w:r>
              </w:del>
              <w:r w:rsidRPr="00F1261C">
                <w:rPr>
                  <w:sz w:val="22"/>
                  <w:szCs w:val="22"/>
                  <w:highlight w:val="yellow"/>
                </w:rPr>
                <w:t xml:space="preserve">esigning projects in accordance with </w:t>
              </w:r>
            </w:moveTo>
            <w:ins w:id="756" w:author="E6CORGRP" w:date="2013-10-30T16:14:00Z">
              <w:r w:rsidR="00824DC6">
                <w:rPr>
                  <w:sz w:val="22"/>
                  <w:szCs w:val="22"/>
                  <w:highlight w:val="yellow"/>
                </w:rPr>
                <w:t>2</w:t>
              </w:r>
            </w:ins>
            <w:moveTo w:id="757" w:author="E6CORGRP" w:date="2013-10-30T16:07:00Z">
              <w:r w:rsidRPr="00F1261C">
                <w:rPr>
                  <w:sz w:val="22"/>
                  <w:szCs w:val="22"/>
                  <w:highlight w:val="yellow"/>
                </w:rPr>
                <w:t xml:space="preserve"> - 1</w:t>
              </w:r>
            </w:moveTo>
            <w:ins w:id="758" w:author="E6CORGRP" w:date="2013-10-30T16:14:00Z">
              <w:r w:rsidR="00824DC6">
                <w:rPr>
                  <w:sz w:val="22"/>
                  <w:szCs w:val="22"/>
                  <w:highlight w:val="yellow"/>
                </w:rPr>
                <w:t>2</w:t>
              </w:r>
            </w:ins>
            <w:moveTo w:id="759" w:author="E6CORGRP" w:date="2013-10-30T16:07:00Z">
              <w:r w:rsidRPr="00F1261C">
                <w:rPr>
                  <w:sz w:val="22"/>
                  <w:szCs w:val="22"/>
                  <w:highlight w:val="yellow"/>
                </w:rPr>
                <w:t xml:space="preserve"> in the Self-Verification Eligible column is required in the other five states as applicable, but recommended</w:t>
              </w:r>
              <w:r w:rsidRPr="00F1261C">
                <w:rPr>
                  <w:i/>
                  <w:sz w:val="22"/>
                  <w:szCs w:val="22"/>
                  <w:highlight w:val="yellow"/>
                </w:rPr>
                <w:t xml:space="preserve"> </w:t>
              </w:r>
              <w:r w:rsidRPr="00F1261C">
                <w:rPr>
                  <w:sz w:val="22"/>
                  <w:szCs w:val="22"/>
                  <w:highlight w:val="yellow"/>
                </w:rPr>
                <w:t>in Maine to ensure an efficient Corps review</w:t>
              </w:r>
              <w:r w:rsidRPr="00FD3DBE">
                <w:rPr>
                  <w:sz w:val="22"/>
                  <w:szCs w:val="22"/>
                </w:rPr>
                <w:t>;</w:t>
              </w:r>
            </w:moveTo>
            <w:ins w:id="760" w:author="E6CORGRP" w:date="2014-02-10T14:11:00Z">
              <w:r w:rsidR="00A45D55">
                <w:rPr>
                  <w:sz w:val="22"/>
                  <w:szCs w:val="22"/>
                </w:rPr>
                <w:t xml:space="preserve"> or</w:t>
              </w:r>
            </w:ins>
          </w:p>
          <w:moveToRangeEnd w:id="751"/>
          <w:p w:rsidR="00824DC6" w:rsidRDefault="00824DC6" w:rsidP="00B9242A">
            <w:pPr>
              <w:pStyle w:val="ListParagraph"/>
              <w:numPr>
                <w:ilvl w:val="0"/>
                <w:numId w:val="141"/>
              </w:numPr>
              <w:tabs>
                <w:tab w:val="left" w:pos="216"/>
              </w:tabs>
              <w:ind w:left="-54" w:firstLine="0"/>
              <w:rPr>
                <w:sz w:val="22"/>
                <w:szCs w:val="22"/>
              </w:rPr>
            </w:pPr>
            <w:r w:rsidRPr="00FD3DBE">
              <w:rPr>
                <w:sz w:val="22"/>
                <w:szCs w:val="22"/>
              </w:rPr>
              <w:t>Structures, floats and lifts that are not eligible for self-verification</w:t>
            </w:r>
            <w:del w:id="761" w:author="E6CORGRP" w:date="2014-01-13T16:53:00Z">
              <w:r w:rsidRPr="00FD3DBE" w:rsidDel="00D06A8B">
                <w:rPr>
                  <w:sz w:val="22"/>
                  <w:szCs w:val="22"/>
                </w:rPr>
                <w:delText xml:space="preserve"> </w:delText>
              </w:r>
              <w:r w:rsidRPr="00D06A8B" w:rsidDel="00D06A8B">
                <w:rPr>
                  <w:sz w:val="22"/>
                  <w:szCs w:val="22"/>
                  <w:highlight w:val="green"/>
                </w:rPr>
                <w:delText>and do not require an Individual Permit</w:delText>
              </w:r>
            </w:del>
            <w:r>
              <w:rPr>
                <w:sz w:val="22"/>
                <w:szCs w:val="22"/>
              </w:rPr>
              <w:t>;</w:t>
            </w:r>
            <w:ins w:id="762" w:author="E6CORGRP" w:date="2014-05-19T18:58:00Z">
              <w:r w:rsidR="00FE16A2">
                <w:rPr>
                  <w:sz w:val="22"/>
                  <w:szCs w:val="22"/>
                </w:rPr>
                <w:t xml:space="preserve"> or</w:t>
              </w:r>
            </w:ins>
          </w:p>
          <w:p w:rsidR="009F3BF6" w:rsidRDefault="00FD3DBE" w:rsidP="00B9242A">
            <w:pPr>
              <w:pStyle w:val="ListParagraph"/>
              <w:numPr>
                <w:ilvl w:val="0"/>
                <w:numId w:val="141"/>
              </w:numPr>
              <w:tabs>
                <w:tab w:val="left" w:pos="216"/>
              </w:tabs>
              <w:ind w:left="-54" w:firstLine="0"/>
              <w:rPr>
                <w:sz w:val="22"/>
                <w:szCs w:val="22"/>
              </w:rPr>
            </w:pPr>
            <w:r w:rsidRPr="00FD3DBE">
              <w:rPr>
                <w:sz w:val="22"/>
                <w:szCs w:val="22"/>
              </w:rPr>
              <w:t>Expansions, reconfigurations, reconfiguration zones, or modifications at any authorized boating facility;</w:t>
            </w:r>
            <w:ins w:id="763" w:author="E6CORGRP" w:date="2014-05-19T18:58:00Z">
              <w:r w:rsidR="00FE16A2">
                <w:rPr>
                  <w:sz w:val="22"/>
                  <w:szCs w:val="22"/>
                </w:rPr>
                <w:t xml:space="preserve"> or</w:t>
              </w:r>
            </w:ins>
          </w:p>
          <w:p w:rsidR="00F71F00" w:rsidRDefault="00FD3DBE">
            <w:pPr>
              <w:pStyle w:val="ListParagraph"/>
              <w:numPr>
                <w:ilvl w:val="0"/>
                <w:numId w:val="141"/>
              </w:numPr>
              <w:tabs>
                <w:tab w:val="left" w:pos="216"/>
              </w:tabs>
              <w:autoSpaceDE w:val="0"/>
              <w:autoSpaceDN w:val="0"/>
              <w:adjustRightInd w:val="0"/>
              <w:ind w:left="-54" w:firstLine="0"/>
              <w:rPr>
                <w:del w:id="764" w:author="E6CORGRP" w:date="2013-10-30T16:11:00Z"/>
                <w:bCs/>
                <w:sz w:val="22"/>
                <w:szCs w:val="22"/>
                <w:highlight w:val="yellow"/>
              </w:rPr>
              <w:pPrChange w:id="765" w:author="E6CORGRP" w:date="2013-12-10T16:46:00Z">
                <w:pPr>
                  <w:pStyle w:val="ListParagraph"/>
                  <w:numPr>
                    <w:numId w:val="141"/>
                  </w:numPr>
                  <w:tabs>
                    <w:tab w:val="left" w:pos="306"/>
                  </w:tabs>
                  <w:autoSpaceDE w:val="0"/>
                  <w:autoSpaceDN w:val="0"/>
                  <w:adjustRightInd w:val="0"/>
                  <w:ind w:left="36" w:hanging="360"/>
                </w:pPr>
              </w:pPrChange>
            </w:pPr>
            <w:r w:rsidRPr="00FD3DBE">
              <w:rPr>
                <w:sz w:val="22"/>
                <w:szCs w:val="22"/>
              </w:rPr>
              <w:t>New, expansions, reconfigurations, reconfiguration zones, or modifications of structures, floats or lifts that provide public</w:t>
            </w:r>
            <w:r w:rsidRPr="00FD3DBE">
              <w:rPr>
                <w:bCs/>
                <w:sz w:val="22"/>
                <w:szCs w:val="22"/>
              </w:rPr>
              <w:t xml:space="preserve">, community </w:t>
            </w:r>
            <w:r w:rsidRPr="00FD3DBE">
              <w:rPr>
                <w:sz w:val="22"/>
                <w:szCs w:val="22"/>
              </w:rPr>
              <w:t xml:space="preserve">or </w:t>
            </w:r>
            <w:r w:rsidRPr="00FD3DBE">
              <w:rPr>
                <w:bCs/>
                <w:sz w:val="22"/>
                <w:szCs w:val="22"/>
              </w:rPr>
              <w:t>government</w:t>
            </w:r>
            <w:r w:rsidRPr="00FD3DBE">
              <w:rPr>
                <w:sz w:val="22"/>
                <w:szCs w:val="22"/>
              </w:rPr>
              <w:t xml:space="preserve"> recreational uses s</w:t>
            </w:r>
            <w:r w:rsidRPr="002A04D6">
              <w:rPr>
                <w:sz w:val="22"/>
                <w:szCs w:val="22"/>
              </w:rPr>
              <w:t>uch as boating, fishing, swimming, access, etc</w:t>
            </w:r>
            <w:del w:id="766" w:author="E6CORGRP" w:date="2013-10-30T16:11:00Z">
              <w:r w:rsidRPr="00C30E62" w:rsidDel="00824DC6">
                <w:rPr>
                  <w:sz w:val="22"/>
                  <w:szCs w:val="22"/>
                  <w:highlight w:val="yellow"/>
                </w:rPr>
                <w:delText>Expansions, reconfigurations or modifications at authorized private facilities that would necessitate a PCN as specified in 5</w:delText>
              </w:r>
              <w:r w:rsidRPr="00C30E62" w:rsidDel="00824DC6">
                <w:rPr>
                  <w:b/>
                  <w:bCs/>
                  <w:sz w:val="22"/>
                  <w:szCs w:val="22"/>
                  <w:highlight w:val="yellow"/>
                </w:rPr>
                <w:delText>-</w:delText>
              </w:r>
              <w:r w:rsidRPr="00C30E62" w:rsidDel="00824DC6">
                <w:rPr>
                  <w:bCs/>
                  <w:sz w:val="22"/>
                  <w:szCs w:val="22"/>
                  <w:highlight w:val="yellow"/>
                </w:rPr>
                <w:delText>15 below.</w:delText>
              </w:r>
            </w:del>
          </w:p>
          <w:p w:rsidR="009F3BF6" w:rsidRDefault="00FD3DBE" w:rsidP="00B9242A">
            <w:pPr>
              <w:pStyle w:val="ListParagraph"/>
              <w:numPr>
                <w:ilvl w:val="0"/>
                <w:numId w:val="141"/>
              </w:numPr>
              <w:tabs>
                <w:tab w:val="left" w:pos="216"/>
              </w:tabs>
              <w:ind w:left="-54" w:firstLine="0"/>
              <w:rPr>
                <w:ins w:id="767" w:author="E6CORGRP" w:date="2014-05-20T12:08:00Z"/>
                <w:sz w:val="22"/>
                <w:szCs w:val="22"/>
                <w:highlight w:val="yellow"/>
              </w:rPr>
            </w:pPr>
            <w:moveFromRangeStart w:id="768" w:author="E6CORGRP" w:date="2013-10-30T16:07:00Z" w:name="move370912590"/>
            <w:moveFrom w:id="769" w:author="E6CORGRP" w:date="2013-10-30T16:07:00Z">
              <w:r w:rsidRPr="00C30E62" w:rsidDel="00F1261C">
                <w:rPr>
                  <w:bCs/>
                  <w:sz w:val="22"/>
                  <w:szCs w:val="22"/>
                  <w:highlight w:val="yellow"/>
                </w:rPr>
                <w:t>N</w:t>
              </w:r>
              <w:r w:rsidRPr="00C30E62" w:rsidDel="00F1261C">
                <w:rPr>
                  <w:sz w:val="22"/>
                  <w:szCs w:val="22"/>
                  <w:highlight w:val="yellow"/>
                </w:rPr>
                <w:t xml:space="preserve">ew </w:t>
              </w:r>
              <w:r w:rsidRPr="00C30E62" w:rsidDel="00F1261C">
                <w:rPr>
                  <w:bCs/>
                  <w:sz w:val="22"/>
                  <w:szCs w:val="22"/>
                  <w:highlight w:val="yellow"/>
                </w:rPr>
                <w:t>or expande</w:t>
              </w:r>
              <w:r w:rsidRPr="00C30E62" w:rsidDel="00F1261C">
                <w:rPr>
                  <w:sz w:val="22"/>
                  <w:szCs w:val="22"/>
                  <w:highlight w:val="yellow"/>
                </w:rPr>
                <w:t>d private structures, floats or lifts, including floatways/skidways (seasonal and permanent).  (ME only)  Note that designing projects in accordance with 1 - 11 in the Self-Verification Eligib</w:t>
              </w:r>
              <w:r w:rsidRPr="00C30E62" w:rsidDel="00F1261C">
                <w:rPr>
                  <w:b/>
                  <w:sz w:val="22"/>
                  <w:szCs w:val="22"/>
                  <w:highlight w:val="yellow"/>
                </w:rPr>
                <w:t>l</w:t>
              </w:r>
              <w:r w:rsidRPr="00C30E62" w:rsidDel="00F1261C">
                <w:rPr>
                  <w:sz w:val="22"/>
                  <w:szCs w:val="22"/>
                  <w:highlight w:val="yellow"/>
                </w:rPr>
                <w:t>e column is required in the other five states as applicable, but recommended</w:t>
              </w:r>
              <w:r w:rsidRPr="00C30E62" w:rsidDel="00F1261C">
                <w:rPr>
                  <w:i/>
                  <w:sz w:val="22"/>
                  <w:szCs w:val="22"/>
                  <w:highlight w:val="yellow"/>
                </w:rPr>
                <w:t xml:space="preserve"> </w:t>
              </w:r>
              <w:r w:rsidRPr="00C30E62" w:rsidDel="00F1261C">
                <w:rPr>
                  <w:sz w:val="22"/>
                  <w:szCs w:val="22"/>
                  <w:highlight w:val="yellow"/>
                </w:rPr>
                <w:t>in Maine to ensure an efficient Corps review;</w:t>
              </w:r>
            </w:moveFrom>
            <w:ins w:id="770" w:author="E6CORGRP" w:date="2013-12-10T16:46:00Z">
              <w:r w:rsidR="002A04D6" w:rsidRPr="00C30E62">
                <w:rPr>
                  <w:sz w:val="22"/>
                  <w:szCs w:val="22"/>
                  <w:highlight w:val="yellow"/>
                </w:rPr>
                <w:t>.</w:t>
              </w:r>
            </w:ins>
            <w:moveFromRangeEnd w:id="768"/>
          </w:p>
          <w:p w:rsidR="0024442D" w:rsidRPr="003D6CCC" w:rsidRDefault="0024442D" w:rsidP="007C33AE">
            <w:pPr>
              <w:pStyle w:val="ListParagraph"/>
              <w:tabs>
                <w:tab w:val="left" w:pos="216"/>
              </w:tabs>
              <w:ind w:left="-54"/>
              <w:rPr>
                <w:sz w:val="22"/>
                <w:szCs w:val="22"/>
                <w:highlight w:val="yellow"/>
              </w:rPr>
            </w:pPr>
          </w:p>
        </w:tc>
        <w:tc>
          <w:tcPr>
            <w:tcW w:w="2004" w:type="dxa"/>
            <w:tcBorders>
              <w:bottom w:val="single" w:sz="4" w:space="0" w:color="auto"/>
              <w:right w:val="double" w:sz="4" w:space="0" w:color="auto"/>
            </w:tcBorders>
          </w:tcPr>
          <w:p w:rsidR="009F3BF6" w:rsidRPr="00633C3A" w:rsidRDefault="00FD3DBE" w:rsidP="00B61E57">
            <w:pPr>
              <w:pStyle w:val="ListParagraph"/>
              <w:numPr>
                <w:ilvl w:val="0"/>
                <w:numId w:val="107"/>
              </w:numPr>
              <w:tabs>
                <w:tab w:val="left" w:pos="216"/>
              </w:tabs>
              <w:ind w:left="0" w:firstLine="0"/>
              <w:rPr>
                <w:sz w:val="22"/>
                <w:szCs w:val="22"/>
              </w:rPr>
            </w:pPr>
            <w:r w:rsidRPr="00633C3A">
              <w:rPr>
                <w:sz w:val="22"/>
                <w:szCs w:val="22"/>
              </w:rPr>
              <w:t>New boating facilities</w:t>
            </w:r>
            <w:r w:rsidR="00D35C12" w:rsidRPr="00633C3A">
              <w:rPr>
                <w:sz w:val="22"/>
                <w:szCs w:val="22"/>
                <w:highlight w:val="magenta"/>
                <w:vertAlign w:val="superscript"/>
              </w:rPr>
              <w:t>8</w:t>
            </w:r>
            <w:r w:rsidR="00D35C12" w:rsidRPr="00633C3A">
              <w:rPr>
                <w:sz w:val="22"/>
                <w:szCs w:val="22"/>
              </w:rPr>
              <w:t xml:space="preserve">, </w:t>
            </w:r>
            <w:r w:rsidR="00D35C12" w:rsidRPr="00633C3A">
              <w:rPr>
                <w:sz w:val="22"/>
                <w:szCs w:val="22"/>
                <w:highlight w:val="green"/>
              </w:rPr>
              <w:t xml:space="preserve">including </w:t>
            </w:r>
            <w:r w:rsidR="00B61E57" w:rsidRPr="00633C3A">
              <w:rPr>
                <w:sz w:val="22"/>
                <w:szCs w:val="22"/>
                <w:highlight w:val="green"/>
              </w:rPr>
              <w:t>any  change</w:t>
            </w:r>
            <w:r w:rsidR="00D35C12" w:rsidRPr="00633C3A">
              <w:rPr>
                <w:sz w:val="22"/>
                <w:szCs w:val="22"/>
                <w:highlight w:val="green"/>
              </w:rPr>
              <w:t xml:space="preserve"> </w:t>
            </w:r>
            <w:r w:rsidR="00B61E57" w:rsidRPr="00633C3A">
              <w:rPr>
                <w:sz w:val="22"/>
                <w:szCs w:val="22"/>
                <w:highlight w:val="green"/>
              </w:rPr>
              <w:t xml:space="preserve">that converts a private structure, float or lift </w:t>
            </w:r>
            <w:r w:rsidR="00FE16A2" w:rsidRPr="00633C3A">
              <w:rPr>
                <w:sz w:val="22"/>
                <w:szCs w:val="22"/>
                <w:highlight w:val="green"/>
              </w:rPr>
              <w:t>to a boating facility</w:t>
            </w:r>
            <w:r w:rsidR="00FE16A2" w:rsidRPr="00633C3A">
              <w:rPr>
                <w:sz w:val="22"/>
                <w:szCs w:val="22"/>
              </w:rPr>
              <w:t>; or</w:t>
            </w:r>
          </w:p>
          <w:p w:rsidR="00DC58E9" w:rsidRPr="00633C3A" w:rsidRDefault="00DC58E9" w:rsidP="00DC58E9">
            <w:pPr>
              <w:rPr>
                <w:ins w:id="771" w:author="E6CORGRP" w:date="2014-04-03T17:19:00Z"/>
                <w:sz w:val="22"/>
                <w:szCs w:val="22"/>
                <w:highlight w:val="lightGray"/>
              </w:rPr>
            </w:pPr>
            <w:ins w:id="772" w:author="E6CORGRP" w:date="2014-04-03T17:20:00Z">
              <w:r w:rsidRPr="00633C3A">
                <w:rPr>
                  <w:sz w:val="22"/>
                  <w:szCs w:val="22"/>
                  <w:highlight w:val="lightGray"/>
                </w:rPr>
                <w:t xml:space="preserve">2. </w:t>
              </w:r>
            </w:ins>
            <w:bookmarkStart w:id="773" w:name="OLE_LINK333"/>
            <w:bookmarkStart w:id="774" w:name="OLE_LINK334"/>
            <w:ins w:id="775" w:author="E6CORGRP" w:date="2014-04-03T17:26:00Z">
              <w:r w:rsidR="00A42E6C" w:rsidRPr="00633C3A">
                <w:rPr>
                  <w:sz w:val="22"/>
                  <w:szCs w:val="22"/>
                  <w:highlight w:val="lightGray"/>
                </w:rPr>
                <w:t>Structures, floats or</w:t>
              </w:r>
            </w:ins>
            <w:ins w:id="776" w:author="E6CORGRP" w:date="2014-04-03T17:27:00Z">
              <w:r w:rsidR="00A42E6C" w:rsidRPr="00633C3A">
                <w:rPr>
                  <w:sz w:val="22"/>
                  <w:szCs w:val="22"/>
                  <w:highlight w:val="lightGray"/>
                </w:rPr>
                <w:t xml:space="preserve"> </w:t>
              </w:r>
            </w:ins>
            <w:ins w:id="777" w:author="E6CORGRP" w:date="2014-04-18T12:18:00Z">
              <w:r w:rsidR="00DE61D2" w:rsidRPr="00633C3A">
                <w:rPr>
                  <w:sz w:val="22"/>
                  <w:szCs w:val="22"/>
                  <w:highlight w:val="lightGray"/>
                </w:rPr>
                <w:t>a</w:t>
              </w:r>
            </w:ins>
            <w:ins w:id="778" w:author="E6CORGRP" w:date="2014-04-03T17:28:00Z">
              <w:r w:rsidR="00A42E6C" w:rsidRPr="00633C3A">
                <w:rPr>
                  <w:sz w:val="22"/>
                  <w:szCs w:val="22"/>
                  <w:highlight w:val="lightGray"/>
                </w:rPr>
                <w:t xml:space="preserve">ncillary </w:t>
              </w:r>
            </w:ins>
            <w:ins w:id="779" w:author="E6CORGRP" w:date="2014-04-03T17:21:00Z">
              <w:r w:rsidR="00E40121" w:rsidRPr="00633C3A">
                <w:rPr>
                  <w:sz w:val="22"/>
                  <w:szCs w:val="22"/>
                  <w:highlight w:val="lightGray"/>
                </w:rPr>
                <w:t>portions of s</w:t>
              </w:r>
            </w:ins>
            <w:ins w:id="780" w:author="E6CORGRP" w:date="2014-04-03T17:19:00Z">
              <w:r w:rsidR="00E40121" w:rsidRPr="00633C3A">
                <w:rPr>
                  <w:sz w:val="22"/>
                  <w:szCs w:val="22"/>
                  <w:highlight w:val="lightGray"/>
                </w:rPr>
                <w:t xml:space="preserve">tructures </w:t>
              </w:r>
            </w:ins>
            <w:ins w:id="781" w:author="E6CORGRP" w:date="2014-04-03T17:26:00Z">
              <w:r w:rsidR="00A42E6C" w:rsidRPr="00633C3A">
                <w:rPr>
                  <w:sz w:val="22"/>
                  <w:szCs w:val="22"/>
                  <w:highlight w:val="lightGray"/>
                </w:rPr>
                <w:t xml:space="preserve">or floats </w:t>
              </w:r>
            </w:ins>
            <w:ins w:id="782" w:author="E6CORGRP" w:date="2014-04-03T17:19:00Z">
              <w:r w:rsidR="00E40121" w:rsidRPr="00633C3A">
                <w:rPr>
                  <w:sz w:val="22"/>
                  <w:szCs w:val="22"/>
                  <w:highlight w:val="lightGray"/>
                </w:rPr>
                <w:t xml:space="preserve">over </w:t>
              </w:r>
            </w:ins>
            <w:ins w:id="783" w:author="E6CORGRP" w:date="2014-04-03T17:21:00Z">
              <w:r w:rsidR="00E40121" w:rsidRPr="00633C3A">
                <w:rPr>
                  <w:sz w:val="22"/>
                  <w:szCs w:val="22"/>
                  <w:highlight w:val="lightGray"/>
                </w:rPr>
                <w:t xml:space="preserve">tidal </w:t>
              </w:r>
            </w:ins>
            <w:ins w:id="784" w:author="E6CORGRP" w:date="2014-04-03T17:19:00Z">
              <w:r w:rsidR="00E40121" w:rsidRPr="00633C3A">
                <w:rPr>
                  <w:sz w:val="22"/>
                  <w:szCs w:val="22"/>
                  <w:highlight w:val="lightGray"/>
                </w:rPr>
                <w:t xml:space="preserve">waters </w:t>
              </w:r>
            </w:ins>
            <w:ins w:id="785" w:author="E6CORGRP" w:date="2014-04-03T17:21:00Z">
              <w:r w:rsidR="00E40121" w:rsidRPr="00633C3A">
                <w:rPr>
                  <w:sz w:val="22"/>
                  <w:szCs w:val="22"/>
                  <w:highlight w:val="lightGray"/>
                </w:rPr>
                <w:t>for the purpose o</w:t>
              </w:r>
              <w:bookmarkEnd w:id="773"/>
              <w:bookmarkEnd w:id="774"/>
              <w:r w:rsidR="00E40121" w:rsidRPr="00633C3A">
                <w:rPr>
                  <w:sz w:val="22"/>
                  <w:szCs w:val="22"/>
                  <w:highlight w:val="lightGray"/>
                </w:rPr>
                <w:t xml:space="preserve">f </w:t>
              </w:r>
            </w:ins>
            <w:ins w:id="786" w:author="E6CORGRP" w:date="2014-04-03T17:19:00Z">
              <w:r w:rsidRPr="00633C3A">
                <w:rPr>
                  <w:sz w:val="22"/>
                  <w:szCs w:val="22"/>
                  <w:highlight w:val="lightGray"/>
                </w:rPr>
                <w:t>activities usually associated</w:t>
              </w:r>
            </w:ins>
          </w:p>
          <w:p w:rsidR="00DC58E9" w:rsidRDefault="00DC58E9" w:rsidP="00E40121">
            <w:pPr>
              <w:rPr>
                <w:sz w:val="22"/>
                <w:szCs w:val="22"/>
              </w:rPr>
            </w:pPr>
            <w:ins w:id="787" w:author="E6CORGRP" w:date="2014-04-03T17:19:00Z">
              <w:r w:rsidRPr="00633C3A">
                <w:rPr>
                  <w:sz w:val="22"/>
                  <w:szCs w:val="22"/>
                  <w:highlight w:val="lightGray"/>
                </w:rPr>
                <w:t>with land, including but not limited to</w:t>
              </w:r>
            </w:ins>
            <w:ins w:id="788" w:author="E6CORGRP" w:date="2014-04-03T17:22:00Z">
              <w:r w:rsidR="00E40121" w:rsidRPr="00633C3A">
                <w:rPr>
                  <w:sz w:val="22"/>
                  <w:szCs w:val="22"/>
                  <w:highlight w:val="lightGray"/>
                </w:rPr>
                <w:t xml:space="preserve"> benches, decks,</w:t>
              </w:r>
            </w:ins>
            <w:ins w:id="789" w:author="E6CORGRP" w:date="2014-04-03T17:19:00Z">
              <w:r w:rsidRPr="00633C3A">
                <w:rPr>
                  <w:sz w:val="22"/>
                  <w:szCs w:val="22"/>
                  <w:highlight w:val="lightGray"/>
                </w:rPr>
                <w:t xml:space="preserve"> sunbathing and picnicking.</w:t>
              </w:r>
            </w:ins>
          </w:p>
        </w:tc>
      </w:tr>
      <w:tr w:rsidR="00FD3DBE" w:rsidRPr="00E52DA0" w:rsidTr="00FD3DBE">
        <w:tc>
          <w:tcPr>
            <w:tcW w:w="14604" w:type="dxa"/>
            <w:gridSpan w:val="3"/>
            <w:tcBorders>
              <w:left w:val="double" w:sz="4" w:space="0" w:color="auto"/>
              <w:bottom w:val="double" w:sz="4" w:space="0" w:color="auto"/>
              <w:right w:val="double" w:sz="4" w:space="0" w:color="auto"/>
            </w:tcBorders>
          </w:tcPr>
          <w:p w:rsidR="00FD3DBE" w:rsidRPr="005101A2" w:rsidRDefault="00FD3DBE" w:rsidP="00FD3DBE">
            <w:pPr>
              <w:autoSpaceDE w:val="0"/>
              <w:autoSpaceDN w:val="0"/>
              <w:adjustRightInd w:val="0"/>
            </w:pPr>
            <w:r w:rsidRPr="005101A2">
              <w:t>Notes:</w:t>
            </w:r>
          </w:p>
          <w:p w:rsidR="00721DC8" w:rsidRDefault="00FD3DBE">
            <w:pPr>
              <w:pStyle w:val="ListParagraph"/>
              <w:numPr>
                <w:ilvl w:val="0"/>
                <w:numId w:val="37"/>
              </w:numPr>
              <w:tabs>
                <w:tab w:val="left" w:pos="216"/>
              </w:tabs>
              <w:autoSpaceDE w:val="0"/>
              <w:autoSpaceDN w:val="0"/>
              <w:adjustRightInd w:val="0"/>
              <w:ind w:left="0" w:firstLine="0"/>
              <w:rPr>
                <w:sz w:val="22"/>
                <w:szCs w:val="22"/>
              </w:rPr>
            </w:pPr>
            <w:r w:rsidRPr="005101A2">
              <w:rPr>
                <w:sz w:val="22"/>
                <w:szCs w:val="22"/>
              </w:rPr>
              <w:t>GC</w:t>
            </w:r>
            <w:ins w:id="790" w:author="E6CORGRP" w:date="2014-05-06T11:41:00Z">
              <w:r w:rsidR="00766532" w:rsidRPr="00766532">
                <w:rPr>
                  <w:sz w:val="22"/>
                  <w:szCs w:val="22"/>
                  <w:highlight w:val="lightGray"/>
                </w:rPr>
                <w:t>s 7(c) and</w:t>
              </w:r>
            </w:ins>
            <w:r w:rsidRPr="005101A2">
              <w:rPr>
                <w:sz w:val="22"/>
                <w:szCs w:val="22"/>
              </w:rPr>
              <w:t xml:space="preserve"> 10</w:t>
            </w:r>
            <w:ins w:id="791" w:author="E6CORGRP" w:date="2014-05-06T11:41:00Z">
              <w:r w:rsidR="00766532">
                <w:rPr>
                  <w:sz w:val="22"/>
                  <w:szCs w:val="22"/>
                </w:rPr>
                <w:t xml:space="preserve"> </w:t>
              </w:r>
              <w:r w:rsidR="00766532" w:rsidRPr="00766532">
                <w:rPr>
                  <w:sz w:val="22"/>
                  <w:szCs w:val="22"/>
                  <w:highlight w:val="lightGray"/>
                </w:rPr>
                <w:t>are</w:t>
              </w:r>
            </w:ins>
            <w:del w:id="792" w:author="E6CORGRP" w:date="2014-05-06T11:41:00Z">
              <w:r w:rsidRPr="00766532" w:rsidDel="00766532">
                <w:rPr>
                  <w:sz w:val="22"/>
                  <w:szCs w:val="22"/>
                  <w:highlight w:val="lightGray"/>
                </w:rPr>
                <w:delText xml:space="preserve"> is</w:delText>
              </w:r>
            </w:del>
            <w:r w:rsidRPr="00766532">
              <w:rPr>
                <w:sz w:val="22"/>
                <w:szCs w:val="22"/>
                <w:highlight w:val="lightGray"/>
              </w:rPr>
              <w:t xml:space="preserve"> </w:t>
            </w:r>
            <w:r w:rsidRPr="005101A2">
              <w:rPr>
                <w:sz w:val="22"/>
                <w:szCs w:val="22"/>
              </w:rPr>
              <w:t>particularly relevant.</w:t>
            </w:r>
          </w:p>
          <w:p w:rsidR="001A0488" w:rsidRPr="00946EFC" w:rsidRDefault="00FD3DBE">
            <w:pPr>
              <w:pStyle w:val="ListParagraph"/>
              <w:numPr>
                <w:ilvl w:val="0"/>
                <w:numId w:val="37"/>
              </w:numPr>
              <w:tabs>
                <w:tab w:val="left" w:pos="216"/>
              </w:tabs>
              <w:autoSpaceDE w:val="0"/>
              <w:autoSpaceDN w:val="0"/>
              <w:adjustRightInd w:val="0"/>
              <w:ind w:left="0" w:firstLine="0"/>
              <w:rPr>
                <w:sz w:val="22"/>
                <w:szCs w:val="22"/>
                <w:highlight w:val="green"/>
              </w:rPr>
            </w:pPr>
            <w:del w:id="793" w:author="E6CORGRP" w:date="2014-05-21T12:22:00Z">
              <w:r w:rsidRPr="00020AA4" w:rsidDel="00020AA4">
                <w:rPr>
                  <w:sz w:val="22"/>
                  <w:szCs w:val="22"/>
                  <w:highlight w:val="lightGray"/>
                </w:rPr>
                <w:delText xml:space="preserve">The TOY restrictions in GC 18 do not apply to </w:delText>
              </w:r>
              <w:r w:rsidR="00D96C5E" w:rsidRPr="00020AA4" w:rsidDel="00020AA4">
                <w:rPr>
                  <w:sz w:val="22"/>
                  <w:szCs w:val="22"/>
                  <w:highlight w:val="lightGray"/>
                </w:rPr>
                <w:delText>GP 3</w:delText>
              </w:r>
              <w:r w:rsidRPr="00020AA4" w:rsidDel="00020AA4">
                <w:rPr>
                  <w:sz w:val="22"/>
                  <w:szCs w:val="22"/>
                  <w:highlight w:val="lightGray"/>
                </w:rPr>
                <w:delText xml:space="preserve"> unless specified above, in the particularly relevant pile-driving requirements in GC 12, or in a written determination.</w:delText>
              </w:r>
            </w:del>
            <w:ins w:id="794" w:author="E6CORGRP" w:date="2014-02-28T14:00:00Z">
              <w:r w:rsidR="001A0488" w:rsidRPr="00946EFC">
                <w:rPr>
                  <w:sz w:val="22"/>
                  <w:szCs w:val="22"/>
                  <w:highlight w:val="green"/>
                </w:rPr>
                <w:t xml:space="preserve">GC 18 is particularly relevant.  </w:t>
              </w:r>
            </w:ins>
            <w:ins w:id="795" w:author="E6CORGRP" w:date="2014-02-28T14:10:00Z">
              <w:r w:rsidR="00872F63">
                <w:rPr>
                  <w:sz w:val="22"/>
                  <w:szCs w:val="22"/>
                  <w:highlight w:val="green"/>
                </w:rPr>
                <w:t>This</w:t>
              </w:r>
            </w:ins>
            <w:ins w:id="796" w:author="E6CORGRP" w:date="2014-02-28T14:00:00Z">
              <w:r w:rsidR="001A0488" w:rsidRPr="00946EFC">
                <w:rPr>
                  <w:sz w:val="22"/>
                  <w:szCs w:val="22"/>
                  <w:highlight w:val="green"/>
                </w:rPr>
                <w:t xml:space="preserve"> states that there is no TOY restriction for GP </w:t>
              </w:r>
            </w:ins>
            <w:ins w:id="797" w:author="E6CORGRP" w:date="2014-05-21T12:20:00Z">
              <w:r w:rsidR="00006CC9">
                <w:rPr>
                  <w:sz w:val="22"/>
                  <w:szCs w:val="22"/>
                  <w:highlight w:val="green"/>
                </w:rPr>
                <w:t>3</w:t>
              </w:r>
            </w:ins>
            <w:ins w:id="798" w:author="E6CORGRP" w:date="2014-02-28T14:00:00Z">
              <w:r w:rsidR="001A0488" w:rsidRPr="00946EFC">
                <w:rPr>
                  <w:sz w:val="22"/>
                  <w:szCs w:val="22"/>
                  <w:highlight w:val="green"/>
                </w:rPr>
                <w:t xml:space="preserve"> </w:t>
              </w:r>
            </w:ins>
            <w:ins w:id="799" w:author="E6CORGRP" w:date="2014-05-21T12:27:00Z">
              <w:r w:rsidR="00F71F00" w:rsidRPr="00F71F00">
                <w:rPr>
                  <w:sz w:val="22"/>
                  <w:szCs w:val="22"/>
                  <w:highlight w:val="lightGray"/>
                  <w:rPrChange w:id="800" w:author="E6CORGRP" w:date="2014-05-22T17:22:00Z">
                    <w:rPr>
                      <w:sz w:val="22"/>
                      <w:szCs w:val="22"/>
                      <w:highlight w:val="darkYellow"/>
                    </w:rPr>
                  </w:rPrChange>
                </w:rPr>
                <w:t xml:space="preserve">except as specified above </w:t>
              </w:r>
              <w:r w:rsidR="008001CB">
                <w:rPr>
                  <w:sz w:val="22"/>
                  <w:szCs w:val="22"/>
                  <w:highlight w:val="green"/>
                </w:rPr>
                <w:t xml:space="preserve">and </w:t>
              </w:r>
            </w:ins>
            <w:ins w:id="801" w:author="E6CORGRP" w:date="2014-02-28T14:00:00Z">
              <w:r w:rsidR="001A0488" w:rsidRPr="00946EFC">
                <w:rPr>
                  <w:sz w:val="22"/>
                  <w:szCs w:val="22"/>
                  <w:highlight w:val="green"/>
                </w:rPr>
                <w:t>provid</w:t>
              </w:r>
              <w:r w:rsidR="00946EFC" w:rsidRPr="00946EFC">
                <w:rPr>
                  <w:sz w:val="22"/>
                  <w:szCs w:val="22"/>
                  <w:highlight w:val="green"/>
                </w:rPr>
                <w:t>ed certain requirements are met</w:t>
              </w:r>
            </w:ins>
            <w:ins w:id="802" w:author="E6CORGRP" w:date="2014-02-28T14:02:00Z">
              <w:r w:rsidR="00946EFC" w:rsidRPr="00946EFC">
                <w:rPr>
                  <w:sz w:val="22"/>
                  <w:szCs w:val="22"/>
                  <w:highlight w:val="green"/>
                </w:rPr>
                <w:t xml:space="preserve">, one of which are the </w:t>
              </w:r>
            </w:ins>
            <w:ins w:id="803" w:author="E6CORGRP" w:date="2014-02-28T14:03:00Z">
              <w:r w:rsidR="00946EFC" w:rsidRPr="00946EFC">
                <w:rPr>
                  <w:sz w:val="22"/>
                  <w:szCs w:val="22"/>
                  <w:highlight w:val="green"/>
                </w:rPr>
                <w:t>pile-driving requirements of GC 12.</w:t>
              </w:r>
            </w:ins>
          </w:p>
          <w:p w:rsidR="00721DC8" w:rsidRDefault="00FD3DBE">
            <w:pPr>
              <w:pStyle w:val="ListParagraph"/>
              <w:numPr>
                <w:ilvl w:val="0"/>
                <w:numId w:val="37"/>
              </w:numPr>
              <w:tabs>
                <w:tab w:val="left" w:pos="216"/>
              </w:tabs>
              <w:autoSpaceDE w:val="0"/>
              <w:autoSpaceDN w:val="0"/>
              <w:adjustRightInd w:val="0"/>
              <w:ind w:left="0" w:firstLine="0"/>
              <w:rPr>
                <w:sz w:val="22"/>
                <w:szCs w:val="22"/>
              </w:rPr>
            </w:pPr>
            <w:r>
              <w:rPr>
                <w:sz w:val="22"/>
                <w:szCs w:val="22"/>
              </w:rPr>
              <w:t>The term pile-supported also refers to wheel-supported structures.</w:t>
            </w:r>
          </w:p>
        </w:tc>
      </w:tr>
      <w:bookmarkEnd w:id="708"/>
      <w:bookmarkEnd w:id="709"/>
    </w:tbl>
    <w:p w:rsidR="00590BA4" w:rsidRDefault="00590BA4"/>
    <w:tbl>
      <w:tblPr>
        <w:tblStyle w:val="TableGrid"/>
        <w:tblW w:w="0" w:type="auto"/>
        <w:tblInd w:w="-36" w:type="dxa"/>
        <w:tblCellMar>
          <w:left w:w="144" w:type="dxa"/>
          <w:right w:w="144" w:type="dxa"/>
        </w:tblCellMar>
        <w:tblLook w:val="04A0" w:firstRow="1" w:lastRow="0" w:firstColumn="1" w:lastColumn="0" w:noHBand="0" w:noVBand="1"/>
      </w:tblPr>
      <w:tblGrid>
        <w:gridCol w:w="6300"/>
        <w:gridCol w:w="5850"/>
        <w:gridCol w:w="2454"/>
      </w:tblGrid>
      <w:tr w:rsidR="00FD3DBE" w:rsidRPr="00E52DA0" w:rsidTr="00FD3DBE">
        <w:tc>
          <w:tcPr>
            <w:tcW w:w="14604" w:type="dxa"/>
            <w:gridSpan w:val="3"/>
            <w:tcBorders>
              <w:top w:val="double" w:sz="4" w:space="0" w:color="auto"/>
              <w:left w:val="double" w:sz="4" w:space="0" w:color="auto"/>
              <w:bottom w:val="single" w:sz="4" w:space="0" w:color="auto"/>
              <w:right w:val="double" w:sz="4" w:space="0" w:color="auto"/>
            </w:tcBorders>
            <w:shd w:val="clear" w:color="auto" w:fill="D9D9D9" w:themeFill="background1" w:themeFillShade="D9"/>
          </w:tcPr>
          <w:p w:rsidR="00FD3DBE" w:rsidRPr="0023298E" w:rsidRDefault="00F12139" w:rsidP="00C53D72">
            <w:pPr>
              <w:ind w:right="-120"/>
              <w:rPr>
                <w:b/>
                <w:sz w:val="22"/>
                <w:szCs w:val="22"/>
                <w:u w:val="single"/>
              </w:rPr>
            </w:pPr>
            <w:r w:rsidRPr="0023298E">
              <w:rPr>
                <w:b/>
                <w:sz w:val="22"/>
                <w:szCs w:val="22"/>
                <w:u w:val="single"/>
              </w:rPr>
              <w:t xml:space="preserve">GP </w:t>
            </w:r>
            <w:r w:rsidR="00FD3DBE" w:rsidRPr="0023298E">
              <w:rPr>
                <w:b/>
                <w:sz w:val="22"/>
                <w:szCs w:val="22"/>
                <w:u w:val="single"/>
              </w:rPr>
              <w:t>4. Aids to Navigation and Temporary Recreational Structures (Section 10</w:t>
            </w:r>
            <w:ins w:id="804" w:author="E6CORGRP" w:date="2014-02-11T11:37:00Z">
              <w:r w:rsidR="00AB4F86" w:rsidRPr="0023298E">
                <w:rPr>
                  <w:b/>
                  <w:sz w:val="22"/>
                  <w:szCs w:val="22"/>
                  <w:highlight w:val="green"/>
                  <w:u w:val="single"/>
                </w:rPr>
                <w:t>;</w:t>
              </w:r>
            </w:ins>
            <w:ins w:id="805" w:author="E6CORGRP" w:date="2014-02-11T11:38:00Z">
              <w:r w:rsidR="00AB4F86" w:rsidRPr="0023298E">
                <w:rPr>
                  <w:b/>
                  <w:sz w:val="22"/>
                  <w:szCs w:val="22"/>
                  <w:highlight w:val="green"/>
                  <w:u w:val="single"/>
                </w:rPr>
                <w:t xml:space="preserve"> </w:t>
              </w:r>
            </w:ins>
            <w:ins w:id="806" w:author="E6CORGRP" w:date="2014-02-11T11:37:00Z">
              <w:r w:rsidR="00D96C5E" w:rsidRPr="00D96C5E">
                <w:rPr>
                  <w:b/>
                  <w:sz w:val="22"/>
                  <w:szCs w:val="22"/>
                  <w:highlight w:val="green"/>
                  <w:u w:val="single"/>
                </w:rPr>
                <w:t>navigable waters of the</w:t>
              </w:r>
            </w:ins>
            <w:ins w:id="807" w:author="E6CORGRP" w:date="2014-02-11T17:03:00Z">
              <w:r w:rsidR="00D96C5E" w:rsidRPr="00D96C5E">
                <w:rPr>
                  <w:b/>
                  <w:sz w:val="22"/>
                  <w:szCs w:val="22"/>
                  <w:highlight w:val="green"/>
                  <w:u w:val="single"/>
                </w:rPr>
                <w:t xml:space="preserve"> </w:t>
              </w:r>
            </w:ins>
            <w:ins w:id="808" w:author="E6CORGRP" w:date="2014-02-11T11:37:00Z">
              <w:r w:rsidR="00D96C5E" w:rsidRPr="00D96C5E">
                <w:rPr>
                  <w:b/>
                  <w:sz w:val="22"/>
                  <w:szCs w:val="22"/>
                  <w:highlight w:val="green"/>
                  <w:u w:val="single"/>
                </w:rPr>
                <w:t>U.S.</w:t>
              </w:r>
            </w:ins>
            <w:r w:rsidR="00FD3DBE" w:rsidRPr="0023298E">
              <w:rPr>
                <w:b/>
                <w:sz w:val="22"/>
                <w:szCs w:val="22"/>
                <w:u w:val="single"/>
              </w:rPr>
              <w:t>)</w:t>
            </w:r>
          </w:p>
          <w:p w:rsidR="00AB4F86" w:rsidRDefault="00B564FA" w:rsidP="00EB66C7">
            <w:pPr>
              <w:tabs>
                <w:tab w:val="left" w:pos="279"/>
              </w:tabs>
              <w:rPr>
                <w:sz w:val="22"/>
                <w:szCs w:val="22"/>
              </w:rPr>
            </w:pPr>
            <w:r>
              <w:rPr>
                <w:sz w:val="22"/>
                <w:szCs w:val="22"/>
              </w:rPr>
              <w:t>a</w:t>
            </w:r>
            <w:del w:id="809" w:author="E6CORGRP" w:date="2014-02-11T11:37:00Z">
              <w:r w:rsidR="00FD3DBE" w:rsidRPr="00C44CD6" w:rsidDel="00AB4F86">
                <w:rPr>
                  <w:sz w:val="22"/>
                  <w:szCs w:val="22"/>
                  <w:highlight w:val="green"/>
                </w:rPr>
                <w:delText xml:space="preserve">Eligible for authorization under Activity 4 in tidal and non-tidal navigable waters of the U.S. are: </w:delText>
              </w:r>
            </w:del>
            <w:del w:id="810" w:author="E6CORGRP" w:date="2014-02-11T13:12:00Z">
              <w:r w:rsidR="00FD3DBE" w:rsidRPr="00C44CD6" w:rsidDel="00B564FA">
                <w:rPr>
                  <w:sz w:val="22"/>
                  <w:szCs w:val="22"/>
                  <w:highlight w:val="green"/>
                </w:rPr>
                <w:delText>1</w:delText>
              </w:r>
            </w:del>
            <w:ins w:id="811" w:author="E6CORGRP" w:date="2014-02-11T11:42:00Z">
              <w:r w:rsidR="00AB4F86">
                <w:rPr>
                  <w:sz w:val="22"/>
                  <w:szCs w:val="22"/>
                </w:rPr>
                <w:t>.</w:t>
              </w:r>
            </w:ins>
            <w:r w:rsidR="00FD3DBE" w:rsidRPr="00E4493A">
              <w:rPr>
                <w:sz w:val="22"/>
                <w:szCs w:val="22"/>
              </w:rPr>
              <w:t xml:space="preserve"> </w:t>
            </w:r>
            <w:r w:rsidR="00AB4F86">
              <w:rPr>
                <w:sz w:val="22"/>
                <w:szCs w:val="22"/>
              </w:rPr>
              <w:t>A</w:t>
            </w:r>
            <w:r w:rsidR="00FD3DBE" w:rsidRPr="00E4493A">
              <w:rPr>
                <w:sz w:val="22"/>
                <w:szCs w:val="22"/>
              </w:rPr>
              <w:t>ids to navigation and regulatory markers that are approved by and installed in accordance with the requirements of the U.S. Coast Guard</w:t>
            </w:r>
            <w:ins w:id="812" w:author="E6CORGRP" w:date="2014-02-06T15:05:00Z">
              <w:r w:rsidR="00082E42">
                <w:rPr>
                  <w:sz w:val="22"/>
                  <w:szCs w:val="22"/>
                </w:rPr>
                <w:t xml:space="preserve"> </w:t>
              </w:r>
              <w:r w:rsidR="00082E42" w:rsidRPr="00082E42">
                <w:rPr>
                  <w:sz w:val="22"/>
                  <w:szCs w:val="22"/>
                  <w:highlight w:val="green"/>
                </w:rPr>
                <w:t>(USCG)</w:t>
              </w:r>
            </w:ins>
            <w:r w:rsidR="00FD3DBE" w:rsidRPr="00E4493A">
              <w:rPr>
                <w:sz w:val="22"/>
                <w:szCs w:val="22"/>
              </w:rPr>
              <w:t xml:space="preserve">. (See 33 CFR 66, Chapter I, subchapter C); </w:t>
            </w:r>
            <w:r w:rsidR="002B0198">
              <w:rPr>
                <w:sz w:val="22"/>
                <w:szCs w:val="22"/>
              </w:rPr>
              <w:t>and</w:t>
            </w:r>
          </w:p>
          <w:p w:rsidR="00FD3DBE" w:rsidRPr="00E4493A" w:rsidRDefault="00B564FA" w:rsidP="0024442D">
            <w:pPr>
              <w:tabs>
                <w:tab w:val="left" w:pos="279"/>
              </w:tabs>
              <w:rPr>
                <w:sz w:val="22"/>
                <w:szCs w:val="22"/>
              </w:rPr>
            </w:pPr>
            <w:ins w:id="813" w:author="E6CORGRP" w:date="2014-02-11T13:12:00Z">
              <w:r>
                <w:rPr>
                  <w:sz w:val="22"/>
                  <w:szCs w:val="22"/>
                  <w:highlight w:val="yellow"/>
                </w:rPr>
                <w:t>b</w:t>
              </w:r>
            </w:ins>
            <w:del w:id="814" w:author="E6CORGRP" w:date="2013-12-30T08:47:00Z">
              <w:r w:rsidR="00FD3DBE" w:rsidRPr="00CA2407" w:rsidDel="004F65B4">
                <w:rPr>
                  <w:sz w:val="22"/>
                  <w:szCs w:val="22"/>
                  <w:highlight w:val="yellow"/>
                </w:rPr>
                <w:delText>and</w:delText>
              </w:r>
              <w:r w:rsidR="00FD3DBE" w:rsidRPr="00E4493A" w:rsidDel="004F65B4">
                <w:rPr>
                  <w:sz w:val="22"/>
                  <w:szCs w:val="22"/>
                </w:rPr>
                <w:delText xml:space="preserve"> </w:delText>
              </w:r>
            </w:del>
            <w:del w:id="815" w:author="E6CORGRP" w:date="2014-02-11T13:12:00Z">
              <w:r w:rsidR="00FD3DBE" w:rsidRPr="00E4493A" w:rsidDel="00B564FA">
                <w:rPr>
                  <w:sz w:val="22"/>
                  <w:szCs w:val="22"/>
                </w:rPr>
                <w:delText>2</w:delText>
              </w:r>
            </w:del>
            <w:r w:rsidR="00AB4F86">
              <w:rPr>
                <w:sz w:val="22"/>
                <w:szCs w:val="22"/>
              </w:rPr>
              <w:t>.</w:t>
            </w:r>
            <w:r w:rsidR="00FD3DBE" w:rsidRPr="00E4493A">
              <w:rPr>
                <w:sz w:val="22"/>
                <w:szCs w:val="22"/>
              </w:rPr>
              <w:t xml:space="preserve"> </w:t>
            </w:r>
            <w:r w:rsidR="00AB4F86">
              <w:rPr>
                <w:sz w:val="22"/>
                <w:szCs w:val="22"/>
              </w:rPr>
              <w:t>T</w:t>
            </w:r>
            <w:r w:rsidR="00FD3DBE" w:rsidRPr="00E4493A">
              <w:rPr>
                <w:sz w:val="22"/>
                <w:szCs w:val="22"/>
              </w:rPr>
              <w:t>emporary buoys, markers, and similar structures placed for recreational use during specific events such as water skiing competitions and boat races or seasonal use.</w:t>
            </w:r>
          </w:p>
        </w:tc>
      </w:tr>
      <w:tr w:rsidR="00FD3DBE" w:rsidRPr="00E52DA0" w:rsidTr="00B9242A">
        <w:tc>
          <w:tcPr>
            <w:tcW w:w="6300" w:type="dxa"/>
            <w:tcBorders>
              <w:top w:val="single" w:sz="4" w:space="0" w:color="auto"/>
              <w:left w:val="double" w:sz="4" w:space="0" w:color="auto"/>
              <w:bottom w:val="single" w:sz="4" w:space="0" w:color="auto"/>
            </w:tcBorders>
            <w:shd w:val="clear" w:color="auto" w:fill="D9D9D9" w:themeFill="background1" w:themeFillShade="D9"/>
          </w:tcPr>
          <w:p w:rsidR="00FD3DBE" w:rsidRPr="00E4493A" w:rsidRDefault="00FD3DBE" w:rsidP="00FD3DBE">
            <w:pPr>
              <w:tabs>
                <w:tab w:val="left" w:pos="162"/>
              </w:tabs>
              <w:rPr>
                <w:sz w:val="22"/>
                <w:szCs w:val="22"/>
              </w:rPr>
            </w:pPr>
            <w:r w:rsidRPr="00E4493A">
              <w:rPr>
                <w:sz w:val="22"/>
                <w:szCs w:val="22"/>
              </w:rPr>
              <w:t>Self-Verification Eligible</w:t>
            </w:r>
          </w:p>
        </w:tc>
        <w:tc>
          <w:tcPr>
            <w:tcW w:w="5850" w:type="dxa"/>
            <w:tcBorders>
              <w:top w:val="single" w:sz="4" w:space="0" w:color="auto"/>
              <w:bottom w:val="single" w:sz="4" w:space="0" w:color="auto"/>
              <w:right w:val="single" w:sz="4" w:space="0" w:color="auto"/>
            </w:tcBorders>
            <w:shd w:val="clear" w:color="auto" w:fill="D9D9D9" w:themeFill="background1" w:themeFillShade="D9"/>
          </w:tcPr>
          <w:p w:rsidR="00FD3DBE" w:rsidRPr="00E4493A" w:rsidRDefault="00FD3DBE" w:rsidP="00FD3DBE">
            <w:pPr>
              <w:rPr>
                <w:sz w:val="22"/>
                <w:szCs w:val="22"/>
              </w:rPr>
            </w:pPr>
            <w:r w:rsidRPr="00E4493A">
              <w:rPr>
                <w:sz w:val="22"/>
                <w:szCs w:val="22"/>
              </w:rPr>
              <w:t>PCN  Required</w:t>
            </w:r>
          </w:p>
        </w:tc>
        <w:tc>
          <w:tcPr>
            <w:tcW w:w="2454"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rsidR="00FD3DBE" w:rsidRPr="00E52DA0" w:rsidRDefault="00FD3DBE" w:rsidP="00D203BC">
            <w:pPr>
              <w:pStyle w:val="ListParagraph"/>
              <w:ind w:left="0"/>
              <w:rPr>
                <w:sz w:val="22"/>
                <w:szCs w:val="22"/>
              </w:rPr>
            </w:pPr>
            <w:r w:rsidRPr="00E52DA0">
              <w:rPr>
                <w:sz w:val="22"/>
                <w:szCs w:val="22"/>
              </w:rPr>
              <w:t>Not authorized</w:t>
            </w:r>
            <w:ins w:id="816" w:author="E6CORGRP" w:date="2014-05-01T11:03:00Z">
              <w:r w:rsidR="00D203BC" w:rsidRPr="00D203BC">
                <w:rPr>
                  <w:sz w:val="22"/>
                  <w:szCs w:val="22"/>
                  <w:highlight w:val="lightGray"/>
                </w:rPr>
                <w:t xml:space="preserve"> under GP </w:t>
              </w:r>
            </w:ins>
            <w:ins w:id="817" w:author="E6CORGRP" w:date="2014-05-01T11:04:00Z">
              <w:r w:rsidR="00D203BC">
                <w:rPr>
                  <w:sz w:val="22"/>
                  <w:szCs w:val="22"/>
                  <w:highlight w:val="lightGray"/>
                </w:rPr>
                <w:t>4</w:t>
              </w:r>
            </w:ins>
            <w:r w:rsidRPr="00E52DA0">
              <w:rPr>
                <w:sz w:val="22"/>
                <w:szCs w:val="22"/>
              </w:rPr>
              <w:t>/IP Required</w:t>
            </w:r>
          </w:p>
        </w:tc>
      </w:tr>
      <w:tr w:rsidR="00FD3DBE" w:rsidRPr="00E52DA0" w:rsidTr="00B9242A">
        <w:tc>
          <w:tcPr>
            <w:tcW w:w="6300" w:type="dxa"/>
            <w:tcBorders>
              <w:top w:val="single" w:sz="4" w:space="0" w:color="auto"/>
              <w:left w:val="double" w:sz="4" w:space="0" w:color="auto"/>
              <w:bottom w:val="single" w:sz="4" w:space="0" w:color="auto"/>
            </w:tcBorders>
          </w:tcPr>
          <w:p w:rsidR="009F3BF6" w:rsidRDefault="00FD3DBE" w:rsidP="006F6BD0">
            <w:pPr>
              <w:pStyle w:val="ListParagraph"/>
              <w:numPr>
                <w:ilvl w:val="0"/>
                <w:numId w:val="140"/>
              </w:numPr>
              <w:tabs>
                <w:tab w:val="left" w:pos="216"/>
              </w:tabs>
              <w:ind w:left="0" w:firstLine="0"/>
              <w:rPr>
                <w:sz w:val="22"/>
                <w:szCs w:val="22"/>
              </w:rPr>
            </w:pPr>
            <w:r w:rsidRPr="00E4493A">
              <w:rPr>
                <w:sz w:val="22"/>
                <w:szCs w:val="22"/>
              </w:rPr>
              <w:t xml:space="preserve">Temporary buoys, markers and similar structures placed for recreational use during specific events are removed within 30 days after event or, if placed during winter events on frozen ice, are </w:t>
            </w:r>
            <w:del w:id="818" w:author="E6CORGRP" w:date="2013-12-12T16:11:00Z">
              <w:r w:rsidRPr="006F6BD0" w:rsidDel="006F6BD0">
                <w:rPr>
                  <w:sz w:val="22"/>
                  <w:szCs w:val="22"/>
                  <w:highlight w:val="yellow"/>
                </w:rPr>
                <w:delText>not</w:delText>
              </w:r>
              <w:r w:rsidRPr="00E4493A" w:rsidDel="006F6BD0">
                <w:rPr>
                  <w:sz w:val="22"/>
                  <w:szCs w:val="22"/>
                </w:rPr>
                <w:delText xml:space="preserve"> </w:delText>
              </w:r>
            </w:del>
            <w:r w:rsidRPr="00E4493A">
              <w:rPr>
                <w:sz w:val="22"/>
                <w:szCs w:val="22"/>
              </w:rPr>
              <w:t>removed before spring thaw.</w:t>
            </w:r>
          </w:p>
        </w:tc>
        <w:tc>
          <w:tcPr>
            <w:tcW w:w="5850" w:type="dxa"/>
            <w:tcBorders>
              <w:top w:val="single" w:sz="4" w:space="0" w:color="auto"/>
              <w:bottom w:val="single" w:sz="4" w:space="0" w:color="auto"/>
              <w:right w:val="single" w:sz="4" w:space="0" w:color="auto"/>
            </w:tcBorders>
          </w:tcPr>
          <w:p w:rsidR="00A8396F" w:rsidRPr="0024442D" w:rsidRDefault="00FD3DBE" w:rsidP="0024442D">
            <w:pPr>
              <w:pStyle w:val="ListParagraph"/>
              <w:numPr>
                <w:ilvl w:val="0"/>
                <w:numId w:val="142"/>
              </w:numPr>
              <w:tabs>
                <w:tab w:val="left" w:pos="216"/>
              </w:tabs>
              <w:ind w:left="0" w:firstLine="0"/>
              <w:rPr>
                <w:sz w:val="22"/>
                <w:szCs w:val="22"/>
              </w:rPr>
            </w:pPr>
            <w:r w:rsidRPr="00E4493A">
              <w:rPr>
                <w:sz w:val="22"/>
                <w:szCs w:val="22"/>
              </w:rPr>
              <w:t>Temporary buoys, markers and similar structures placed for recreational use during specific events are not removed within 30 days after event or, if placed during winter events on frozen ice, are not removed before spring thaw.</w:t>
            </w:r>
          </w:p>
        </w:tc>
        <w:tc>
          <w:tcPr>
            <w:tcW w:w="2454" w:type="dxa"/>
            <w:tcBorders>
              <w:top w:val="single" w:sz="4" w:space="0" w:color="auto"/>
              <w:left w:val="single" w:sz="4" w:space="0" w:color="auto"/>
              <w:bottom w:val="single" w:sz="4" w:space="0" w:color="auto"/>
              <w:right w:val="double" w:sz="4" w:space="0" w:color="auto"/>
            </w:tcBorders>
          </w:tcPr>
          <w:p w:rsidR="00FD3DBE" w:rsidRPr="00E52DA0" w:rsidRDefault="00FD3DBE" w:rsidP="00FD3DBE">
            <w:pPr>
              <w:pStyle w:val="ListParagraph"/>
              <w:tabs>
                <w:tab w:val="left" w:pos="216"/>
              </w:tabs>
              <w:ind w:left="0"/>
              <w:rPr>
                <w:sz w:val="22"/>
                <w:szCs w:val="22"/>
              </w:rPr>
            </w:pPr>
          </w:p>
        </w:tc>
      </w:tr>
      <w:tr w:rsidR="00FD3DBE" w:rsidRPr="00E52DA0" w:rsidTr="00FD3DBE">
        <w:tc>
          <w:tcPr>
            <w:tcW w:w="14604" w:type="dxa"/>
            <w:gridSpan w:val="3"/>
            <w:tcBorders>
              <w:top w:val="single" w:sz="4" w:space="0" w:color="auto"/>
              <w:left w:val="double" w:sz="4" w:space="0" w:color="auto"/>
              <w:bottom w:val="double" w:sz="4" w:space="0" w:color="auto"/>
              <w:right w:val="double" w:sz="4" w:space="0" w:color="auto"/>
            </w:tcBorders>
          </w:tcPr>
          <w:p w:rsidR="00FD3DBE" w:rsidRPr="00E4493A" w:rsidRDefault="00FD3DBE" w:rsidP="00FD3DBE">
            <w:pPr>
              <w:tabs>
                <w:tab w:val="left" w:pos="540"/>
              </w:tabs>
              <w:rPr>
                <w:sz w:val="22"/>
                <w:szCs w:val="22"/>
              </w:rPr>
            </w:pPr>
            <w:r w:rsidRPr="00E4493A">
              <w:rPr>
                <w:sz w:val="22"/>
                <w:szCs w:val="22"/>
              </w:rPr>
              <w:t>Note:</w:t>
            </w:r>
          </w:p>
          <w:p w:rsidR="00FD3DBE" w:rsidRPr="00E4493A" w:rsidRDefault="00FD3DBE" w:rsidP="00655A3E">
            <w:pPr>
              <w:pStyle w:val="ListParagraph"/>
              <w:tabs>
                <w:tab w:val="left" w:pos="216"/>
              </w:tabs>
              <w:autoSpaceDE w:val="0"/>
              <w:autoSpaceDN w:val="0"/>
              <w:adjustRightInd w:val="0"/>
              <w:ind w:left="0"/>
              <w:rPr>
                <w:sz w:val="22"/>
                <w:szCs w:val="22"/>
              </w:rPr>
            </w:pPr>
            <w:r w:rsidRPr="00E4493A">
              <w:rPr>
                <w:sz w:val="22"/>
                <w:szCs w:val="22"/>
              </w:rPr>
              <w:t xml:space="preserve">1. </w:t>
            </w:r>
            <w:ins w:id="819" w:author="E6CORGRP" w:date="2014-02-28T13:38:00Z">
              <w:r w:rsidR="001A0488">
                <w:rPr>
                  <w:sz w:val="22"/>
                  <w:szCs w:val="22"/>
                  <w:highlight w:val="green"/>
                </w:rPr>
                <w:t>GC</w:t>
              </w:r>
            </w:ins>
            <w:ins w:id="820" w:author="E6CORGRP" w:date="2014-05-06T11:50:00Z">
              <w:r w:rsidR="00655A3E" w:rsidRPr="00655A3E">
                <w:rPr>
                  <w:sz w:val="22"/>
                  <w:szCs w:val="22"/>
                  <w:highlight w:val="lightGray"/>
                </w:rPr>
                <w:t>s 7(d)</w:t>
              </w:r>
              <w:r w:rsidR="00655A3E">
                <w:rPr>
                  <w:sz w:val="22"/>
                  <w:szCs w:val="22"/>
                  <w:highlight w:val="green"/>
                </w:rPr>
                <w:t xml:space="preserve"> and</w:t>
              </w:r>
            </w:ins>
            <w:ins w:id="821" w:author="E6CORGRP" w:date="2014-02-28T13:38:00Z">
              <w:r w:rsidR="001A0488">
                <w:rPr>
                  <w:sz w:val="22"/>
                  <w:szCs w:val="22"/>
                  <w:highlight w:val="green"/>
                </w:rPr>
                <w:t xml:space="preserve"> 18 </w:t>
              </w:r>
            </w:ins>
            <w:ins w:id="822" w:author="E6CORGRP" w:date="2014-05-06T11:50:00Z">
              <w:r w:rsidR="00655A3E" w:rsidRPr="00655A3E">
                <w:rPr>
                  <w:sz w:val="22"/>
                  <w:szCs w:val="22"/>
                  <w:highlight w:val="lightGray"/>
                </w:rPr>
                <w:t>are</w:t>
              </w:r>
            </w:ins>
            <w:ins w:id="823" w:author="E6CORGRP" w:date="2014-02-28T13:38:00Z">
              <w:r w:rsidR="001A0488" w:rsidRPr="00655A3E">
                <w:rPr>
                  <w:sz w:val="22"/>
                  <w:szCs w:val="22"/>
                  <w:highlight w:val="lightGray"/>
                </w:rPr>
                <w:t xml:space="preserve"> </w:t>
              </w:r>
              <w:r w:rsidR="001A0488">
                <w:rPr>
                  <w:sz w:val="22"/>
                  <w:szCs w:val="22"/>
                  <w:highlight w:val="green"/>
                </w:rPr>
                <w:t>particularly relevant</w:t>
              </w:r>
            </w:ins>
            <w:ins w:id="824" w:author="E6CORGRP" w:date="2014-02-28T13:59:00Z">
              <w:r w:rsidR="001A0488">
                <w:rPr>
                  <w:sz w:val="22"/>
                  <w:szCs w:val="22"/>
                  <w:highlight w:val="green"/>
                </w:rPr>
                <w:t xml:space="preserve">.   This </w:t>
              </w:r>
            </w:ins>
            <w:ins w:id="825" w:author="E6CORGRP" w:date="2014-02-28T13:38:00Z">
              <w:r w:rsidR="00BF3B1A" w:rsidRPr="004C7C2B">
                <w:rPr>
                  <w:sz w:val="22"/>
                  <w:szCs w:val="22"/>
                  <w:highlight w:val="green"/>
                </w:rPr>
                <w:t xml:space="preserve">states </w:t>
              </w:r>
            </w:ins>
            <w:ins w:id="826" w:author="E6CORGRP" w:date="2014-02-28T13:39:00Z">
              <w:r w:rsidR="00BF3B1A">
                <w:rPr>
                  <w:sz w:val="22"/>
                  <w:szCs w:val="22"/>
                  <w:highlight w:val="green"/>
                </w:rPr>
                <w:t xml:space="preserve">that </w:t>
              </w:r>
            </w:ins>
            <w:ins w:id="827" w:author="E6CORGRP" w:date="2014-02-28T13:38:00Z">
              <w:r w:rsidR="00BF3B1A" w:rsidRPr="004C7C2B">
                <w:rPr>
                  <w:sz w:val="22"/>
                  <w:szCs w:val="22"/>
                  <w:highlight w:val="green"/>
                </w:rPr>
                <w:t xml:space="preserve">there is no TOY restriction for GP </w:t>
              </w:r>
            </w:ins>
            <w:ins w:id="828" w:author="E6CORGRP" w:date="2014-02-28T13:45:00Z">
              <w:r w:rsidR="00253095">
                <w:rPr>
                  <w:sz w:val="22"/>
                  <w:szCs w:val="22"/>
                  <w:highlight w:val="green"/>
                </w:rPr>
                <w:t>4</w:t>
              </w:r>
            </w:ins>
            <w:ins w:id="829" w:author="E6CORGRP" w:date="2014-02-28T13:38:00Z">
              <w:r w:rsidR="00BF3B1A" w:rsidRPr="004C7C2B">
                <w:rPr>
                  <w:sz w:val="22"/>
                  <w:szCs w:val="22"/>
                  <w:highlight w:val="green"/>
                </w:rPr>
                <w:t xml:space="preserve"> </w:t>
              </w:r>
            </w:ins>
            <w:ins w:id="830" w:author="E6CORGRP" w:date="2014-02-28T13:39:00Z">
              <w:r w:rsidR="00BF3B1A">
                <w:rPr>
                  <w:sz w:val="22"/>
                  <w:szCs w:val="22"/>
                  <w:highlight w:val="green"/>
                </w:rPr>
                <w:t>provided certain requirements are met</w:t>
              </w:r>
            </w:ins>
            <w:del w:id="831" w:author="E6CORGRP" w:date="2014-02-28T13:38:00Z">
              <w:r w:rsidRPr="00BF3B1A" w:rsidDel="00BF3B1A">
                <w:rPr>
                  <w:sz w:val="22"/>
                  <w:szCs w:val="22"/>
                  <w:highlight w:val="green"/>
                </w:rPr>
                <w:delText xml:space="preserve">The TOY restrictions in GC 18 do not apply to </w:delText>
              </w:r>
            </w:del>
            <w:del w:id="832" w:author="E6CORGRP" w:date="2013-12-30T14:37:00Z">
              <w:r w:rsidRPr="00BF3B1A" w:rsidDel="0028105B">
                <w:rPr>
                  <w:sz w:val="22"/>
                  <w:szCs w:val="22"/>
                  <w:highlight w:val="green"/>
                </w:rPr>
                <w:delText xml:space="preserve">this activity </w:delText>
              </w:r>
            </w:del>
            <w:del w:id="833" w:author="E6CORGRP" w:date="2014-02-28T13:38:00Z">
              <w:r w:rsidRPr="00BF3B1A" w:rsidDel="00BF3B1A">
                <w:rPr>
                  <w:sz w:val="22"/>
                  <w:szCs w:val="22"/>
                  <w:highlight w:val="green"/>
                </w:rPr>
                <w:delText>unless specified in a written determination</w:delText>
              </w:r>
            </w:del>
            <w:r w:rsidRPr="00E4493A">
              <w:rPr>
                <w:sz w:val="22"/>
                <w:szCs w:val="22"/>
              </w:rPr>
              <w:t>.</w:t>
            </w:r>
          </w:p>
        </w:tc>
      </w:tr>
    </w:tbl>
    <w:p w:rsidR="00FD3DBE" w:rsidRDefault="00FD3DBE" w:rsidP="007C2107">
      <w:pPr>
        <w:autoSpaceDE w:val="0"/>
        <w:autoSpaceDN w:val="0"/>
        <w:adjustRightInd w:val="0"/>
        <w:rPr>
          <w:b/>
          <w:sz w:val="24"/>
          <w:szCs w:val="24"/>
          <w:u w:val="single"/>
        </w:rPr>
      </w:pPr>
    </w:p>
    <w:tbl>
      <w:tblPr>
        <w:tblStyle w:val="TableGrid"/>
        <w:tblW w:w="14729" w:type="dxa"/>
        <w:tblInd w:w="-36" w:type="dxa"/>
        <w:tblBorders>
          <w:top w:val="double" w:sz="4" w:space="0" w:color="auto"/>
          <w:left w:val="double" w:sz="4" w:space="0" w:color="auto"/>
          <w:bottom w:val="double" w:sz="4" w:space="0" w:color="auto"/>
          <w:right w:val="double" w:sz="4" w:space="0" w:color="auto"/>
        </w:tblBorders>
        <w:tblLayout w:type="fixed"/>
        <w:tblCellMar>
          <w:left w:w="144" w:type="dxa"/>
          <w:right w:w="144" w:type="dxa"/>
        </w:tblCellMar>
        <w:tblLook w:val="04A0" w:firstRow="1" w:lastRow="0" w:firstColumn="1" w:lastColumn="0" w:noHBand="0" w:noVBand="1"/>
      </w:tblPr>
      <w:tblGrid>
        <w:gridCol w:w="4950"/>
        <w:gridCol w:w="2859"/>
        <w:gridCol w:w="4724"/>
        <w:gridCol w:w="305"/>
        <w:gridCol w:w="1838"/>
        <w:gridCol w:w="53"/>
      </w:tblGrid>
      <w:tr w:rsidR="00E4493A" w:rsidRPr="000F6D02" w:rsidDel="000F6D02" w:rsidTr="00AB4F86">
        <w:trPr>
          <w:gridAfter w:val="1"/>
          <w:wAfter w:w="53" w:type="dxa"/>
          <w:del w:id="834" w:author="E6CORGRP" w:date="2014-01-16T14:13:00Z"/>
        </w:trPr>
        <w:tc>
          <w:tcPr>
            <w:tcW w:w="14676" w:type="dxa"/>
            <w:gridSpan w:val="5"/>
            <w:shd w:val="clear" w:color="auto" w:fill="D9D9D9" w:themeFill="background1" w:themeFillShade="D9"/>
          </w:tcPr>
          <w:p w:rsidR="00E4493A" w:rsidRPr="000F6D02" w:rsidDel="000F6D02" w:rsidRDefault="00E4493A" w:rsidP="00E4493A">
            <w:pPr>
              <w:autoSpaceDE w:val="0"/>
              <w:autoSpaceDN w:val="0"/>
              <w:adjustRightInd w:val="0"/>
              <w:ind w:right="-54"/>
              <w:rPr>
                <w:del w:id="835" w:author="E6CORGRP" w:date="2014-01-16T14:13:00Z"/>
                <w:b/>
                <w:sz w:val="22"/>
                <w:szCs w:val="22"/>
                <w:highlight w:val="yellow"/>
                <w:u w:val="single"/>
              </w:rPr>
            </w:pPr>
            <w:del w:id="836" w:author="E6CORGRP" w:date="2014-01-16T14:13:00Z">
              <w:r w:rsidRPr="000F6D02" w:rsidDel="000F6D02">
                <w:rPr>
                  <w:b/>
                  <w:sz w:val="22"/>
                  <w:szCs w:val="22"/>
                  <w:highlight w:val="yellow"/>
                  <w:u w:val="single"/>
                </w:rPr>
                <w:delText>Activity 5. Structures in Navigable Waters (Section 10)</w:delText>
              </w:r>
            </w:del>
          </w:p>
          <w:p w:rsidR="00E4493A" w:rsidRPr="000F6D02" w:rsidDel="000F6D02" w:rsidRDefault="00E4493A" w:rsidP="00E4493A">
            <w:pPr>
              <w:autoSpaceDE w:val="0"/>
              <w:autoSpaceDN w:val="0"/>
              <w:adjustRightInd w:val="0"/>
              <w:ind w:right="-54"/>
              <w:rPr>
                <w:del w:id="837" w:author="E6CORGRP" w:date="2014-01-16T14:13:00Z"/>
                <w:sz w:val="22"/>
                <w:szCs w:val="22"/>
                <w:highlight w:val="yellow"/>
              </w:rPr>
            </w:pPr>
            <w:del w:id="838" w:author="E6CORGRP" w:date="2014-01-16T14:13:00Z">
              <w:r w:rsidRPr="000F6D02" w:rsidDel="000F6D02">
                <w:rPr>
                  <w:sz w:val="22"/>
                  <w:szCs w:val="22"/>
                  <w:highlight w:val="yellow"/>
                </w:rPr>
                <w:delText xml:space="preserve">Eligible for authorization under Activity 5 are permanent and seasonal </w:delText>
              </w:r>
              <w:r w:rsidRPr="000F6D02" w:rsidDel="000F6D02">
                <w:rPr>
                  <w:snapToGrid w:val="0"/>
                  <w:sz w:val="22"/>
                  <w:szCs w:val="22"/>
                  <w:highlight w:val="yellow"/>
                </w:rPr>
                <w:delText xml:space="preserve">structures that are located in, over or under tidal and non-tidal navigable waters of the U.S. that are not eligible for authorization in this GP’s other </w:delText>
              </w:r>
              <w:r w:rsidRPr="000F6D02" w:rsidDel="000F6D02">
                <w:rPr>
                  <w:sz w:val="22"/>
                  <w:szCs w:val="22"/>
                  <w:highlight w:val="yellow"/>
                </w:rPr>
                <w:delText>activities.</w:delText>
              </w:r>
            </w:del>
          </w:p>
        </w:tc>
      </w:tr>
      <w:tr w:rsidR="00E4493A" w:rsidRPr="000F6D02" w:rsidDel="000F6D02" w:rsidTr="00AB4F86">
        <w:trPr>
          <w:gridAfter w:val="1"/>
          <w:wAfter w:w="53" w:type="dxa"/>
          <w:del w:id="839" w:author="E6CORGRP" w:date="2014-01-16T14:13:00Z"/>
        </w:trPr>
        <w:tc>
          <w:tcPr>
            <w:tcW w:w="7809" w:type="dxa"/>
            <w:gridSpan w:val="2"/>
            <w:shd w:val="clear" w:color="auto" w:fill="D9D9D9" w:themeFill="background1" w:themeFillShade="D9"/>
          </w:tcPr>
          <w:p w:rsidR="00E4493A" w:rsidRPr="000F6D02" w:rsidDel="000F6D02" w:rsidRDefault="00E4493A" w:rsidP="00E4493A">
            <w:pPr>
              <w:tabs>
                <w:tab w:val="left" w:pos="162"/>
              </w:tabs>
              <w:rPr>
                <w:del w:id="840" w:author="E6CORGRP" w:date="2014-01-16T14:13:00Z"/>
                <w:sz w:val="22"/>
                <w:szCs w:val="22"/>
                <w:highlight w:val="yellow"/>
              </w:rPr>
            </w:pPr>
            <w:del w:id="841" w:author="E6CORGRP" w:date="2014-01-16T14:13:00Z">
              <w:r w:rsidRPr="000F6D02" w:rsidDel="000F6D02">
                <w:rPr>
                  <w:sz w:val="22"/>
                  <w:szCs w:val="22"/>
                  <w:highlight w:val="yellow"/>
                </w:rPr>
                <w:delText>Self-Verification Eligible</w:delText>
              </w:r>
            </w:del>
          </w:p>
        </w:tc>
        <w:tc>
          <w:tcPr>
            <w:tcW w:w="5029" w:type="dxa"/>
            <w:gridSpan w:val="2"/>
            <w:shd w:val="clear" w:color="auto" w:fill="D9D9D9" w:themeFill="background1" w:themeFillShade="D9"/>
          </w:tcPr>
          <w:p w:rsidR="00E4493A" w:rsidRPr="000F6D02" w:rsidDel="000F6D02" w:rsidRDefault="00E4493A" w:rsidP="00E4493A">
            <w:pPr>
              <w:rPr>
                <w:del w:id="842" w:author="E6CORGRP" w:date="2014-01-16T14:13:00Z"/>
                <w:sz w:val="22"/>
                <w:szCs w:val="22"/>
                <w:highlight w:val="yellow"/>
              </w:rPr>
            </w:pPr>
            <w:del w:id="843" w:author="E6CORGRP" w:date="2014-01-16T14:13:00Z">
              <w:r w:rsidRPr="000F6D02" w:rsidDel="000F6D02">
                <w:rPr>
                  <w:sz w:val="22"/>
                  <w:szCs w:val="22"/>
                  <w:highlight w:val="yellow"/>
                </w:rPr>
                <w:delText>PCN  Required</w:delText>
              </w:r>
            </w:del>
          </w:p>
        </w:tc>
        <w:tc>
          <w:tcPr>
            <w:tcW w:w="1838" w:type="dxa"/>
            <w:shd w:val="clear" w:color="auto" w:fill="D9D9D9" w:themeFill="background1" w:themeFillShade="D9"/>
          </w:tcPr>
          <w:p w:rsidR="00E4493A" w:rsidRPr="000F6D02" w:rsidDel="000F6D02" w:rsidRDefault="00E4493A" w:rsidP="00E4493A">
            <w:pPr>
              <w:pStyle w:val="ListParagraph"/>
              <w:ind w:left="0"/>
              <w:rPr>
                <w:del w:id="844" w:author="E6CORGRP" w:date="2014-01-16T14:13:00Z"/>
                <w:sz w:val="22"/>
                <w:szCs w:val="22"/>
                <w:highlight w:val="yellow"/>
              </w:rPr>
            </w:pPr>
            <w:del w:id="845" w:author="E6CORGRP" w:date="2014-01-16T14:13:00Z">
              <w:r w:rsidRPr="000F6D02" w:rsidDel="000F6D02">
                <w:rPr>
                  <w:sz w:val="22"/>
                  <w:szCs w:val="22"/>
                  <w:highlight w:val="yellow"/>
                </w:rPr>
                <w:delText>Not authorized/IP Required</w:delText>
              </w:r>
            </w:del>
          </w:p>
        </w:tc>
      </w:tr>
      <w:tr w:rsidR="00E4493A" w:rsidRPr="000F6D02" w:rsidDel="000F6D02" w:rsidTr="00AB4F86">
        <w:trPr>
          <w:gridAfter w:val="1"/>
          <w:wAfter w:w="53" w:type="dxa"/>
          <w:trHeight w:val="350"/>
          <w:del w:id="846" w:author="E6CORGRP" w:date="2014-01-16T14:13:00Z"/>
        </w:trPr>
        <w:tc>
          <w:tcPr>
            <w:tcW w:w="7809" w:type="dxa"/>
            <w:gridSpan w:val="2"/>
            <w:vAlign w:val="center"/>
          </w:tcPr>
          <w:p w:rsidR="00E4493A" w:rsidRPr="000F6D02" w:rsidDel="000F6D02" w:rsidRDefault="00E4493A" w:rsidP="00E4493A">
            <w:pPr>
              <w:autoSpaceDE w:val="0"/>
              <w:autoSpaceDN w:val="0"/>
              <w:adjustRightInd w:val="0"/>
              <w:ind w:right="-54"/>
              <w:rPr>
                <w:del w:id="847" w:author="E6CORGRP" w:date="2014-01-16T14:13:00Z"/>
                <w:sz w:val="22"/>
                <w:szCs w:val="22"/>
                <w:highlight w:val="yellow"/>
              </w:rPr>
            </w:pPr>
            <w:del w:id="848" w:author="E6CORGRP" w:date="2014-01-16T14:13:00Z">
              <w:r w:rsidRPr="000F6D02" w:rsidDel="000F6D02">
                <w:rPr>
                  <w:sz w:val="22"/>
                  <w:szCs w:val="22"/>
                  <w:highlight w:val="yellow"/>
                </w:rPr>
                <w:delText>No work is eligible for self-verification.</w:delText>
              </w:r>
            </w:del>
          </w:p>
        </w:tc>
        <w:tc>
          <w:tcPr>
            <w:tcW w:w="5029" w:type="dxa"/>
            <w:gridSpan w:val="2"/>
            <w:vAlign w:val="center"/>
          </w:tcPr>
          <w:p w:rsidR="00E4493A" w:rsidRPr="000F6D02" w:rsidDel="000F6D02" w:rsidRDefault="00E4493A" w:rsidP="00E4493A">
            <w:pPr>
              <w:pStyle w:val="ListParagraph"/>
              <w:tabs>
                <w:tab w:val="left" w:pos="540"/>
              </w:tabs>
              <w:ind w:left="0"/>
              <w:rPr>
                <w:del w:id="849" w:author="E6CORGRP" w:date="2014-01-16T14:13:00Z"/>
                <w:sz w:val="22"/>
                <w:szCs w:val="22"/>
                <w:highlight w:val="yellow"/>
              </w:rPr>
            </w:pPr>
            <w:del w:id="850" w:author="E6CORGRP" w:date="2014-01-16T14:13:00Z">
              <w:r w:rsidRPr="000F6D02" w:rsidDel="000F6D02">
                <w:rPr>
                  <w:sz w:val="22"/>
                  <w:szCs w:val="22"/>
                  <w:highlight w:val="yellow"/>
                </w:rPr>
                <w:delText>All structures eligible for authorization under this activity.</w:delText>
              </w:r>
            </w:del>
          </w:p>
        </w:tc>
        <w:tc>
          <w:tcPr>
            <w:tcW w:w="1838" w:type="dxa"/>
            <w:vAlign w:val="center"/>
          </w:tcPr>
          <w:p w:rsidR="00E4493A" w:rsidRPr="000F6D02" w:rsidDel="000F6D02" w:rsidRDefault="00E4493A" w:rsidP="00E4493A">
            <w:pPr>
              <w:pStyle w:val="ListParagraph"/>
              <w:ind w:left="0"/>
              <w:rPr>
                <w:del w:id="851" w:author="E6CORGRP" w:date="2014-01-16T14:13:00Z"/>
                <w:sz w:val="22"/>
                <w:szCs w:val="22"/>
                <w:highlight w:val="yellow"/>
              </w:rPr>
            </w:pPr>
          </w:p>
        </w:tc>
      </w:tr>
      <w:tr w:rsidR="00E4493A" w:rsidRPr="00E52DA0" w:rsidDel="000F6D02" w:rsidTr="00AB4F86">
        <w:trPr>
          <w:gridAfter w:val="1"/>
          <w:wAfter w:w="53" w:type="dxa"/>
          <w:del w:id="852" w:author="E6CORGRP" w:date="2014-01-16T14:13:00Z"/>
        </w:trPr>
        <w:tc>
          <w:tcPr>
            <w:tcW w:w="14676" w:type="dxa"/>
            <w:gridSpan w:val="5"/>
          </w:tcPr>
          <w:p w:rsidR="00E4493A" w:rsidRPr="000F6D02" w:rsidDel="000F6D02" w:rsidRDefault="00E4493A" w:rsidP="00E4493A">
            <w:pPr>
              <w:tabs>
                <w:tab w:val="left" w:pos="213"/>
              </w:tabs>
              <w:rPr>
                <w:del w:id="853" w:author="E6CORGRP" w:date="2014-01-16T14:13:00Z"/>
                <w:sz w:val="22"/>
                <w:szCs w:val="22"/>
                <w:highlight w:val="yellow"/>
              </w:rPr>
            </w:pPr>
            <w:del w:id="854" w:author="E6CORGRP" w:date="2014-01-16T14:13:00Z">
              <w:r w:rsidRPr="000F6D02" w:rsidDel="000F6D02">
                <w:rPr>
                  <w:sz w:val="22"/>
                  <w:szCs w:val="22"/>
                  <w:highlight w:val="yellow"/>
                </w:rPr>
                <w:delText>Note</w:delText>
              </w:r>
              <w:r w:rsidR="00EB2CE8" w:rsidRPr="000F6D02" w:rsidDel="000F6D02">
                <w:rPr>
                  <w:sz w:val="22"/>
                  <w:szCs w:val="22"/>
                  <w:highlight w:val="yellow"/>
                </w:rPr>
                <w:delText>s</w:delText>
              </w:r>
              <w:r w:rsidRPr="000F6D02" w:rsidDel="000F6D02">
                <w:rPr>
                  <w:sz w:val="22"/>
                  <w:szCs w:val="22"/>
                  <w:highlight w:val="yellow"/>
                </w:rPr>
                <w:delText>:</w:delText>
              </w:r>
            </w:del>
          </w:p>
          <w:p w:rsidR="00E4493A" w:rsidRPr="00BA7F5C" w:rsidDel="000F6D02" w:rsidRDefault="00E4493A" w:rsidP="000F6D02">
            <w:pPr>
              <w:tabs>
                <w:tab w:val="left" w:pos="213"/>
                <w:tab w:val="left" w:pos="360"/>
              </w:tabs>
              <w:autoSpaceDE w:val="0"/>
              <w:autoSpaceDN w:val="0"/>
              <w:adjustRightInd w:val="0"/>
              <w:rPr>
                <w:del w:id="855" w:author="E6CORGRP" w:date="2014-01-16T14:13:00Z"/>
                <w:sz w:val="22"/>
                <w:szCs w:val="22"/>
              </w:rPr>
            </w:pPr>
            <w:del w:id="856" w:author="E6CORGRP" w:date="2014-01-16T14:13:00Z">
              <w:r w:rsidRPr="000F6D02" w:rsidDel="000F6D02">
                <w:rPr>
                  <w:rFonts w:eastAsia="Melior"/>
                  <w:sz w:val="22"/>
                  <w:szCs w:val="22"/>
                  <w:highlight w:val="yellow"/>
                </w:rPr>
                <w:delText>1.</w:delText>
              </w:r>
              <w:r w:rsidRPr="000F6D02" w:rsidDel="000F6D02">
                <w:rPr>
                  <w:rFonts w:eastAsia="Melior"/>
                  <w:sz w:val="22"/>
                  <w:szCs w:val="22"/>
                  <w:highlight w:val="yellow"/>
                </w:rPr>
                <w:tab/>
              </w:r>
              <w:r w:rsidRPr="000F6D02" w:rsidDel="000F6D02">
                <w:rPr>
                  <w:rFonts w:eastAsia="Melior"/>
                  <w:sz w:val="22"/>
                  <w:szCs w:val="22"/>
                  <w:highlight w:val="yellow"/>
                </w:rPr>
                <w:tab/>
              </w:r>
              <w:r w:rsidRPr="000F6D02" w:rsidDel="000F6D02">
                <w:rPr>
                  <w:sz w:val="22"/>
                  <w:szCs w:val="22"/>
                  <w:highlight w:val="yellow"/>
                </w:rPr>
                <w:delText xml:space="preserve">For any activity that involves the construction of a wind energy generating structure, solar tower, or overhead utility line, the Corps will provide a copy of the application and any written </w:delText>
              </w:r>
              <w:r w:rsidRPr="000F6D02" w:rsidDel="000F6D02">
                <w:rPr>
                  <w:rFonts w:eastAsia="Melior"/>
                  <w:sz w:val="22"/>
                  <w:szCs w:val="22"/>
                  <w:highlight w:val="yellow"/>
                </w:rPr>
                <w:delText>verification</w:delText>
              </w:r>
              <w:r w:rsidRPr="000F6D02" w:rsidDel="000F6D02">
                <w:rPr>
                  <w:sz w:val="22"/>
                  <w:szCs w:val="22"/>
                  <w:highlight w:val="yellow"/>
                </w:rPr>
                <w:delText xml:space="preserve"> to the Department of Defense Siting Clearinghouse</w:delText>
              </w:r>
              <w:r w:rsidR="000F6D02" w:rsidRPr="000F6D02" w:rsidDel="000F6D02">
                <w:rPr>
                  <w:sz w:val="22"/>
                  <w:szCs w:val="22"/>
                  <w:highlight w:val="magenta"/>
                  <w:vertAlign w:val="superscript"/>
                </w:rPr>
                <w:delText>11</w:delText>
              </w:r>
              <w:r w:rsidRPr="000F6D02" w:rsidDel="000F6D02">
                <w:rPr>
                  <w:sz w:val="22"/>
                  <w:szCs w:val="22"/>
                  <w:highlight w:val="yellow"/>
                </w:rPr>
                <w:delText>, which will evaluate potential effects on military activities.</w:delText>
              </w:r>
            </w:del>
          </w:p>
        </w:tc>
      </w:tr>
      <w:tr w:rsidR="00EB2CE8" w:rsidRPr="00E52DA0" w:rsidTr="00AB4F86">
        <w:tc>
          <w:tcPr>
            <w:tcW w:w="14729" w:type="dxa"/>
            <w:gridSpan w:val="6"/>
            <w:shd w:val="clear" w:color="auto" w:fill="D9D9D9" w:themeFill="background1" w:themeFillShade="D9"/>
          </w:tcPr>
          <w:p w:rsidR="00EB2CE8" w:rsidRPr="0023298E" w:rsidRDefault="001E6BE9" w:rsidP="00EB2CE8">
            <w:pPr>
              <w:pStyle w:val="ListParagraph"/>
              <w:tabs>
                <w:tab w:val="left" w:pos="360"/>
              </w:tabs>
              <w:ind w:left="0"/>
              <w:rPr>
                <w:b/>
                <w:sz w:val="22"/>
                <w:szCs w:val="22"/>
                <w:u w:val="single"/>
              </w:rPr>
            </w:pPr>
            <w:bookmarkStart w:id="857" w:name="OLE_LINK117"/>
            <w:bookmarkStart w:id="858" w:name="OLE_LINK118"/>
            <w:bookmarkStart w:id="859" w:name="OLE_LINK151"/>
            <w:r w:rsidRPr="0023298E">
              <w:rPr>
                <w:b/>
                <w:sz w:val="22"/>
                <w:szCs w:val="22"/>
                <w:u w:val="single"/>
              </w:rPr>
              <w:t xml:space="preserve">GP </w:t>
            </w:r>
            <w:r w:rsidR="004B41F3" w:rsidRPr="0023298E">
              <w:rPr>
                <w:b/>
                <w:sz w:val="22"/>
                <w:szCs w:val="22"/>
                <w:u w:val="single"/>
              </w:rPr>
              <w:t>5</w:t>
            </w:r>
            <w:r w:rsidR="00C44CD6" w:rsidRPr="0023298E">
              <w:rPr>
                <w:b/>
                <w:sz w:val="22"/>
                <w:szCs w:val="22"/>
                <w:u w:val="single"/>
              </w:rPr>
              <w:t>.</w:t>
            </w:r>
            <w:r w:rsidR="00EB2CE8" w:rsidRPr="0023298E">
              <w:rPr>
                <w:b/>
                <w:sz w:val="22"/>
                <w:szCs w:val="22"/>
                <w:u w:val="single"/>
              </w:rPr>
              <w:t xml:space="preserve"> Dredging (Section 10</w:t>
            </w:r>
            <w:ins w:id="860" w:author="E6CORGRP" w:date="2014-02-11T11:45:00Z">
              <w:r w:rsidR="002B0198" w:rsidRPr="0023298E">
                <w:rPr>
                  <w:b/>
                  <w:sz w:val="22"/>
                  <w:szCs w:val="22"/>
                  <w:u w:val="single"/>
                </w:rPr>
                <w:t xml:space="preserve">; </w:t>
              </w:r>
              <w:r w:rsidR="0053540B" w:rsidRPr="0053540B">
                <w:rPr>
                  <w:b/>
                  <w:sz w:val="22"/>
                  <w:szCs w:val="22"/>
                  <w:highlight w:val="green"/>
                  <w:u w:val="single"/>
                </w:rPr>
                <w:t>navigable waters of the U.S.</w:t>
              </w:r>
            </w:ins>
            <w:r w:rsidR="00EB2CE8" w:rsidRPr="0023298E">
              <w:rPr>
                <w:b/>
                <w:sz w:val="22"/>
                <w:szCs w:val="22"/>
                <w:u w:val="single"/>
              </w:rPr>
              <w:t>)</w:t>
            </w:r>
            <w:ins w:id="861" w:author="E6CORGRP" w:date="2014-02-06T14:56:00Z">
              <w:r w:rsidR="00994613" w:rsidRPr="0023298E">
                <w:rPr>
                  <w:b/>
                  <w:sz w:val="22"/>
                  <w:szCs w:val="22"/>
                  <w:u w:val="single"/>
                </w:rPr>
                <w:t xml:space="preserve">, </w:t>
              </w:r>
            </w:ins>
            <w:del w:id="862" w:author="E6CORGRP" w:date="2014-02-06T14:56:00Z">
              <w:r w:rsidR="00EB2CE8" w:rsidRPr="0023298E" w:rsidDel="00994613">
                <w:rPr>
                  <w:b/>
                  <w:sz w:val="22"/>
                  <w:szCs w:val="22"/>
                  <w:u w:val="single"/>
                </w:rPr>
                <w:delText xml:space="preserve"> </w:delText>
              </w:r>
              <w:r w:rsidR="00EB2CE8" w:rsidRPr="0023298E" w:rsidDel="00994613">
                <w:rPr>
                  <w:b/>
                  <w:sz w:val="22"/>
                  <w:szCs w:val="22"/>
                  <w:highlight w:val="green"/>
                  <w:u w:val="single"/>
                </w:rPr>
                <w:delText xml:space="preserve">and </w:delText>
              </w:r>
            </w:del>
            <w:del w:id="863" w:author="E6CORGRP" w:date="2014-02-06T15:00:00Z">
              <w:r w:rsidR="00EB2CE8" w:rsidRPr="0023298E" w:rsidDel="00994613">
                <w:rPr>
                  <w:b/>
                  <w:sz w:val="22"/>
                  <w:szCs w:val="22"/>
                  <w:highlight w:val="green"/>
                  <w:u w:val="single"/>
                </w:rPr>
                <w:delText>Associated</w:delText>
              </w:r>
              <w:r w:rsidR="00EB2CE8" w:rsidRPr="0023298E" w:rsidDel="00994613">
                <w:rPr>
                  <w:b/>
                  <w:sz w:val="22"/>
                  <w:szCs w:val="22"/>
                  <w:u w:val="single"/>
                </w:rPr>
                <w:delText xml:space="preserve"> </w:delText>
              </w:r>
            </w:del>
            <w:r w:rsidR="00EB2CE8" w:rsidRPr="0023298E">
              <w:rPr>
                <w:b/>
                <w:sz w:val="22"/>
                <w:szCs w:val="22"/>
                <w:u w:val="single"/>
              </w:rPr>
              <w:t xml:space="preserve">Disposal </w:t>
            </w:r>
            <w:ins w:id="864" w:author="E6CORGRP" w:date="2014-02-06T15:00:00Z">
              <w:r w:rsidR="00994613" w:rsidRPr="0023298E">
                <w:rPr>
                  <w:b/>
                  <w:sz w:val="22"/>
                  <w:szCs w:val="22"/>
                  <w:highlight w:val="green"/>
                  <w:u w:val="single"/>
                </w:rPr>
                <w:t>of Dredged Material</w:t>
              </w:r>
              <w:r w:rsidR="00994613" w:rsidRPr="0023298E">
                <w:rPr>
                  <w:b/>
                  <w:sz w:val="22"/>
                  <w:szCs w:val="22"/>
                  <w:u w:val="single"/>
                </w:rPr>
                <w:t xml:space="preserve"> </w:t>
              </w:r>
            </w:ins>
            <w:r w:rsidR="00EB2CE8" w:rsidRPr="0023298E">
              <w:rPr>
                <w:b/>
                <w:sz w:val="22"/>
                <w:szCs w:val="22"/>
                <w:u w:val="single"/>
              </w:rPr>
              <w:t>(Sections 404 &amp;103</w:t>
            </w:r>
            <w:ins w:id="865" w:author="E6CORGRP" w:date="2014-02-11T11:45:00Z">
              <w:r w:rsidR="002B0198" w:rsidRPr="0023298E">
                <w:rPr>
                  <w:b/>
                  <w:sz w:val="22"/>
                  <w:szCs w:val="22"/>
                  <w:highlight w:val="green"/>
                  <w:u w:val="single"/>
                </w:rPr>
                <w:t xml:space="preserve">; </w:t>
              </w:r>
              <w:r w:rsidR="0032386F" w:rsidRPr="0032386F">
                <w:rPr>
                  <w:b/>
                  <w:sz w:val="22"/>
                  <w:szCs w:val="22"/>
                  <w:highlight w:val="green"/>
                  <w:u w:val="single"/>
                </w:rPr>
                <w:t>tidal and non-tidal waters of the U.S.</w:t>
              </w:r>
            </w:ins>
            <w:r w:rsidR="00EB2CE8" w:rsidRPr="0023298E">
              <w:rPr>
                <w:b/>
                <w:sz w:val="22"/>
                <w:szCs w:val="22"/>
                <w:u w:val="single"/>
              </w:rPr>
              <w:t>)</w:t>
            </w:r>
            <w:del w:id="866" w:author="E6CORGRP" w:date="2013-10-28T17:16:00Z">
              <w:r w:rsidR="00EB2CE8" w:rsidRPr="00F96E09" w:rsidDel="00B42CFD">
                <w:rPr>
                  <w:b/>
                  <w:sz w:val="22"/>
                  <w:szCs w:val="22"/>
                  <w:highlight w:val="lightGray"/>
                  <w:u w:val="single"/>
                </w:rPr>
                <w:delText>;</w:delText>
              </w:r>
              <w:r w:rsidR="00E37B9D" w:rsidRPr="00F96E09" w:rsidDel="00B42CFD">
                <w:rPr>
                  <w:b/>
                  <w:sz w:val="22"/>
                  <w:szCs w:val="22"/>
                  <w:highlight w:val="lightGray"/>
                  <w:u w:val="single"/>
                </w:rPr>
                <w:delText xml:space="preserve"> and</w:delText>
              </w:r>
            </w:del>
            <w:del w:id="867" w:author="E6CORGRP" w:date="2014-05-06T15:29:00Z">
              <w:r w:rsidR="00EB2CE8" w:rsidRPr="00F96E09" w:rsidDel="007E39D6">
                <w:rPr>
                  <w:b/>
                  <w:sz w:val="22"/>
                  <w:szCs w:val="22"/>
                  <w:highlight w:val="lightGray"/>
                  <w:u w:val="single"/>
                </w:rPr>
                <w:delText xml:space="preserve"> Discharges Associated with </w:delText>
              </w:r>
              <w:r w:rsidR="00EB2CE8" w:rsidRPr="007E39D6" w:rsidDel="007E39D6">
                <w:rPr>
                  <w:b/>
                  <w:sz w:val="22"/>
                  <w:szCs w:val="22"/>
                  <w:highlight w:val="green"/>
                  <w:u w:val="single"/>
                </w:rPr>
                <w:delText>Excavation (Section 404)</w:delText>
              </w:r>
            </w:del>
            <w:ins w:id="868" w:author="E6CORGRP" w:date="2013-10-28T17:16:00Z">
              <w:r w:rsidR="00B42CFD" w:rsidRPr="0023298E">
                <w:rPr>
                  <w:b/>
                  <w:sz w:val="22"/>
                  <w:szCs w:val="22"/>
                  <w:u w:val="single"/>
                </w:rPr>
                <w:t>,</w:t>
              </w:r>
            </w:ins>
            <w:ins w:id="869" w:author="E6CORGRP" w:date="2013-10-23T10:11:00Z">
              <w:r w:rsidR="00EB2CE8" w:rsidRPr="0023298E">
                <w:rPr>
                  <w:b/>
                  <w:sz w:val="22"/>
                  <w:szCs w:val="22"/>
                  <w:u w:val="single"/>
                </w:rPr>
                <w:t xml:space="preserve"> and Beach Nourishment (10 &amp; 404</w:t>
              </w:r>
            </w:ins>
            <w:ins w:id="870" w:author="E6CORGRP" w:date="2014-02-11T11:45:00Z">
              <w:r w:rsidR="002B0198" w:rsidRPr="0023298E">
                <w:rPr>
                  <w:b/>
                  <w:sz w:val="22"/>
                  <w:szCs w:val="22"/>
                  <w:highlight w:val="green"/>
                  <w:u w:val="single"/>
                </w:rPr>
                <w:t xml:space="preserve">; </w:t>
              </w:r>
              <w:r w:rsidR="00010CEC" w:rsidRPr="00010CEC">
                <w:rPr>
                  <w:b/>
                  <w:sz w:val="22"/>
                  <w:szCs w:val="22"/>
                  <w:highlight w:val="green"/>
                  <w:u w:val="single"/>
                </w:rPr>
                <w:t>tidal and non-tidal waters of the U.S.</w:t>
              </w:r>
            </w:ins>
            <w:ins w:id="871" w:author="E6CORGRP" w:date="2014-02-11T11:47:00Z">
              <w:r w:rsidR="00010CEC" w:rsidRPr="00010CEC">
                <w:rPr>
                  <w:b/>
                  <w:sz w:val="22"/>
                  <w:szCs w:val="22"/>
                  <w:u w:val="single"/>
                </w:rPr>
                <w:t>)</w:t>
              </w:r>
            </w:ins>
          </w:p>
          <w:p w:rsidR="00EB2CE8" w:rsidRPr="00EB2CE8" w:rsidRDefault="00EB2CE8" w:rsidP="00EB2CE8">
            <w:pPr>
              <w:tabs>
                <w:tab w:val="left" w:pos="0"/>
              </w:tabs>
              <w:rPr>
                <w:sz w:val="22"/>
                <w:szCs w:val="22"/>
              </w:rPr>
            </w:pPr>
            <w:del w:id="872" w:author="E6CORGRP" w:date="2014-02-11T11:52:00Z">
              <w:r w:rsidRPr="0024053A" w:rsidDel="002B0198">
                <w:rPr>
                  <w:sz w:val="22"/>
                  <w:szCs w:val="22"/>
                  <w:highlight w:val="green"/>
                </w:rPr>
                <w:delText>Eligible for authorization under Activity</w:delText>
              </w:r>
              <w:r w:rsidRPr="00EB2CE8" w:rsidDel="002B0198">
                <w:rPr>
                  <w:sz w:val="22"/>
                  <w:szCs w:val="22"/>
                </w:rPr>
                <w:delText xml:space="preserve"> </w:delText>
              </w:r>
            </w:del>
            <w:del w:id="873" w:author="E6CORGRP" w:date="2013-12-30T09:49:00Z">
              <w:r w:rsidRPr="004B41F3" w:rsidDel="004B41F3">
                <w:rPr>
                  <w:sz w:val="22"/>
                  <w:szCs w:val="22"/>
                  <w:highlight w:val="yellow"/>
                </w:rPr>
                <w:delText xml:space="preserve">6 </w:delText>
              </w:r>
            </w:del>
            <w:del w:id="874" w:author="E6CORGRP" w:date="2014-02-11T11:52:00Z">
              <w:r w:rsidRPr="00EB2CE8" w:rsidDel="002B0198">
                <w:rPr>
                  <w:sz w:val="22"/>
                  <w:szCs w:val="22"/>
                </w:rPr>
                <w:delText>in tidal and non-tidal navigable waters of the U.S. are n</w:delText>
              </w:r>
            </w:del>
            <w:ins w:id="875" w:author="E6CORGRP" w:date="2014-02-11T11:52:00Z">
              <w:r w:rsidR="002B0198">
                <w:rPr>
                  <w:sz w:val="22"/>
                  <w:szCs w:val="22"/>
                </w:rPr>
                <w:t>N</w:t>
              </w:r>
            </w:ins>
            <w:r w:rsidRPr="00EB2CE8">
              <w:rPr>
                <w:sz w:val="22"/>
                <w:szCs w:val="22"/>
              </w:rPr>
              <w:t>ew dredging and maintenance dredging</w:t>
            </w:r>
            <w:del w:id="876" w:author="E6CORGRP" w:date="2014-02-11T11:54:00Z">
              <w:r w:rsidRPr="0024053A" w:rsidDel="0024053A">
                <w:rPr>
                  <w:sz w:val="22"/>
                  <w:szCs w:val="22"/>
                  <w:highlight w:val="green"/>
                </w:rPr>
                <w:delText>.  This includes</w:delText>
              </w:r>
            </w:del>
            <w:ins w:id="877" w:author="E6CORGRP" w:date="2014-02-11T11:54:00Z">
              <w:r w:rsidR="0024053A" w:rsidRPr="0024053A">
                <w:rPr>
                  <w:sz w:val="22"/>
                  <w:szCs w:val="22"/>
                  <w:highlight w:val="green"/>
                </w:rPr>
                <w:t>, including</w:t>
              </w:r>
            </w:ins>
            <w:r w:rsidRPr="0024053A">
              <w:rPr>
                <w:sz w:val="22"/>
                <w:szCs w:val="22"/>
                <w:highlight w:val="green"/>
              </w:rPr>
              <w:t>:</w:t>
            </w:r>
          </w:p>
          <w:p w:rsidR="009F3BF6" w:rsidRDefault="006F6BD0">
            <w:pPr>
              <w:pStyle w:val="ListParagraph"/>
              <w:numPr>
                <w:ilvl w:val="0"/>
                <w:numId w:val="15"/>
              </w:numPr>
              <w:tabs>
                <w:tab w:val="left" w:pos="281"/>
              </w:tabs>
              <w:autoSpaceDE w:val="0"/>
              <w:autoSpaceDN w:val="0"/>
              <w:adjustRightInd w:val="0"/>
              <w:ind w:left="0" w:firstLine="0"/>
              <w:rPr>
                <w:sz w:val="22"/>
                <w:szCs w:val="22"/>
              </w:rPr>
            </w:pPr>
            <w:ins w:id="878" w:author="E6CORGRP" w:date="2013-12-12T16:15:00Z">
              <w:r>
                <w:rPr>
                  <w:sz w:val="22"/>
                  <w:szCs w:val="22"/>
                </w:rPr>
                <w:t>R</w:t>
              </w:r>
            </w:ins>
            <w:del w:id="879" w:author="E6CORGRP" w:date="2013-12-12T16:15:00Z">
              <w:r w:rsidR="00EB2CE8" w:rsidRPr="006F6BD0" w:rsidDel="006F6BD0">
                <w:rPr>
                  <w:sz w:val="22"/>
                  <w:szCs w:val="22"/>
                  <w:highlight w:val="yellow"/>
                </w:rPr>
                <w:delText>Disposal of dredged material at an upland site.  The r</w:delText>
              </w:r>
            </w:del>
            <w:r w:rsidR="00EB2CE8" w:rsidRPr="00EB2CE8">
              <w:rPr>
                <w:sz w:val="22"/>
                <w:szCs w:val="22"/>
              </w:rPr>
              <w:t xml:space="preserve">eturn water from an upland contained dredged material disposal area </w:t>
            </w:r>
            <w:del w:id="880" w:author="E6CORGRP" w:date="2013-12-12T16:16:00Z">
              <w:r w:rsidR="00EB2CE8" w:rsidRPr="006F6BD0" w:rsidDel="006F6BD0">
                <w:rPr>
                  <w:sz w:val="22"/>
                  <w:szCs w:val="22"/>
                  <w:highlight w:val="yellow"/>
                </w:rPr>
                <w:delText xml:space="preserve">is authorized </w:delText>
              </w:r>
            </w:del>
            <w:r w:rsidR="00EB2CE8" w:rsidRPr="00EB2CE8">
              <w:rPr>
                <w:sz w:val="22"/>
                <w:szCs w:val="22"/>
              </w:rPr>
              <w:t>where the quality of the return water is controlled by the state through the Section 401 WQC procedures;</w:t>
            </w:r>
            <w:ins w:id="881" w:author="E6CORGRP" w:date="2013-12-12T16:16:00Z">
              <w:r>
                <w:rPr>
                  <w:sz w:val="22"/>
                  <w:szCs w:val="22"/>
                </w:rPr>
                <w:t xml:space="preserve"> and</w:t>
              </w:r>
            </w:ins>
          </w:p>
          <w:p w:rsidR="009F3BF6" w:rsidRDefault="00EB2CE8">
            <w:pPr>
              <w:pStyle w:val="ListParagraph"/>
              <w:numPr>
                <w:ilvl w:val="0"/>
                <w:numId w:val="15"/>
              </w:numPr>
              <w:tabs>
                <w:tab w:val="left" w:pos="281"/>
              </w:tabs>
              <w:ind w:left="0" w:firstLine="0"/>
              <w:rPr>
                <w:sz w:val="22"/>
                <w:szCs w:val="22"/>
              </w:rPr>
            </w:pPr>
            <w:r w:rsidRPr="00EB2CE8">
              <w:rPr>
                <w:sz w:val="22"/>
                <w:szCs w:val="22"/>
              </w:rPr>
              <w:t>Disposal of dredged material at a confined aquatic disposal site, be</w:t>
            </w:r>
            <w:r w:rsidRPr="00B42F58">
              <w:rPr>
                <w:sz w:val="22"/>
                <w:szCs w:val="22"/>
              </w:rPr>
              <w:t>ach nourishment site, or designated open water or ocean water disposal site, provided the Corps finds the dredged material to be suitable for such disposal</w:t>
            </w:r>
            <w:r>
              <w:rPr>
                <w:sz w:val="22"/>
                <w:szCs w:val="22"/>
              </w:rPr>
              <w:t>; and</w:t>
            </w:r>
          </w:p>
          <w:p w:rsidR="00F71F00" w:rsidRDefault="00EB2CE8">
            <w:pPr>
              <w:pStyle w:val="ListParagraph"/>
              <w:numPr>
                <w:ilvl w:val="0"/>
                <w:numId w:val="15"/>
              </w:numPr>
              <w:tabs>
                <w:tab w:val="left" w:pos="281"/>
              </w:tabs>
              <w:ind w:left="0" w:firstLine="0"/>
              <w:rPr>
                <w:del w:id="882" w:author="E6CORGRP" w:date="2014-02-06T15:02:00Z"/>
                <w:sz w:val="22"/>
                <w:szCs w:val="22"/>
                <w:highlight w:val="green"/>
              </w:rPr>
              <w:pPrChange w:id="883" w:author="E6CORGRP" w:date="2014-02-06T15:02:00Z">
                <w:pPr>
                  <w:pStyle w:val="ListParagraph"/>
                  <w:numPr>
                    <w:numId w:val="15"/>
                  </w:numPr>
                  <w:tabs>
                    <w:tab w:val="left" w:pos="281"/>
                    <w:tab w:val="center" w:pos="4320"/>
                    <w:tab w:val="right" w:pos="8640"/>
                  </w:tabs>
                  <w:ind w:left="0" w:hanging="360"/>
                </w:pPr>
              </w:pPrChange>
            </w:pPr>
            <w:del w:id="884" w:author="E6CORGRP" w:date="2014-02-06T15:02:00Z">
              <w:r w:rsidRPr="00994613" w:rsidDel="00994613">
                <w:rPr>
                  <w:sz w:val="22"/>
                  <w:szCs w:val="22"/>
                  <w:highlight w:val="green"/>
                </w:rPr>
                <w:delText>Discharges associated with excavation</w:delText>
              </w:r>
            </w:del>
            <w:del w:id="885" w:author="E6CORGRP" w:date="2013-10-23T10:12:00Z">
              <w:r w:rsidRPr="00994613" w:rsidDel="00EB2CE8">
                <w:rPr>
                  <w:sz w:val="22"/>
                  <w:szCs w:val="22"/>
                  <w:highlight w:val="green"/>
                </w:rPr>
                <w:delText>.</w:delText>
              </w:r>
            </w:del>
          </w:p>
          <w:p w:rsidR="009F3BF6" w:rsidRDefault="00EB2CE8" w:rsidP="00994613">
            <w:pPr>
              <w:pStyle w:val="ListParagraph"/>
              <w:numPr>
                <w:ilvl w:val="0"/>
                <w:numId w:val="15"/>
              </w:numPr>
              <w:tabs>
                <w:tab w:val="left" w:pos="281"/>
              </w:tabs>
              <w:ind w:left="0" w:firstLine="0"/>
              <w:rPr>
                <w:sz w:val="22"/>
                <w:szCs w:val="22"/>
              </w:rPr>
            </w:pPr>
            <w:ins w:id="886" w:author="E6CORGRP" w:date="2013-10-23T10:14:00Z">
              <w:r w:rsidRPr="00B42F58">
                <w:rPr>
                  <w:sz w:val="22"/>
                  <w:szCs w:val="22"/>
                  <w:u w:val="single"/>
                </w:rPr>
                <w:t>Beach nourishment</w:t>
              </w:r>
            </w:ins>
            <w:del w:id="887" w:author="E6CORGRP" w:date="2013-12-31T10:26:00Z">
              <w:r w:rsidRPr="001F2E31" w:rsidDel="001F2E31">
                <w:rPr>
                  <w:sz w:val="22"/>
                  <w:szCs w:val="22"/>
                  <w:highlight w:val="yellow"/>
                </w:rPr>
                <w:delText>not associated with dredging</w:delText>
              </w:r>
            </w:del>
            <w:r w:rsidRPr="001F2E31">
              <w:rPr>
                <w:sz w:val="22"/>
                <w:szCs w:val="22"/>
              </w:rPr>
              <w:t>.</w:t>
            </w:r>
          </w:p>
        </w:tc>
      </w:tr>
      <w:tr w:rsidR="00EB2CE8" w:rsidRPr="00E52DA0" w:rsidTr="002B0198">
        <w:tc>
          <w:tcPr>
            <w:tcW w:w="4950" w:type="dxa"/>
            <w:shd w:val="clear" w:color="auto" w:fill="D9D9D9" w:themeFill="background1" w:themeFillShade="D9"/>
            <w:vAlign w:val="bottom"/>
          </w:tcPr>
          <w:p w:rsidR="001E73F0" w:rsidRDefault="00192580" w:rsidP="002B0198">
            <w:pPr>
              <w:tabs>
                <w:tab w:val="left" w:pos="162"/>
                <w:tab w:val="center" w:pos="2601"/>
              </w:tabs>
              <w:rPr>
                <w:sz w:val="22"/>
                <w:szCs w:val="22"/>
              </w:rPr>
            </w:pPr>
            <w:r w:rsidRPr="00192580">
              <w:rPr>
                <w:sz w:val="22"/>
                <w:szCs w:val="22"/>
              </w:rPr>
              <w:t>Self-Verification Eligible</w:t>
            </w:r>
          </w:p>
        </w:tc>
        <w:tc>
          <w:tcPr>
            <w:tcW w:w="7583" w:type="dxa"/>
            <w:gridSpan w:val="2"/>
            <w:shd w:val="clear" w:color="auto" w:fill="D9D9D9" w:themeFill="background1" w:themeFillShade="D9"/>
            <w:vAlign w:val="bottom"/>
          </w:tcPr>
          <w:p w:rsidR="00EB2CE8" w:rsidRPr="00B37659" w:rsidRDefault="00EB2CE8" w:rsidP="002B0198">
            <w:pPr>
              <w:rPr>
                <w:sz w:val="22"/>
                <w:szCs w:val="22"/>
              </w:rPr>
            </w:pPr>
            <w:r w:rsidRPr="00B37659">
              <w:rPr>
                <w:sz w:val="22"/>
                <w:szCs w:val="22"/>
              </w:rPr>
              <w:t>PCN Required</w:t>
            </w:r>
          </w:p>
        </w:tc>
        <w:tc>
          <w:tcPr>
            <w:tcW w:w="2196" w:type="dxa"/>
            <w:gridSpan w:val="3"/>
            <w:shd w:val="clear" w:color="auto" w:fill="D9D9D9" w:themeFill="background1" w:themeFillShade="D9"/>
            <w:vAlign w:val="bottom"/>
          </w:tcPr>
          <w:p w:rsidR="00EB2CE8" w:rsidRPr="00B42F58" w:rsidRDefault="00EB2CE8" w:rsidP="00590BA4">
            <w:pPr>
              <w:pStyle w:val="ListParagraph"/>
              <w:ind w:left="0"/>
              <w:rPr>
                <w:sz w:val="22"/>
                <w:szCs w:val="22"/>
              </w:rPr>
            </w:pPr>
            <w:r w:rsidRPr="008500C4">
              <w:rPr>
                <w:sz w:val="22"/>
                <w:szCs w:val="22"/>
              </w:rPr>
              <w:t>Not authorized</w:t>
            </w:r>
            <w:r w:rsidR="00590BA4" w:rsidRPr="00D203BC">
              <w:rPr>
                <w:sz w:val="22"/>
                <w:szCs w:val="22"/>
                <w:highlight w:val="lightGray"/>
              </w:rPr>
              <w:t xml:space="preserve"> </w:t>
            </w:r>
            <w:ins w:id="888" w:author="E6CORGRP" w:date="2014-05-01T11:04:00Z">
              <w:r w:rsidR="00590BA4" w:rsidRPr="00D203BC">
                <w:rPr>
                  <w:sz w:val="22"/>
                  <w:szCs w:val="22"/>
                  <w:highlight w:val="lightGray"/>
                </w:rPr>
                <w:t xml:space="preserve">under GP </w:t>
              </w:r>
              <w:r w:rsidR="00590BA4">
                <w:rPr>
                  <w:sz w:val="22"/>
                  <w:szCs w:val="22"/>
                  <w:highlight w:val="lightGray"/>
                </w:rPr>
                <w:t>5</w:t>
              </w:r>
            </w:ins>
            <w:r w:rsidRPr="008500C4">
              <w:rPr>
                <w:sz w:val="22"/>
                <w:szCs w:val="22"/>
              </w:rPr>
              <w:t>/IP Required</w:t>
            </w:r>
          </w:p>
        </w:tc>
      </w:tr>
      <w:tr w:rsidR="00EB2CE8" w:rsidRPr="00E52DA0" w:rsidTr="002B0198">
        <w:trPr>
          <w:trHeight w:val="350"/>
        </w:trPr>
        <w:tc>
          <w:tcPr>
            <w:tcW w:w="4950" w:type="dxa"/>
          </w:tcPr>
          <w:p w:rsidR="009F3BF6" w:rsidRDefault="00EB2CE8">
            <w:pPr>
              <w:pStyle w:val="ListParagraph"/>
              <w:numPr>
                <w:ilvl w:val="0"/>
                <w:numId w:val="53"/>
              </w:numPr>
              <w:tabs>
                <w:tab w:val="left" w:pos="299"/>
                <w:tab w:val="left" w:pos="577"/>
              </w:tabs>
              <w:ind w:left="0" w:firstLine="0"/>
              <w:rPr>
                <w:sz w:val="22"/>
                <w:szCs w:val="22"/>
              </w:rPr>
            </w:pPr>
            <w:r>
              <w:rPr>
                <w:sz w:val="22"/>
                <w:szCs w:val="22"/>
              </w:rPr>
              <w:t>No new dredging;</w:t>
            </w:r>
          </w:p>
          <w:p w:rsidR="009F3BF6" w:rsidRDefault="00EB2CE8">
            <w:pPr>
              <w:pStyle w:val="ListParagraph"/>
              <w:numPr>
                <w:ilvl w:val="0"/>
                <w:numId w:val="53"/>
              </w:numPr>
              <w:tabs>
                <w:tab w:val="left" w:pos="299"/>
                <w:tab w:val="left" w:pos="577"/>
              </w:tabs>
              <w:ind w:left="0" w:firstLine="0"/>
              <w:rPr>
                <w:sz w:val="22"/>
                <w:szCs w:val="22"/>
              </w:rPr>
            </w:pPr>
            <w:r w:rsidRPr="00B42F58">
              <w:rPr>
                <w:sz w:val="22"/>
                <w:szCs w:val="22"/>
              </w:rPr>
              <w:t>Maintenance dredging with:</w:t>
            </w:r>
          </w:p>
          <w:p w:rsidR="009F3BF6" w:rsidRDefault="00EB2CE8">
            <w:pPr>
              <w:pStyle w:val="ListParagraph"/>
              <w:numPr>
                <w:ilvl w:val="2"/>
                <w:numId w:val="12"/>
              </w:numPr>
              <w:tabs>
                <w:tab w:val="left" w:pos="577"/>
              </w:tabs>
              <w:ind w:left="0" w:firstLine="299"/>
              <w:rPr>
                <w:sz w:val="22"/>
                <w:szCs w:val="22"/>
              </w:rPr>
            </w:pPr>
            <w:del w:id="889" w:author="E6CORGRP" w:date="2013-10-29T15:22:00Z">
              <w:r w:rsidRPr="009C181B" w:rsidDel="009C181B">
                <w:rPr>
                  <w:sz w:val="22"/>
                  <w:szCs w:val="22"/>
                  <w:highlight w:val="yellow"/>
                </w:rPr>
                <w:delText>Non-u</w:delText>
              </w:r>
            </w:del>
            <w:ins w:id="890" w:author="E6CORGRP" w:date="2013-10-29T15:22:00Z">
              <w:r w:rsidR="009C181B" w:rsidRPr="009C181B">
                <w:rPr>
                  <w:sz w:val="22"/>
                  <w:szCs w:val="22"/>
                  <w:highlight w:val="yellow"/>
                </w:rPr>
                <w:t>U</w:t>
              </w:r>
            </w:ins>
            <w:r w:rsidRPr="00B42F58">
              <w:rPr>
                <w:sz w:val="22"/>
                <w:szCs w:val="22"/>
              </w:rPr>
              <w:t>pland disposal;</w:t>
            </w:r>
            <w:ins w:id="891" w:author="E6CORGRP" w:date="2014-01-02T16:03:00Z">
              <w:r w:rsidR="006A6E8E">
                <w:rPr>
                  <w:sz w:val="22"/>
                  <w:szCs w:val="22"/>
                </w:rPr>
                <w:t xml:space="preserve"> </w:t>
              </w:r>
              <w:r w:rsidR="006A6E8E" w:rsidRPr="006A6E8E">
                <w:rPr>
                  <w:sz w:val="22"/>
                  <w:szCs w:val="22"/>
                  <w:highlight w:val="yellow"/>
                </w:rPr>
                <w:t>and</w:t>
              </w:r>
            </w:ins>
          </w:p>
          <w:p w:rsidR="009F3BF6" w:rsidRDefault="00EB2CE8">
            <w:pPr>
              <w:pStyle w:val="ListParagraph"/>
              <w:numPr>
                <w:ilvl w:val="2"/>
                <w:numId w:val="12"/>
              </w:numPr>
              <w:tabs>
                <w:tab w:val="left" w:pos="577"/>
              </w:tabs>
              <w:ind w:left="0" w:firstLine="299"/>
              <w:rPr>
                <w:sz w:val="22"/>
                <w:szCs w:val="22"/>
              </w:rPr>
            </w:pPr>
            <w:r>
              <w:rPr>
                <w:sz w:val="22"/>
                <w:szCs w:val="22"/>
              </w:rPr>
              <w:t xml:space="preserve">Dredge area </w:t>
            </w:r>
            <w:del w:id="892" w:author="E6CORGRP" w:date="2013-12-31T10:30:00Z">
              <w:r w:rsidRPr="001F2E31" w:rsidDel="001F2E31">
                <w:rPr>
                  <w:sz w:val="22"/>
                  <w:szCs w:val="22"/>
                  <w:highlight w:val="yellow"/>
                </w:rPr>
                <w:delText>&lt;</w:delText>
              </w:r>
            </w:del>
            <w:ins w:id="893" w:author="E6CORGRP" w:date="2013-12-31T10:30:00Z">
              <w:r w:rsidR="001F2E31" w:rsidRPr="001F2E31">
                <w:rPr>
                  <w:sz w:val="22"/>
                  <w:szCs w:val="22"/>
                  <w:highlight w:val="yellow"/>
                </w:rPr>
                <w:t>≤</w:t>
              </w:r>
            </w:ins>
            <w:r w:rsidRPr="00B42F58">
              <w:rPr>
                <w:sz w:val="22"/>
                <w:szCs w:val="22"/>
              </w:rPr>
              <w:t>½ acre;</w:t>
            </w:r>
            <w:ins w:id="894" w:author="E6CORGRP" w:date="2014-01-02T16:03:00Z">
              <w:r w:rsidR="006A6E8E">
                <w:rPr>
                  <w:sz w:val="22"/>
                  <w:szCs w:val="22"/>
                </w:rPr>
                <w:t xml:space="preserve"> </w:t>
              </w:r>
              <w:r w:rsidR="006A6E8E" w:rsidRPr="006A6E8E">
                <w:rPr>
                  <w:sz w:val="22"/>
                  <w:szCs w:val="22"/>
                  <w:highlight w:val="yellow"/>
                </w:rPr>
                <w:t>and</w:t>
              </w:r>
            </w:ins>
          </w:p>
          <w:p w:rsidR="009F3BF6" w:rsidRDefault="00EB2CE8">
            <w:pPr>
              <w:pStyle w:val="ListParagraph"/>
              <w:numPr>
                <w:ilvl w:val="2"/>
                <w:numId w:val="12"/>
              </w:numPr>
              <w:tabs>
                <w:tab w:val="left" w:pos="577"/>
              </w:tabs>
              <w:ind w:left="0" w:firstLine="299"/>
              <w:rPr>
                <w:sz w:val="22"/>
                <w:szCs w:val="22"/>
              </w:rPr>
            </w:pPr>
            <w:r>
              <w:rPr>
                <w:sz w:val="22"/>
                <w:szCs w:val="22"/>
              </w:rPr>
              <w:t>No</w:t>
            </w:r>
            <w:r w:rsidRPr="00B42F58">
              <w:rPr>
                <w:sz w:val="22"/>
                <w:szCs w:val="22"/>
              </w:rPr>
              <w:t xml:space="preserve"> impacts to SAS or intertidal areas; </w:t>
            </w:r>
            <w:ins w:id="895" w:author="E6CORGRP" w:date="2013-12-31T10:51:00Z">
              <w:r w:rsidR="001F2E31" w:rsidRPr="001F2E31">
                <w:rPr>
                  <w:sz w:val="22"/>
                  <w:szCs w:val="22"/>
                  <w:highlight w:val="yellow"/>
                </w:rPr>
                <w:t>and</w:t>
              </w:r>
            </w:ins>
          </w:p>
          <w:p w:rsidR="009F3BF6" w:rsidRDefault="00EB2CE8">
            <w:pPr>
              <w:pStyle w:val="ListParagraph"/>
              <w:numPr>
                <w:ilvl w:val="2"/>
                <w:numId w:val="12"/>
              </w:numPr>
              <w:tabs>
                <w:tab w:val="left" w:pos="577"/>
              </w:tabs>
              <w:ind w:left="0" w:firstLine="299"/>
              <w:rPr>
                <w:sz w:val="22"/>
                <w:szCs w:val="22"/>
              </w:rPr>
            </w:pPr>
            <w:r>
              <w:rPr>
                <w:sz w:val="22"/>
                <w:szCs w:val="22"/>
              </w:rPr>
              <w:t>No area or volume of material</w:t>
            </w:r>
            <w:del w:id="896" w:author="E6CORGRP" w:date="2013-12-31T10:36:00Z">
              <w:r w:rsidRPr="001F2E31" w:rsidDel="001F2E31">
                <w:rPr>
                  <w:sz w:val="22"/>
                  <w:szCs w:val="22"/>
                  <w:highlight w:val="yellow"/>
                </w:rPr>
                <w:delText xml:space="preserve">. </w:delText>
              </w:r>
            </w:del>
            <w:del w:id="897" w:author="E6CORGRP" w:date="2013-12-31T10:31:00Z">
              <w:r w:rsidRPr="001F2E31" w:rsidDel="001F2E31">
                <w:rPr>
                  <w:sz w:val="22"/>
                  <w:szCs w:val="22"/>
                  <w:highlight w:val="yellow"/>
                </w:rPr>
                <w:delText xml:space="preserve"> </w:delText>
              </w:r>
            </w:del>
            <w:del w:id="898" w:author="E6CORGRP" w:date="2013-12-31T10:36:00Z">
              <w:r w:rsidRPr="001F2E31" w:rsidDel="001F2E31">
                <w:rPr>
                  <w:sz w:val="22"/>
                  <w:szCs w:val="22"/>
                  <w:highlight w:val="yellow"/>
                </w:rPr>
                <w:delText xml:space="preserve"> (VT only</w:delText>
              </w:r>
            </w:del>
            <w:del w:id="899" w:author="E6CORGRP" w:date="2013-12-31T10:37:00Z">
              <w:r w:rsidRPr="001F2E31" w:rsidDel="001F2E31">
                <w:rPr>
                  <w:sz w:val="22"/>
                  <w:szCs w:val="22"/>
                  <w:highlight w:val="yellow"/>
                </w:rPr>
                <w:delText>)</w:delText>
              </w:r>
            </w:del>
            <w:ins w:id="900" w:author="E6CORGRP" w:date="2013-12-31T10:37:00Z">
              <w:r w:rsidR="001F2E31">
                <w:rPr>
                  <w:sz w:val="22"/>
                  <w:szCs w:val="22"/>
                </w:rPr>
                <w:t xml:space="preserve"> </w:t>
              </w:r>
              <w:r w:rsidR="001F2E31" w:rsidRPr="001F2E31">
                <w:rPr>
                  <w:sz w:val="22"/>
                  <w:szCs w:val="22"/>
                  <w:highlight w:val="yellow"/>
                </w:rPr>
                <w:t>in VT</w:t>
              </w:r>
            </w:ins>
            <w:r w:rsidRPr="00B42F58">
              <w:rPr>
                <w:sz w:val="22"/>
                <w:szCs w:val="22"/>
              </w:rPr>
              <w:t>;</w:t>
            </w:r>
          </w:p>
          <w:p w:rsidR="009F3BF6" w:rsidRDefault="00EB2CE8">
            <w:pPr>
              <w:pStyle w:val="ListParagraph"/>
              <w:numPr>
                <w:ilvl w:val="0"/>
                <w:numId w:val="53"/>
              </w:numPr>
              <w:tabs>
                <w:tab w:val="left" w:pos="299"/>
                <w:tab w:val="left" w:pos="577"/>
              </w:tabs>
              <w:ind w:left="0" w:firstLine="0"/>
              <w:rPr>
                <w:sz w:val="22"/>
                <w:szCs w:val="22"/>
              </w:rPr>
            </w:pPr>
            <w:r w:rsidRPr="00B42F58">
              <w:rPr>
                <w:sz w:val="22"/>
                <w:szCs w:val="22"/>
              </w:rPr>
              <w:t xml:space="preserve">The primary purpose of the dredging is navigation (e.g., </w:t>
            </w:r>
            <w:r>
              <w:rPr>
                <w:sz w:val="22"/>
                <w:szCs w:val="22"/>
              </w:rPr>
              <w:t xml:space="preserve">not </w:t>
            </w:r>
            <w:r w:rsidRPr="00B42F58">
              <w:rPr>
                <w:sz w:val="22"/>
                <w:szCs w:val="22"/>
              </w:rPr>
              <w:t>sand mining);</w:t>
            </w:r>
          </w:p>
          <w:p w:rsidR="009F3BF6" w:rsidRDefault="00EB2CE8">
            <w:pPr>
              <w:pStyle w:val="ListParagraph"/>
              <w:numPr>
                <w:ilvl w:val="0"/>
                <w:numId w:val="53"/>
              </w:numPr>
              <w:tabs>
                <w:tab w:val="left" w:pos="299"/>
                <w:tab w:val="left" w:pos="577"/>
                <w:tab w:val="left" w:pos="1440"/>
              </w:tabs>
              <w:ind w:left="0" w:firstLine="0"/>
              <w:rPr>
                <w:sz w:val="22"/>
                <w:szCs w:val="22"/>
              </w:rPr>
            </w:pPr>
            <w:r w:rsidRPr="00B42F58">
              <w:rPr>
                <w:sz w:val="22"/>
                <w:szCs w:val="22"/>
              </w:rPr>
              <w:t xml:space="preserve">Disposal </w:t>
            </w:r>
            <w:r>
              <w:rPr>
                <w:sz w:val="22"/>
                <w:szCs w:val="22"/>
              </w:rPr>
              <w:t xml:space="preserve">does not </w:t>
            </w:r>
            <w:r w:rsidRPr="00B42F58">
              <w:rPr>
                <w:sz w:val="22"/>
                <w:szCs w:val="22"/>
              </w:rPr>
              <w:t>involve beach nourishment, open water</w:t>
            </w:r>
            <w:ins w:id="901" w:author="E6CORGRP" w:date="2014-03-13T14:41:00Z">
              <w:r w:rsidR="00921235" w:rsidRPr="00921235">
                <w:rPr>
                  <w:sz w:val="22"/>
                  <w:szCs w:val="22"/>
                  <w:highlight w:val="green"/>
                </w:rPr>
                <w:t>, ocean,</w:t>
              </w:r>
            </w:ins>
            <w:r w:rsidRPr="00B42F58">
              <w:rPr>
                <w:sz w:val="22"/>
                <w:szCs w:val="22"/>
              </w:rPr>
              <w:t xml:space="preserve"> or confined aquatic disposal;</w:t>
            </w:r>
          </w:p>
          <w:p w:rsidR="009F3BF6" w:rsidRDefault="00EB2CE8">
            <w:pPr>
              <w:pStyle w:val="ListParagraph"/>
              <w:numPr>
                <w:ilvl w:val="0"/>
                <w:numId w:val="53"/>
              </w:numPr>
              <w:tabs>
                <w:tab w:val="left" w:pos="299"/>
                <w:tab w:val="left" w:pos="577"/>
              </w:tabs>
              <w:ind w:left="0" w:firstLine="0"/>
              <w:rPr>
                <w:sz w:val="22"/>
                <w:szCs w:val="22"/>
              </w:rPr>
            </w:pPr>
            <w:r w:rsidRPr="00B42F58">
              <w:rPr>
                <w:sz w:val="22"/>
                <w:szCs w:val="22"/>
              </w:rPr>
              <w:t xml:space="preserve">Dredging or disposal </w:t>
            </w:r>
            <w:r>
              <w:rPr>
                <w:sz w:val="22"/>
                <w:szCs w:val="22"/>
              </w:rPr>
              <w:t xml:space="preserve">does not </w:t>
            </w:r>
            <w:r w:rsidRPr="00B42F58">
              <w:rPr>
                <w:sz w:val="22"/>
                <w:szCs w:val="22"/>
              </w:rPr>
              <w:t>occur within 100 feet of vegetated shallows or shellfish beds;</w:t>
            </w:r>
          </w:p>
          <w:p w:rsidR="009F3BF6" w:rsidRDefault="00EB2CE8">
            <w:pPr>
              <w:pStyle w:val="ListParagraph"/>
              <w:numPr>
                <w:ilvl w:val="0"/>
                <w:numId w:val="53"/>
              </w:numPr>
              <w:tabs>
                <w:tab w:val="left" w:pos="299"/>
                <w:tab w:val="left" w:pos="577"/>
              </w:tabs>
              <w:ind w:left="0" w:firstLine="0"/>
              <w:rPr>
                <w:sz w:val="22"/>
                <w:szCs w:val="22"/>
              </w:rPr>
            </w:pPr>
            <w:r w:rsidRPr="00B42F58">
              <w:rPr>
                <w:sz w:val="22"/>
                <w:szCs w:val="22"/>
              </w:rPr>
              <w:t xml:space="preserve">Dredging </w:t>
            </w:r>
            <w:r>
              <w:rPr>
                <w:sz w:val="22"/>
                <w:szCs w:val="22"/>
              </w:rPr>
              <w:t xml:space="preserve">does not occur </w:t>
            </w:r>
            <w:r w:rsidRPr="00B42F58">
              <w:rPr>
                <w:sz w:val="22"/>
                <w:szCs w:val="22"/>
              </w:rPr>
              <w:t>in areas considered occupied by Atlantic salmon (see GC 8); or</w:t>
            </w:r>
          </w:p>
          <w:p w:rsidR="009F3BF6" w:rsidRDefault="00EB2CE8">
            <w:pPr>
              <w:pStyle w:val="ListParagraph"/>
              <w:numPr>
                <w:ilvl w:val="0"/>
                <w:numId w:val="53"/>
              </w:numPr>
              <w:tabs>
                <w:tab w:val="left" w:pos="299"/>
                <w:tab w:val="left" w:pos="577"/>
              </w:tabs>
              <w:ind w:left="0" w:firstLine="0"/>
              <w:rPr>
                <w:sz w:val="22"/>
                <w:szCs w:val="22"/>
              </w:rPr>
            </w:pPr>
            <w:r w:rsidRPr="00B42F58">
              <w:rPr>
                <w:sz w:val="22"/>
                <w:szCs w:val="22"/>
              </w:rPr>
              <w:t>Dredg</w:t>
            </w:r>
            <w:r w:rsidRPr="00B42F58">
              <w:rPr>
                <w:bCs/>
                <w:sz w:val="22"/>
                <w:szCs w:val="22"/>
              </w:rPr>
              <w:t>i</w:t>
            </w:r>
            <w:r w:rsidRPr="00B42F58">
              <w:rPr>
                <w:sz w:val="22"/>
                <w:szCs w:val="22"/>
              </w:rPr>
              <w:t xml:space="preserve">ng </w:t>
            </w:r>
            <w:r>
              <w:rPr>
                <w:sz w:val="22"/>
                <w:szCs w:val="22"/>
              </w:rPr>
              <w:t xml:space="preserve">does not occur in </w:t>
            </w:r>
            <w:r w:rsidRPr="00B42F58">
              <w:rPr>
                <w:sz w:val="22"/>
                <w:szCs w:val="22"/>
              </w:rPr>
              <w:t xml:space="preserve">shortnose sturgeon wintering areas shown at </w:t>
            </w:r>
            <w:hyperlink r:id="rId14" w:history="1">
              <w:r w:rsidRPr="00B42F58">
                <w:rPr>
                  <w:rStyle w:val="Hyperlink"/>
                  <w:sz w:val="22"/>
                  <w:szCs w:val="22"/>
                </w:rPr>
                <w:t>www.nero.noaa.gov/prot_res/shortnosesturgeon/dpsmaps.html</w:t>
              </w:r>
            </w:hyperlink>
            <w:r w:rsidRPr="00B42F58">
              <w:rPr>
                <w:sz w:val="22"/>
                <w:szCs w:val="22"/>
              </w:rPr>
              <w:t xml:space="preserve">.  (ME only) [NOTE: </w:t>
            </w:r>
            <w:r>
              <w:rPr>
                <w:sz w:val="22"/>
                <w:szCs w:val="22"/>
              </w:rPr>
              <w:t>SITE UNDER CONSTRUCTION]; and</w:t>
            </w:r>
          </w:p>
          <w:p w:rsidR="009F3BF6" w:rsidRPr="00082E42" w:rsidDel="00082E42" w:rsidRDefault="00EB2CE8">
            <w:pPr>
              <w:pStyle w:val="ListParagraph"/>
              <w:numPr>
                <w:ilvl w:val="0"/>
                <w:numId w:val="53"/>
              </w:numPr>
              <w:tabs>
                <w:tab w:val="left" w:pos="299"/>
                <w:tab w:val="left" w:pos="577"/>
                <w:tab w:val="left" w:pos="1440"/>
              </w:tabs>
              <w:ind w:left="0" w:firstLine="0"/>
              <w:rPr>
                <w:del w:id="902" w:author="E6CORGRP" w:date="2014-02-06T15:07:00Z"/>
                <w:sz w:val="22"/>
                <w:szCs w:val="22"/>
                <w:highlight w:val="green"/>
              </w:rPr>
            </w:pPr>
            <w:del w:id="903" w:author="E6CORGRP" w:date="2014-02-06T15:07:00Z">
              <w:r w:rsidRPr="00082E42" w:rsidDel="00082E42">
                <w:rPr>
                  <w:sz w:val="22"/>
                  <w:szCs w:val="22"/>
                  <w:highlight w:val="green"/>
                </w:rPr>
                <w:delText>Discharges associated with excavation that do not exceed the PCN thresholds on page 4 and do not occur in SAS other than wetlands.</w:delText>
              </w:r>
            </w:del>
          </w:p>
          <w:p w:rsidR="00EB2CE8" w:rsidRPr="00B42F58" w:rsidRDefault="00EB2CE8" w:rsidP="00EB2CE8">
            <w:pPr>
              <w:autoSpaceDE w:val="0"/>
              <w:autoSpaceDN w:val="0"/>
              <w:adjustRightInd w:val="0"/>
              <w:ind w:right="-54"/>
            </w:pPr>
          </w:p>
        </w:tc>
        <w:tc>
          <w:tcPr>
            <w:tcW w:w="7583" w:type="dxa"/>
            <w:gridSpan w:val="2"/>
          </w:tcPr>
          <w:p w:rsidR="009F3BF6" w:rsidRPr="001F2E31" w:rsidRDefault="00EB2CE8" w:rsidP="001F2E31">
            <w:pPr>
              <w:pStyle w:val="ListParagraph"/>
              <w:numPr>
                <w:ilvl w:val="0"/>
                <w:numId w:val="143"/>
              </w:numPr>
              <w:tabs>
                <w:tab w:val="left" w:pos="299"/>
                <w:tab w:val="left" w:pos="577"/>
              </w:tabs>
              <w:ind w:left="0" w:firstLine="0"/>
              <w:rPr>
                <w:ins w:id="904" w:author="E6CORGRP" w:date="2013-12-31T10:20:00Z"/>
                <w:sz w:val="22"/>
                <w:szCs w:val="22"/>
              </w:rPr>
            </w:pPr>
            <w:r w:rsidRPr="001F2E31">
              <w:rPr>
                <w:sz w:val="22"/>
                <w:szCs w:val="22"/>
              </w:rPr>
              <w:t>New dredging</w:t>
            </w:r>
            <w:ins w:id="905" w:author="E6CORGRP" w:date="2013-12-31T10:48:00Z">
              <w:r w:rsidR="001F2E31">
                <w:rPr>
                  <w:sz w:val="22"/>
                  <w:szCs w:val="22"/>
                </w:rPr>
                <w:t>:</w:t>
              </w:r>
            </w:ins>
          </w:p>
          <w:p w:rsidR="001F2E31" w:rsidRPr="001F2E31" w:rsidRDefault="001F2E31" w:rsidP="001F2E31">
            <w:pPr>
              <w:pStyle w:val="ListParagraph"/>
              <w:numPr>
                <w:ilvl w:val="1"/>
                <w:numId w:val="133"/>
              </w:numPr>
              <w:tabs>
                <w:tab w:val="left" w:pos="564"/>
              </w:tabs>
              <w:ind w:left="0" w:firstLine="294"/>
              <w:rPr>
                <w:ins w:id="906" w:author="E6CORGRP" w:date="2013-12-31T10:20:00Z"/>
                <w:sz w:val="22"/>
                <w:szCs w:val="22"/>
                <w:highlight w:val="yellow"/>
              </w:rPr>
            </w:pPr>
            <w:ins w:id="907" w:author="E6CORGRP" w:date="2013-12-31T10:24:00Z">
              <w:r w:rsidRPr="001F2E31">
                <w:rPr>
                  <w:sz w:val="22"/>
                  <w:szCs w:val="22"/>
                  <w:highlight w:val="yellow"/>
                </w:rPr>
                <w:t>≤</w:t>
              </w:r>
            </w:ins>
            <w:ins w:id="908" w:author="E6CORGRP" w:date="2013-12-31T10:20:00Z">
              <w:r w:rsidRPr="001F2E31">
                <w:rPr>
                  <w:sz w:val="22"/>
                  <w:szCs w:val="22"/>
                  <w:highlight w:val="yellow"/>
                </w:rPr>
                <w:t>½ acre in CT</w:t>
              </w:r>
            </w:ins>
            <w:ins w:id="909" w:author="E6CORGRP" w:date="2013-12-31T10:38:00Z">
              <w:r>
                <w:rPr>
                  <w:sz w:val="22"/>
                  <w:szCs w:val="22"/>
                  <w:highlight w:val="yellow"/>
                </w:rPr>
                <w:t xml:space="preserve"> or VT</w:t>
              </w:r>
            </w:ins>
            <w:ins w:id="910" w:author="E6CORGRP" w:date="2013-12-31T10:20:00Z">
              <w:r w:rsidRPr="001F2E31">
                <w:rPr>
                  <w:sz w:val="22"/>
                  <w:szCs w:val="22"/>
                  <w:highlight w:val="yellow"/>
                </w:rPr>
                <w:t xml:space="preserve">; </w:t>
              </w:r>
            </w:ins>
            <w:ins w:id="911" w:author="E6CORGRP" w:date="2013-12-31T10:24:00Z">
              <w:r w:rsidRPr="001F2E31">
                <w:rPr>
                  <w:sz w:val="22"/>
                  <w:szCs w:val="22"/>
                  <w:highlight w:val="yellow"/>
                </w:rPr>
                <w:t>≤</w:t>
              </w:r>
            </w:ins>
            <w:ins w:id="912" w:author="E6CORGRP" w:date="2013-12-31T10:20:00Z">
              <w:r w:rsidRPr="001F2E31">
                <w:rPr>
                  <w:sz w:val="22"/>
                  <w:szCs w:val="22"/>
                  <w:highlight w:val="yellow"/>
                </w:rPr>
                <w:t xml:space="preserve">25,000 cubic yards (CY) in ME or RI; </w:t>
              </w:r>
            </w:ins>
            <w:ins w:id="913" w:author="E6CORGRP" w:date="2013-12-31T10:24:00Z">
              <w:r w:rsidRPr="001F2E31">
                <w:rPr>
                  <w:sz w:val="22"/>
                  <w:szCs w:val="22"/>
                  <w:highlight w:val="yellow"/>
                </w:rPr>
                <w:t>≤</w:t>
              </w:r>
            </w:ins>
            <w:ins w:id="914" w:author="E6CORGRP" w:date="2013-12-31T10:20:00Z">
              <w:r w:rsidRPr="001F2E31">
                <w:rPr>
                  <w:sz w:val="22"/>
                  <w:szCs w:val="22"/>
                  <w:highlight w:val="yellow"/>
                </w:rPr>
                <w:t xml:space="preserve">1/2 acre or 10,000 CY in MA; or </w:t>
              </w:r>
            </w:ins>
            <w:ins w:id="915" w:author="E6CORGRP" w:date="2013-12-31T10:24:00Z">
              <w:r w:rsidRPr="001F2E31">
                <w:rPr>
                  <w:sz w:val="22"/>
                  <w:szCs w:val="22"/>
                  <w:highlight w:val="yellow"/>
                </w:rPr>
                <w:t>≤</w:t>
              </w:r>
            </w:ins>
            <w:ins w:id="916" w:author="E6CORGRP" w:date="2013-12-31T10:20:00Z">
              <w:r w:rsidRPr="001F2E31">
                <w:rPr>
                  <w:sz w:val="22"/>
                  <w:szCs w:val="22"/>
                  <w:highlight w:val="yellow"/>
                </w:rPr>
                <w:t>20,000 SF in NH; or</w:t>
              </w:r>
            </w:ins>
          </w:p>
          <w:p w:rsidR="001F2E31" w:rsidRDefault="001F2E31" w:rsidP="001F2E31">
            <w:pPr>
              <w:pStyle w:val="ListParagraph"/>
              <w:numPr>
                <w:ilvl w:val="1"/>
                <w:numId w:val="133"/>
              </w:numPr>
              <w:tabs>
                <w:tab w:val="left" w:pos="564"/>
              </w:tabs>
              <w:ind w:left="0" w:firstLine="294"/>
              <w:rPr>
                <w:ins w:id="917" w:author="E6CORGRP" w:date="2013-12-31T10:48:00Z"/>
                <w:sz w:val="22"/>
                <w:szCs w:val="22"/>
                <w:highlight w:val="yellow"/>
              </w:rPr>
            </w:pPr>
            <w:ins w:id="918" w:author="E6CORGRP" w:date="2013-12-31T10:24:00Z">
              <w:r w:rsidRPr="001F2E31">
                <w:rPr>
                  <w:sz w:val="22"/>
                  <w:szCs w:val="22"/>
                  <w:highlight w:val="yellow"/>
                </w:rPr>
                <w:t>≤</w:t>
              </w:r>
            </w:ins>
            <w:ins w:id="919" w:author="E6CORGRP" w:date="2013-12-31T10:20:00Z">
              <w:r w:rsidRPr="001F2E31">
                <w:rPr>
                  <w:sz w:val="22"/>
                  <w:szCs w:val="22"/>
                  <w:highlight w:val="yellow"/>
                </w:rPr>
                <w:t xml:space="preserve">1000 SF of impacts to SAS, or </w:t>
              </w:r>
            </w:ins>
            <w:ins w:id="920" w:author="E6CORGRP" w:date="2013-12-31T10:24:00Z">
              <w:r w:rsidRPr="001F2E31">
                <w:rPr>
                  <w:sz w:val="22"/>
                  <w:szCs w:val="22"/>
                  <w:highlight w:val="yellow"/>
                </w:rPr>
                <w:t>≤</w:t>
              </w:r>
            </w:ins>
            <w:ins w:id="921" w:author="E6CORGRP" w:date="2013-12-31T10:20:00Z">
              <w:r w:rsidRPr="001F2E31">
                <w:rPr>
                  <w:sz w:val="22"/>
                  <w:szCs w:val="22"/>
                  <w:highlight w:val="yellow"/>
                </w:rPr>
                <w:t xml:space="preserve">1000 SF of impacts to intertidal areas (see </w:t>
              </w:r>
            </w:ins>
            <w:ins w:id="922" w:author="E6CORGRP" w:date="2014-01-02T16:02:00Z">
              <w:r w:rsidR="006A6E8E">
                <w:rPr>
                  <w:sz w:val="22"/>
                  <w:szCs w:val="22"/>
                  <w:highlight w:val="yellow"/>
                </w:rPr>
                <w:t>N</w:t>
              </w:r>
            </w:ins>
            <w:ins w:id="923" w:author="E6CORGRP" w:date="2013-12-31T10:20:00Z">
              <w:r w:rsidRPr="001F2E31">
                <w:rPr>
                  <w:sz w:val="22"/>
                  <w:szCs w:val="22"/>
                  <w:highlight w:val="yellow"/>
                </w:rPr>
                <w:t>ote 2 below)</w:t>
              </w:r>
            </w:ins>
            <w:ins w:id="924" w:author="E6CORGRP" w:date="2013-12-31T10:52:00Z">
              <w:r>
                <w:rPr>
                  <w:sz w:val="22"/>
                  <w:szCs w:val="22"/>
                  <w:highlight w:val="yellow"/>
                </w:rPr>
                <w:t>;</w:t>
              </w:r>
            </w:ins>
            <w:ins w:id="925" w:author="E6CORGRP" w:date="2013-12-31T10:20:00Z">
              <w:r w:rsidRPr="001F2E31">
                <w:rPr>
                  <w:sz w:val="22"/>
                  <w:szCs w:val="22"/>
                  <w:highlight w:val="yellow"/>
                </w:rPr>
                <w:t xml:space="preserve"> (CT, ME, MA, NH &amp; RI only);</w:t>
              </w:r>
            </w:ins>
            <w:ins w:id="926" w:author="E6CORGRP" w:date="2014-01-02T16:02:00Z">
              <w:r w:rsidR="006A6E8E">
                <w:rPr>
                  <w:sz w:val="22"/>
                  <w:szCs w:val="22"/>
                  <w:highlight w:val="yellow"/>
                </w:rPr>
                <w:t xml:space="preserve"> or</w:t>
              </w:r>
            </w:ins>
          </w:p>
          <w:p w:rsidR="009F3BF6" w:rsidRDefault="00EB2CE8">
            <w:pPr>
              <w:pStyle w:val="ListParagraph"/>
              <w:numPr>
                <w:ilvl w:val="0"/>
                <w:numId w:val="143"/>
              </w:numPr>
              <w:tabs>
                <w:tab w:val="left" w:pos="299"/>
                <w:tab w:val="left" w:pos="577"/>
              </w:tabs>
              <w:ind w:left="0" w:firstLine="0"/>
              <w:rPr>
                <w:sz w:val="22"/>
                <w:szCs w:val="22"/>
              </w:rPr>
            </w:pPr>
            <w:r w:rsidRPr="00B42F58">
              <w:rPr>
                <w:sz w:val="22"/>
                <w:szCs w:val="22"/>
              </w:rPr>
              <w:t>Maintenance dredging with:</w:t>
            </w:r>
          </w:p>
          <w:p w:rsidR="009F3BF6" w:rsidRDefault="00EB2CE8">
            <w:pPr>
              <w:pStyle w:val="ListParagraph"/>
              <w:numPr>
                <w:ilvl w:val="0"/>
                <w:numId w:val="144"/>
              </w:numPr>
              <w:tabs>
                <w:tab w:val="left" w:pos="577"/>
              </w:tabs>
              <w:ind w:left="0" w:firstLine="301"/>
              <w:rPr>
                <w:sz w:val="22"/>
                <w:szCs w:val="22"/>
              </w:rPr>
            </w:pPr>
            <w:r w:rsidRPr="001F2E31">
              <w:rPr>
                <w:sz w:val="22"/>
                <w:szCs w:val="22"/>
              </w:rPr>
              <w:t>No</w:t>
            </w:r>
            <w:r w:rsidRPr="00B42F58">
              <w:rPr>
                <w:sz w:val="22"/>
                <w:szCs w:val="22"/>
              </w:rPr>
              <w:t>n-upland disposal;</w:t>
            </w:r>
            <w:ins w:id="927" w:author="E6CORGRP" w:date="2014-01-02T16:01:00Z">
              <w:r w:rsidR="006A6E8E">
                <w:rPr>
                  <w:sz w:val="22"/>
                  <w:szCs w:val="22"/>
                </w:rPr>
                <w:t xml:space="preserve"> </w:t>
              </w:r>
              <w:r w:rsidR="006A6E8E" w:rsidRPr="006A6E8E">
                <w:rPr>
                  <w:sz w:val="22"/>
                  <w:szCs w:val="22"/>
                  <w:highlight w:val="yellow"/>
                </w:rPr>
                <w:t>or</w:t>
              </w:r>
            </w:ins>
          </w:p>
          <w:p w:rsidR="009F3BF6" w:rsidRDefault="00EB2CE8">
            <w:pPr>
              <w:pStyle w:val="ListParagraph"/>
              <w:numPr>
                <w:ilvl w:val="0"/>
                <w:numId w:val="144"/>
              </w:numPr>
              <w:tabs>
                <w:tab w:val="left" w:pos="577"/>
              </w:tabs>
              <w:ind w:left="0" w:firstLine="301"/>
              <w:rPr>
                <w:sz w:val="22"/>
                <w:szCs w:val="22"/>
              </w:rPr>
            </w:pPr>
            <w:r w:rsidRPr="00B42F58">
              <w:rPr>
                <w:sz w:val="22"/>
                <w:szCs w:val="22"/>
              </w:rPr>
              <w:t>Dredge area &gt;½ acre;</w:t>
            </w:r>
            <w:ins w:id="928" w:author="E6CORGRP" w:date="2014-01-02T16:01:00Z">
              <w:r w:rsidR="006A6E8E">
                <w:rPr>
                  <w:sz w:val="22"/>
                  <w:szCs w:val="22"/>
                </w:rPr>
                <w:t xml:space="preserve"> </w:t>
              </w:r>
              <w:r w:rsidR="006A6E8E" w:rsidRPr="006A6E8E">
                <w:rPr>
                  <w:sz w:val="22"/>
                  <w:szCs w:val="22"/>
                  <w:highlight w:val="yellow"/>
                </w:rPr>
                <w:t>or</w:t>
              </w:r>
            </w:ins>
          </w:p>
          <w:p w:rsidR="009F3BF6" w:rsidRDefault="001F2E31">
            <w:pPr>
              <w:pStyle w:val="ListParagraph"/>
              <w:numPr>
                <w:ilvl w:val="0"/>
                <w:numId w:val="144"/>
              </w:numPr>
              <w:tabs>
                <w:tab w:val="left" w:pos="577"/>
              </w:tabs>
              <w:ind w:left="0" w:firstLine="301"/>
              <w:rPr>
                <w:sz w:val="22"/>
                <w:szCs w:val="22"/>
              </w:rPr>
            </w:pPr>
            <w:ins w:id="929" w:author="E6CORGRP" w:date="2013-12-31T11:04:00Z">
              <w:r w:rsidRPr="001F2E31">
                <w:rPr>
                  <w:sz w:val="22"/>
                  <w:szCs w:val="22"/>
                  <w:highlight w:val="yellow"/>
                </w:rPr>
                <w:t>≤½ acre of</w:t>
              </w:r>
              <w:r w:rsidRPr="00B42F58" w:rsidDel="001F2E31">
                <w:rPr>
                  <w:sz w:val="22"/>
                  <w:szCs w:val="22"/>
                </w:rPr>
                <w:t xml:space="preserve"> </w:t>
              </w:r>
            </w:ins>
            <w:del w:id="930" w:author="E6CORGRP" w:date="2013-12-31T11:04:00Z">
              <w:r w:rsidR="00EB2CE8" w:rsidRPr="00B42F58" w:rsidDel="001F2E31">
                <w:rPr>
                  <w:sz w:val="22"/>
                  <w:szCs w:val="22"/>
                </w:rPr>
                <w:delText xml:space="preserve">Any </w:delText>
              </w:r>
            </w:del>
            <w:r w:rsidR="00EB2CE8" w:rsidRPr="00B42F58">
              <w:rPr>
                <w:sz w:val="22"/>
                <w:szCs w:val="22"/>
              </w:rPr>
              <w:t>impacts to SAS or intertidal areas</w:t>
            </w:r>
            <w:ins w:id="931" w:author="E6CORGRP" w:date="2013-12-31T11:03:00Z">
              <w:r w:rsidRPr="001F2E31">
                <w:rPr>
                  <w:sz w:val="22"/>
                  <w:szCs w:val="22"/>
                  <w:highlight w:val="yellow"/>
                </w:rPr>
                <w:t xml:space="preserve"> in CT, ME, MA, NH &amp; RI</w:t>
              </w:r>
            </w:ins>
            <w:r w:rsidR="00EB2CE8" w:rsidRPr="00B42F58">
              <w:rPr>
                <w:sz w:val="22"/>
                <w:szCs w:val="22"/>
              </w:rPr>
              <w:t>; or</w:t>
            </w:r>
          </w:p>
          <w:p w:rsidR="009F3BF6" w:rsidRPr="006A6E8E" w:rsidRDefault="00EB2CE8">
            <w:pPr>
              <w:pStyle w:val="ListParagraph"/>
              <w:numPr>
                <w:ilvl w:val="0"/>
                <w:numId w:val="144"/>
              </w:numPr>
              <w:tabs>
                <w:tab w:val="left" w:pos="577"/>
              </w:tabs>
              <w:ind w:left="0" w:firstLine="301"/>
              <w:rPr>
                <w:sz w:val="22"/>
                <w:szCs w:val="22"/>
                <w:highlight w:val="yellow"/>
              </w:rPr>
            </w:pPr>
            <w:del w:id="932" w:author="E6CORGRP" w:date="2013-12-31T10:35:00Z">
              <w:r w:rsidRPr="006A6E8E" w:rsidDel="001F2E31">
                <w:rPr>
                  <w:sz w:val="22"/>
                  <w:szCs w:val="22"/>
                  <w:highlight w:val="yellow"/>
                </w:rPr>
                <w:delText>Any area or volume of material</w:delText>
              </w:r>
            </w:del>
            <w:ins w:id="933" w:author="E6CORGRP" w:date="2013-12-31T10:35:00Z">
              <w:r w:rsidR="001F2E31" w:rsidRPr="006A6E8E">
                <w:rPr>
                  <w:sz w:val="22"/>
                  <w:szCs w:val="22"/>
                  <w:highlight w:val="yellow"/>
                </w:rPr>
                <w:t>Dredge area</w:t>
              </w:r>
            </w:ins>
            <w:ins w:id="934" w:author="E6CORGRP" w:date="2013-12-31T10:36:00Z">
              <w:r w:rsidR="001F2E31" w:rsidRPr="006A6E8E">
                <w:rPr>
                  <w:sz w:val="22"/>
                  <w:szCs w:val="22"/>
                  <w:highlight w:val="yellow"/>
                </w:rPr>
                <w:t xml:space="preserve"> ≤½ acre</w:t>
              </w:r>
            </w:ins>
            <w:ins w:id="935" w:author="E6CORGRP" w:date="2013-12-31T10:37:00Z">
              <w:r w:rsidR="001F2E31" w:rsidRPr="006A6E8E">
                <w:rPr>
                  <w:sz w:val="22"/>
                  <w:szCs w:val="22"/>
                  <w:highlight w:val="yellow"/>
                </w:rPr>
                <w:t xml:space="preserve"> in VT</w:t>
              </w:r>
            </w:ins>
            <w:del w:id="936" w:author="E6CORGRP" w:date="2013-12-31T10:37:00Z">
              <w:r w:rsidRPr="006A6E8E" w:rsidDel="001F2E31">
                <w:rPr>
                  <w:sz w:val="22"/>
                  <w:szCs w:val="22"/>
                  <w:highlight w:val="yellow"/>
                </w:rPr>
                <w:delText>.  (VT only)</w:delText>
              </w:r>
            </w:del>
            <w:r w:rsidRPr="006A6E8E">
              <w:rPr>
                <w:sz w:val="22"/>
                <w:szCs w:val="22"/>
                <w:highlight w:val="yellow"/>
              </w:rPr>
              <w:t>;</w:t>
            </w:r>
            <w:ins w:id="937" w:author="E6CORGRP" w:date="2014-01-02T16:02:00Z">
              <w:r w:rsidR="006A6E8E" w:rsidRPr="006A6E8E">
                <w:rPr>
                  <w:sz w:val="22"/>
                  <w:szCs w:val="22"/>
                  <w:highlight w:val="yellow"/>
                </w:rPr>
                <w:t xml:space="preserve"> or</w:t>
              </w:r>
            </w:ins>
          </w:p>
          <w:p w:rsidR="009F3BF6" w:rsidRDefault="00EB2CE8">
            <w:pPr>
              <w:pStyle w:val="ListParagraph"/>
              <w:numPr>
                <w:ilvl w:val="0"/>
                <w:numId w:val="143"/>
              </w:numPr>
              <w:tabs>
                <w:tab w:val="left" w:pos="299"/>
                <w:tab w:val="left" w:pos="577"/>
              </w:tabs>
              <w:ind w:left="0" w:firstLine="0"/>
              <w:rPr>
                <w:sz w:val="22"/>
                <w:szCs w:val="22"/>
              </w:rPr>
            </w:pPr>
            <w:r w:rsidRPr="00B42F58">
              <w:rPr>
                <w:sz w:val="22"/>
                <w:szCs w:val="22"/>
              </w:rPr>
              <w:t>The primary purpose of the dredging is not navigation (e.g., sand mining);</w:t>
            </w:r>
            <w:ins w:id="938" w:author="E6CORGRP" w:date="2014-01-02T16:02:00Z">
              <w:r w:rsidR="006A6E8E">
                <w:rPr>
                  <w:sz w:val="22"/>
                  <w:szCs w:val="22"/>
                </w:rPr>
                <w:t xml:space="preserve"> </w:t>
              </w:r>
              <w:r w:rsidR="006A6E8E" w:rsidRPr="006A6E8E">
                <w:rPr>
                  <w:sz w:val="22"/>
                  <w:szCs w:val="22"/>
                  <w:highlight w:val="yellow"/>
                </w:rPr>
                <w:t>or</w:t>
              </w:r>
            </w:ins>
          </w:p>
          <w:p w:rsidR="009F3BF6" w:rsidRDefault="00EB2CE8">
            <w:pPr>
              <w:pStyle w:val="ListParagraph"/>
              <w:numPr>
                <w:ilvl w:val="0"/>
                <w:numId w:val="143"/>
              </w:numPr>
              <w:tabs>
                <w:tab w:val="left" w:pos="299"/>
                <w:tab w:val="left" w:pos="577"/>
                <w:tab w:val="left" w:pos="1440"/>
              </w:tabs>
              <w:ind w:left="0" w:firstLine="0"/>
              <w:rPr>
                <w:sz w:val="22"/>
                <w:szCs w:val="22"/>
              </w:rPr>
            </w:pPr>
            <w:r w:rsidRPr="00B42F58">
              <w:rPr>
                <w:sz w:val="22"/>
                <w:szCs w:val="22"/>
              </w:rPr>
              <w:t>Disposal involves beach nourishment, open water</w:t>
            </w:r>
            <w:ins w:id="939" w:author="E6CORGRP" w:date="2014-03-13T14:40:00Z">
              <w:r w:rsidR="00A00661" w:rsidRPr="00A00661">
                <w:rPr>
                  <w:sz w:val="22"/>
                  <w:szCs w:val="22"/>
                  <w:highlight w:val="green"/>
                </w:rPr>
                <w:t>, ocean,</w:t>
              </w:r>
            </w:ins>
            <w:r w:rsidRPr="00B42F58">
              <w:rPr>
                <w:sz w:val="22"/>
                <w:szCs w:val="22"/>
              </w:rPr>
              <w:t xml:space="preserve"> or confined aquatic disposal;</w:t>
            </w:r>
            <w:ins w:id="940" w:author="E6CORGRP" w:date="2014-01-02T16:02:00Z">
              <w:r w:rsidR="006A6E8E">
                <w:rPr>
                  <w:sz w:val="22"/>
                  <w:szCs w:val="22"/>
                </w:rPr>
                <w:t xml:space="preserve"> </w:t>
              </w:r>
              <w:r w:rsidR="006A6E8E" w:rsidRPr="006A6E8E">
                <w:rPr>
                  <w:sz w:val="22"/>
                  <w:szCs w:val="22"/>
                  <w:highlight w:val="yellow"/>
                </w:rPr>
                <w:t>or</w:t>
              </w:r>
            </w:ins>
          </w:p>
          <w:p w:rsidR="009F3BF6" w:rsidRDefault="00EB2CE8">
            <w:pPr>
              <w:pStyle w:val="ListParagraph"/>
              <w:numPr>
                <w:ilvl w:val="0"/>
                <w:numId w:val="143"/>
              </w:numPr>
              <w:tabs>
                <w:tab w:val="left" w:pos="299"/>
                <w:tab w:val="left" w:pos="577"/>
              </w:tabs>
              <w:ind w:left="0" w:firstLine="0"/>
              <w:rPr>
                <w:sz w:val="22"/>
                <w:szCs w:val="22"/>
              </w:rPr>
            </w:pPr>
            <w:r w:rsidRPr="00B42F58">
              <w:rPr>
                <w:sz w:val="22"/>
                <w:szCs w:val="22"/>
              </w:rPr>
              <w:t>Dredging or disposal occurs within 100 feet of vegetated shallows or shellfish beds;</w:t>
            </w:r>
            <w:ins w:id="941" w:author="E6CORGRP" w:date="2014-01-02T16:02:00Z">
              <w:r w:rsidR="006A6E8E">
                <w:rPr>
                  <w:sz w:val="22"/>
                  <w:szCs w:val="22"/>
                </w:rPr>
                <w:t xml:space="preserve"> </w:t>
              </w:r>
              <w:r w:rsidR="006A6E8E" w:rsidRPr="006A6E8E">
                <w:rPr>
                  <w:sz w:val="22"/>
                  <w:szCs w:val="22"/>
                  <w:highlight w:val="yellow"/>
                </w:rPr>
                <w:t>or</w:t>
              </w:r>
            </w:ins>
          </w:p>
          <w:p w:rsidR="009F3BF6" w:rsidRDefault="00EB2CE8">
            <w:pPr>
              <w:pStyle w:val="ListParagraph"/>
              <w:numPr>
                <w:ilvl w:val="0"/>
                <w:numId w:val="143"/>
              </w:numPr>
              <w:tabs>
                <w:tab w:val="left" w:pos="299"/>
                <w:tab w:val="left" w:pos="577"/>
              </w:tabs>
              <w:ind w:left="0" w:firstLine="0"/>
              <w:rPr>
                <w:sz w:val="22"/>
                <w:szCs w:val="22"/>
              </w:rPr>
            </w:pPr>
            <w:r w:rsidRPr="00B42F58">
              <w:rPr>
                <w:sz w:val="22"/>
                <w:szCs w:val="22"/>
              </w:rPr>
              <w:t>Dredging in areas considered occupied by Atlantic salmon (see GC 8); or</w:t>
            </w:r>
          </w:p>
          <w:p w:rsidR="00EB2CE8" w:rsidRPr="00B42F58" w:rsidRDefault="00EB2CE8" w:rsidP="00082E42">
            <w:pPr>
              <w:pStyle w:val="ListParagraph"/>
              <w:numPr>
                <w:ilvl w:val="0"/>
                <w:numId w:val="143"/>
              </w:numPr>
              <w:tabs>
                <w:tab w:val="left" w:pos="299"/>
                <w:tab w:val="left" w:pos="577"/>
              </w:tabs>
              <w:ind w:left="0" w:firstLine="0"/>
            </w:pPr>
            <w:r w:rsidRPr="00B42F58">
              <w:rPr>
                <w:sz w:val="22"/>
                <w:szCs w:val="22"/>
              </w:rPr>
              <w:t>Dredg</w:t>
            </w:r>
            <w:r w:rsidRPr="00B42F58">
              <w:rPr>
                <w:bCs/>
                <w:sz w:val="22"/>
                <w:szCs w:val="22"/>
              </w:rPr>
              <w:t>i</w:t>
            </w:r>
            <w:r w:rsidRPr="00B42F58">
              <w:rPr>
                <w:sz w:val="22"/>
                <w:szCs w:val="22"/>
              </w:rPr>
              <w:t xml:space="preserve">ng in areas outside those considered occupied by Atlantic salmon but within shortnose sturgeon wintering areas shown at </w:t>
            </w:r>
            <w:hyperlink r:id="rId15" w:history="1">
              <w:r w:rsidRPr="00B42F58">
                <w:rPr>
                  <w:rStyle w:val="Hyperlink"/>
                  <w:sz w:val="22"/>
                  <w:szCs w:val="22"/>
                </w:rPr>
                <w:t>www.nero.noaa.gov/prot_res/shortnosesturgeon/dpsmaps.html</w:t>
              </w:r>
            </w:hyperlink>
            <w:r w:rsidRPr="00B42F58">
              <w:rPr>
                <w:sz w:val="22"/>
                <w:szCs w:val="22"/>
              </w:rPr>
              <w:t>.  (ME only) [NOTE: SITE UNDER CONSTRUCTION]</w:t>
            </w:r>
            <w:r w:rsidR="00082E42">
              <w:rPr>
                <w:sz w:val="22"/>
                <w:szCs w:val="22"/>
              </w:rPr>
              <w:t>.</w:t>
            </w:r>
          </w:p>
        </w:tc>
        <w:tc>
          <w:tcPr>
            <w:tcW w:w="2196" w:type="dxa"/>
            <w:gridSpan w:val="3"/>
          </w:tcPr>
          <w:p w:rsidR="00EB2CE8" w:rsidRPr="001F2E31" w:rsidDel="0021720E" w:rsidRDefault="00EB2CE8" w:rsidP="001F2E31">
            <w:pPr>
              <w:pStyle w:val="ListParagraph"/>
              <w:numPr>
                <w:ilvl w:val="0"/>
                <w:numId w:val="305"/>
              </w:numPr>
              <w:autoSpaceDE w:val="0"/>
              <w:autoSpaceDN w:val="0"/>
              <w:adjustRightInd w:val="0"/>
              <w:ind w:left="216" w:hanging="216"/>
              <w:rPr>
                <w:del w:id="942" w:author="E6CORGRP" w:date="2013-11-07T11:06:00Z"/>
                <w:sz w:val="22"/>
                <w:szCs w:val="22"/>
                <w:highlight w:val="yellow"/>
              </w:rPr>
            </w:pPr>
            <w:del w:id="943" w:author="E6CORGRP" w:date="2013-11-07T11:06:00Z">
              <w:r w:rsidRPr="001F2E31" w:rsidDel="0021720E">
                <w:rPr>
                  <w:sz w:val="22"/>
                  <w:szCs w:val="22"/>
                  <w:highlight w:val="yellow"/>
                </w:rPr>
                <w:delText>This activity does not authorize:</w:delText>
              </w:r>
            </w:del>
          </w:p>
          <w:p w:rsidR="009F3BF6" w:rsidRPr="001F2E31" w:rsidRDefault="00EB2CE8" w:rsidP="001F2E31">
            <w:pPr>
              <w:pStyle w:val="ListParagraph"/>
              <w:numPr>
                <w:ilvl w:val="0"/>
                <w:numId w:val="305"/>
              </w:numPr>
              <w:tabs>
                <w:tab w:val="left" w:pos="306"/>
              </w:tabs>
              <w:ind w:left="0" w:firstLine="0"/>
              <w:rPr>
                <w:sz w:val="22"/>
                <w:szCs w:val="22"/>
              </w:rPr>
            </w:pPr>
            <w:del w:id="944" w:author="E6CORGRP" w:date="2013-11-07T11:07:00Z">
              <w:r w:rsidRPr="001F2E31" w:rsidDel="0021720E">
                <w:rPr>
                  <w:sz w:val="22"/>
                  <w:szCs w:val="22"/>
                  <w:highlight w:val="yellow"/>
                </w:rPr>
                <w:delText>For n</w:delText>
              </w:r>
            </w:del>
            <w:ins w:id="945" w:author="E6CORGRP" w:date="2013-11-07T11:07:00Z">
              <w:r w:rsidR="0021720E" w:rsidRPr="001F2E31">
                <w:rPr>
                  <w:sz w:val="22"/>
                  <w:szCs w:val="22"/>
                  <w:highlight w:val="yellow"/>
                </w:rPr>
                <w:t>N</w:t>
              </w:r>
            </w:ins>
            <w:r w:rsidRPr="001F2E31">
              <w:rPr>
                <w:sz w:val="22"/>
                <w:szCs w:val="22"/>
              </w:rPr>
              <w:t>ew dredging</w:t>
            </w:r>
            <w:ins w:id="946" w:author="E6CORGRP" w:date="2013-12-31T10:25:00Z">
              <w:r w:rsidR="001F2E31" w:rsidRPr="001F2E31">
                <w:rPr>
                  <w:sz w:val="22"/>
                  <w:szCs w:val="22"/>
                </w:rPr>
                <w:t xml:space="preserve"> </w:t>
              </w:r>
              <w:r w:rsidR="001F2E31" w:rsidRPr="001F2E31">
                <w:rPr>
                  <w:sz w:val="22"/>
                  <w:szCs w:val="22"/>
                  <w:highlight w:val="yellow"/>
                </w:rPr>
                <w:t>that does not meet the PCN requirement</w:t>
              </w:r>
              <w:r w:rsidR="001F2E31" w:rsidRPr="006A6E8E">
                <w:rPr>
                  <w:sz w:val="22"/>
                  <w:szCs w:val="22"/>
                  <w:highlight w:val="yellow"/>
                </w:rPr>
                <w:t>s</w:t>
              </w:r>
            </w:ins>
            <w:ins w:id="947" w:author="E6CORGRP" w:date="2014-01-02T16:03:00Z">
              <w:r w:rsidR="006A6E8E" w:rsidRPr="006A6E8E">
                <w:rPr>
                  <w:sz w:val="22"/>
                  <w:szCs w:val="22"/>
                  <w:highlight w:val="yellow"/>
                </w:rPr>
                <w:t>; or</w:t>
              </w:r>
            </w:ins>
          </w:p>
          <w:p w:rsidR="009F3BF6" w:rsidRPr="001F2E31" w:rsidDel="001F2E31" w:rsidRDefault="00EB2CE8">
            <w:pPr>
              <w:pStyle w:val="ListParagraph"/>
              <w:numPr>
                <w:ilvl w:val="1"/>
                <w:numId w:val="133"/>
              </w:numPr>
              <w:tabs>
                <w:tab w:val="left" w:pos="564"/>
              </w:tabs>
              <w:ind w:left="0" w:firstLine="294"/>
              <w:rPr>
                <w:del w:id="948" w:author="E6CORGRP" w:date="2013-12-31T10:20:00Z"/>
                <w:sz w:val="22"/>
                <w:szCs w:val="22"/>
                <w:highlight w:val="yellow"/>
              </w:rPr>
            </w:pPr>
            <w:del w:id="949" w:author="E6CORGRP" w:date="2013-10-23T10:15:00Z">
              <w:r w:rsidRPr="001F2E31" w:rsidDel="00EB2CE8">
                <w:rPr>
                  <w:sz w:val="22"/>
                  <w:szCs w:val="22"/>
                  <w:highlight w:val="yellow"/>
                </w:rPr>
                <w:delText xml:space="preserve">dredging from an area &gt;1 acre </w:delText>
              </w:r>
            </w:del>
            <w:del w:id="950" w:author="E6CORGRP" w:date="2013-12-31T10:20:00Z">
              <w:r w:rsidRPr="001F2E31" w:rsidDel="001F2E31">
                <w:rPr>
                  <w:sz w:val="22"/>
                  <w:szCs w:val="22"/>
                  <w:highlight w:val="yellow"/>
                </w:rPr>
                <w:delText xml:space="preserve">&gt;25,000 cubic yards (CY) in </w:delText>
              </w:r>
            </w:del>
            <w:del w:id="951" w:author="E6CORGRP" w:date="2013-11-01T09:38:00Z">
              <w:r w:rsidRPr="001F2E31" w:rsidDel="00B37659">
                <w:rPr>
                  <w:sz w:val="22"/>
                  <w:szCs w:val="22"/>
                  <w:highlight w:val="yellow"/>
                </w:rPr>
                <w:delText xml:space="preserve">CT, </w:delText>
              </w:r>
            </w:del>
            <w:del w:id="952" w:author="E6CORGRP" w:date="2013-12-31T10:20:00Z">
              <w:r w:rsidRPr="001F2E31" w:rsidDel="001F2E31">
                <w:rPr>
                  <w:sz w:val="22"/>
                  <w:szCs w:val="22"/>
                  <w:highlight w:val="yellow"/>
                </w:rPr>
                <w:delText>ME or RI; &gt;1/2 acre or 10,000 CY in MA; or  &gt;20,000 SF in NH; or</w:delText>
              </w:r>
            </w:del>
          </w:p>
          <w:p w:rsidR="009F3BF6" w:rsidRPr="001F2E31" w:rsidDel="001F2E31" w:rsidRDefault="00EB2CE8">
            <w:pPr>
              <w:pStyle w:val="ListParagraph"/>
              <w:numPr>
                <w:ilvl w:val="1"/>
                <w:numId w:val="133"/>
              </w:numPr>
              <w:tabs>
                <w:tab w:val="left" w:pos="564"/>
              </w:tabs>
              <w:ind w:left="0" w:firstLine="294"/>
              <w:rPr>
                <w:del w:id="953" w:author="E6CORGRP" w:date="2013-12-31T10:20:00Z"/>
                <w:sz w:val="22"/>
                <w:szCs w:val="22"/>
                <w:highlight w:val="yellow"/>
              </w:rPr>
            </w:pPr>
            <w:del w:id="954" w:author="E6CORGRP" w:date="2013-12-31T10:20:00Z">
              <w:r w:rsidRPr="001F2E31" w:rsidDel="001F2E31">
                <w:rPr>
                  <w:sz w:val="22"/>
                  <w:szCs w:val="22"/>
                  <w:highlight w:val="yellow"/>
                </w:rPr>
                <w:delText>&gt;1000 SF of impacts to SAS, or &gt;1000 SF of impacts to intertidal areas (see note 2 below) (CT, ME, MA, NH &amp; RI only);</w:delText>
              </w:r>
            </w:del>
          </w:p>
          <w:p w:rsidR="001F2E31" w:rsidRPr="001F2E31" w:rsidRDefault="00EB2CE8" w:rsidP="005A6951">
            <w:pPr>
              <w:pStyle w:val="ListParagraph"/>
              <w:numPr>
                <w:ilvl w:val="0"/>
                <w:numId w:val="133"/>
              </w:numPr>
              <w:tabs>
                <w:tab w:val="left" w:pos="284"/>
              </w:tabs>
              <w:ind w:left="0" w:firstLine="0"/>
              <w:rPr>
                <w:ins w:id="955" w:author="E6CORGRP" w:date="2013-12-31T10:40:00Z"/>
                <w:sz w:val="22"/>
                <w:szCs w:val="22"/>
              </w:rPr>
            </w:pPr>
            <w:del w:id="956" w:author="E6CORGRP" w:date="2013-11-07T11:07:00Z">
              <w:r w:rsidRPr="001F2E31" w:rsidDel="0021720E">
                <w:rPr>
                  <w:sz w:val="22"/>
                  <w:szCs w:val="22"/>
                  <w:highlight w:val="yellow"/>
                </w:rPr>
                <w:delText>For m</w:delText>
              </w:r>
            </w:del>
            <w:ins w:id="957" w:author="E6CORGRP" w:date="2013-11-07T11:07:00Z">
              <w:r w:rsidR="0021720E" w:rsidRPr="001F2E31">
                <w:rPr>
                  <w:sz w:val="22"/>
                  <w:szCs w:val="22"/>
                  <w:highlight w:val="yellow"/>
                </w:rPr>
                <w:t>M</w:t>
              </w:r>
            </w:ins>
            <w:r w:rsidRPr="001F2E31">
              <w:rPr>
                <w:sz w:val="22"/>
                <w:szCs w:val="22"/>
              </w:rPr>
              <w:t>aintenance dredging</w:t>
            </w:r>
            <w:ins w:id="958" w:author="E6CORGRP" w:date="2013-11-07T11:44:00Z">
              <w:r w:rsidR="005A6951" w:rsidRPr="001F2E31">
                <w:rPr>
                  <w:sz w:val="22"/>
                  <w:szCs w:val="22"/>
                </w:rPr>
                <w:t xml:space="preserve"> </w:t>
              </w:r>
              <w:r w:rsidR="005A6951" w:rsidRPr="001F2E31">
                <w:rPr>
                  <w:sz w:val="22"/>
                  <w:szCs w:val="22"/>
                  <w:highlight w:val="yellow"/>
                </w:rPr>
                <w:t>with</w:t>
              </w:r>
            </w:ins>
            <w:ins w:id="959" w:author="E6CORGRP" w:date="2013-12-31T10:40:00Z">
              <w:r w:rsidR="001F2E31" w:rsidRPr="001F2E31">
                <w:rPr>
                  <w:sz w:val="22"/>
                  <w:szCs w:val="22"/>
                  <w:highlight w:val="yellow"/>
                </w:rPr>
                <w:t>:</w:t>
              </w:r>
            </w:ins>
          </w:p>
          <w:p w:rsidR="001F2E31" w:rsidRPr="001F2E31" w:rsidRDefault="00EB2CE8" w:rsidP="001F2E31">
            <w:pPr>
              <w:pStyle w:val="ListParagraph"/>
              <w:numPr>
                <w:ilvl w:val="0"/>
                <w:numId w:val="306"/>
              </w:numPr>
              <w:tabs>
                <w:tab w:val="left" w:pos="576"/>
              </w:tabs>
              <w:ind w:left="0" w:firstLine="306"/>
              <w:rPr>
                <w:ins w:id="960" w:author="E6CORGRP" w:date="2013-12-31T10:41:00Z"/>
                <w:sz w:val="22"/>
                <w:szCs w:val="22"/>
              </w:rPr>
            </w:pPr>
            <w:del w:id="961" w:author="E6CORGRP" w:date="2013-11-07T11:08:00Z">
              <w:r w:rsidRPr="001F2E31" w:rsidDel="0021720E">
                <w:rPr>
                  <w:sz w:val="22"/>
                  <w:szCs w:val="22"/>
                  <w:highlight w:val="yellow"/>
                </w:rPr>
                <w:delText>,</w:delText>
              </w:r>
              <w:r w:rsidRPr="001F2E31" w:rsidDel="0021720E">
                <w:rPr>
                  <w:sz w:val="22"/>
                  <w:szCs w:val="22"/>
                </w:rPr>
                <w:delText xml:space="preserve"> </w:delText>
              </w:r>
            </w:del>
            <w:del w:id="962" w:author="E6CORGRP" w:date="2013-11-07T11:10:00Z">
              <w:r w:rsidRPr="001F2E31" w:rsidDel="0021720E">
                <w:rPr>
                  <w:sz w:val="22"/>
                  <w:szCs w:val="22"/>
                  <w:highlight w:val="yellow"/>
                </w:rPr>
                <w:delText>dredging</w:delText>
              </w:r>
              <w:r w:rsidRPr="001F2E31" w:rsidDel="0021720E">
                <w:rPr>
                  <w:sz w:val="22"/>
                  <w:szCs w:val="22"/>
                </w:rPr>
                <w:delText xml:space="preserve"> </w:delText>
              </w:r>
            </w:del>
            <w:r w:rsidRPr="001F2E31">
              <w:rPr>
                <w:sz w:val="22"/>
                <w:szCs w:val="22"/>
              </w:rPr>
              <w:t>&gt;½ acre of impacts to SAS</w:t>
            </w:r>
            <w:ins w:id="963" w:author="E6CORGRP" w:date="2013-12-31T11:01:00Z">
              <w:r w:rsidR="001F2E31" w:rsidRPr="001F2E31">
                <w:rPr>
                  <w:sz w:val="22"/>
                  <w:szCs w:val="22"/>
                </w:rPr>
                <w:t xml:space="preserve"> </w:t>
              </w:r>
              <w:r w:rsidR="001F2E31" w:rsidRPr="001F2E31">
                <w:rPr>
                  <w:sz w:val="22"/>
                  <w:szCs w:val="22"/>
                  <w:highlight w:val="yellow"/>
                </w:rPr>
                <w:t>or</w:t>
              </w:r>
              <w:r w:rsidR="001F2E31" w:rsidRPr="001F2E31">
                <w:rPr>
                  <w:sz w:val="22"/>
                  <w:szCs w:val="22"/>
                </w:rPr>
                <w:t xml:space="preserve"> </w:t>
              </w:r>
            </w:ins>
            <w:del w:id="964" w:author="E6CORGRP" w:date="2013-12-31T10:40:00Z">
              <w:r w:rsidRPr="001F2E31" w:rsidDel="001F2E31">
                <w:rPr>
                  <w:sz w:val="22"/>
                  <w:szCs w:val="22"/>
                </w:rPr>
                <w:delText xml:space="preserve"> </w:delText>
              </w:r>
              <w:r w:rsidRPr="001F2E31" w:rsidDel="001F2E31">
                <w:rPr>
                  <w:sz w:val="22"/>
                  <w:szCs w:val="22"/>
                  <w:highlight w:val="yellow"/>
                </w:rPr>
                <w:delText>or</w:delText>
              </w:r>
            </w:del>
            <w:del w:id="965" w:author="E6CORGRP" w:date="2013-12-31T11:01:00Z">
              <w:r w:rsidRPr="001F2E31" w:rsidDel="001F2E31">
                <w:rPr>
                  <w:sz w:val="22"/>
                  <w:szCs w:val="22"/>
                  <w:highlight w:val="yellow"/>
                </w:rPr>
                <w:delText>&gt;½ acre of impacts to</w:delText>
              </w:r>
              <w:r w:rsidRPr="001F2E31" w:rsidDel="001F2E31">
                <w:rPr>
                  <w:sz w:val="22"/>
                  <w:szCs w:val="22"/>
                </w:rPr>
                <w:delText xml:space="preserve"> </w:delText>
              </w:r>
            </w:del>
            <w:r w:rsidRPr="001F2E31">
              <w:rPr>
                <w:sz w:val="22"/>
                <w:szCs w:val="22"/>
              </w:rPr>
              <w:t xml:space="preserve">intertidal areas </w:t>
            </w:r>
            <w:ins w:id="966" w:author="E6CORGRP" w:date="2013-12-31T10:46:00Z">
              <w:r w:rsidR="001F2E31" w:rsidRPr="001F2E31">
                <w:rPr>
                  <w:sz w:val="22"/>
                  <w:szCs w:val="22"/>
                  <w:highlight w:val="yellow"/>
                </w:rPr>
                <w:t>in</w:t>
              </w:r>
              <w:r w:rsidR="001F2E31" w:rsidRPr="001F2E31">
                <w:rPr>
                  <w:sz w:val="22"/>
                  <w:szCs w:val="22"/>
                </w:rPr>
                <w:t xml:space="preserve"> </w:t>
              </w:r>
            </w:ins>
            <w:r w:rsidRPr="001F2E31">
              <w:rPr>
                <w:sz w:val="22"/>
                <w:szCs w:val="22"/>
              </w:rPr>
              <w:t>CT, ME, MA, NH &amp; RI</w:t>
            </w:r>
            <w:del w:id="967" w:author="E6CORGRP" w:date="2013-12-31T10:46:00Z">
              <w:r w:rsidRPr="001F2E31" w:rsidDel="001F2E31">
                <w:rPr>
                  <w:sz w:val="22"/>
                  <w:szCs w:val="22"/>
                  <w:highlight w:val="yellow"/>
                </w:rPr>
                <w:delText xml:space="preserve"> only</w:delText>
              </w:r>
            </w:del>
            <w:del w:id="968" w:author="E6CORGRP" w:date="2013-12-31T10:47:00Z">
              <w:r w:rsidRPr="001F2E31" w:rsidDel="001F2E31">
                <w:rPr>
                  <w:sz w:val="22"/>
                  <w:szCs w:val="22"/>
                </w:rPr>
                <w:delText>)</w:delText>
              </w:r>
            </w:del>
            <w:r w:rsidRPr="001F2E31">
              <w:rPr>
                <w:sz w:val="22"/>
                <w:szCs w:val="22"/>
              </w:rPr>
              <w:t>;</w:t>
            </w:r>
            <w:ins w:id="969" w:author="E6CORGRP" w:date="2014-02-06T15:09:00Z">
              <w:r w:rsidR="00082E42">
                <w:rPr>
                  <w:sz w:val="22"/>
                  <w:szCs w:val="22"/>
                </w:rPr>
                <w:t xml:space="preserve"> or</w:t>
              </w:r>
            </w:ins>
          </w:p>
          <w:p w:rsidR="009F3BF6" w:rsidRPr="005A6951" w:rsidRDefault="001F2E31" w:rsidP="001F2E31">
            <w:pPr>
              <w:pStyle w:val="ListParagraph"/>
              <w:numPr>
                <w:ilvl w:val="0"/>
                <w:numId w:val="306"/>
              </w:numPr>
              <w:tabs>
                <w:tab w:val="left" w:pos="576"/>
              </w:tabs>
              <w:ind w:left="0" w:firstLine="306"/>
              <w:rPr>
                <w:sz w:val="22"/>
                <w:szCs w:val="22"/>
              </w:rPr>
            </w:pPr>
            <w:ins w:id="970" w:author="E6CORGRP" w:date="2013-12-31T10:45:00Z">
              <w:r>
                <w:rPr>
                  <w:sz w:val="22"/>
                  <w:szCs w:val="22"/>
                  <w:highlight w:val="yellow"/>
                </w:rPr>
                <w:t xml:space="preserve">Dredge area </w:t>
              </w:r>
            </w:ins>
            <w:ins w:id="971" w:author="E6CORGRP" w:date="2013-12-31T10:39:00Z">
              <w:r w:rsidRPr="001F2E31">
                <w:rPr>
                  <w:sz w:val="22"/>
                  <w:szCs w:val="22"/>
                  <w:highlight w:val="yellow"/>
                </w:rPr>
                <w:t>&gt;½ acre</w:t>
              </w:r>
            </w:ins>
            <w:ins w:id="972" w:author="E6CORGRP" w:date="2013-12-31T10:58:00Z">
              <w:r>
                <w:rPr>
                  <w:sz w:val="22"/>
                  <w:szCs w:val="22"/>
                  <w:highlight w:val="yellow"/>
                </w:rPr>
                <w:t xml:space="preserve"> in </w:t>
              </w:r>
            </w:ins>
            <w:ins w:id="973" w:author="E6CORGRP" w:date="2013-12-31T10:39:00Z">
              <w:r w:rsidRPr="001F2E31">
                <w:rPr>
                  <w:sz w:val="22"/>
                  <w:szCs w:val="22"/>
                  <w:highlight w:val="yellow"/>
                </w:rPr>
                <w:t>VT;</w:t>
              </w:r>
            </w:ins>
            <w:ins w:id="974" w:author="E6CORGRP" w:date="2014-02-06T15:09:00Z">
              <w:r w:rsidR="00082E42">
                <w:rPr>
                  <w:sz w:val="22"/>
                  <w:szCs w:val="22"/>
                </w:rPr>
                <w:t xml:space="preserve"> or</w:t>
              </w:r>
            </w:ins>
          </w:p>
          <w:p w:rsidR="00EB2CE8" w:rsidRPr="0021720E" w:rsidRDefault="00EB2CE8" w:rsidP="00EB2CE8">
            <w:pPr>
              <w:tabs>
                <w:tab w:val="left" w:pos="284"/>
              </w:tabs>
              <w:autoSpaceDE w:val="0"/>
              <w:autoSpaceDN w:val="0"/>
              <w:adjustRightInd w:val="0"/>
              <w:rPr>
                <w:sz w:val="22"/>
                <w:szCs w:val="22"/>
              </w:rPr>
            </w:pPr>
            <w:r w:rsidRPr="0021720E">
              <w:rPr>
                <w:sz w:val="22"/>
                <w:szCs w:val="22"/>
              </w:rPr>
              <w:t xml:space="preserve">3. </w:t>
            </w:r>
            <w:r w:rsidRPr="0021720E">
              <w:rPr>
                <w:sz w:val="22"/>
                <w:szCs w:val="22"/>
              </w:rPr>
              <w:tab/>
            </w:r>
            <w:del w:id="975" w:author="E6CORGRP" w:date="2013-12-31T10:56:00Z">
              <w:r w:rsidRPr="001F2E31" w:rsidDel="001F2E31">
                <w:rPr>
                  <w:sz w:val="22"/>
                  <w:szCs w:val="22"/>
                  <w:highlight w:val="yellow"/>
                </w:rPr>
                <w:delText>New or maintenance dredging &gt;1/2 acre, or d</w:delText>
              </w:r>
            </w:del>
            <w:ins w:id="976" w:author="E6CORGRP" w:date="2013-12-31T10:56:00Z">
              <w:r w:rsidR="001F2E31" w:rsidRPr="001F2E31">
                <w:rPr>
                  <w:sz w:val="22"/>
                  <w:szCs w:val="22"/>
                  <w:highlight w:val="yellow"/>
                </w:rPr>
                <w:t>D</w:t>
              </w:r>
            </w:ins>
            <w:r w:rsidRPr="0021720E">
              <w:rPr>
                <w:sz w:val="22"/>
                <w:szCs w:val="22"/>
              </w:rPr>
              <w:t>isposal of dredged material at an open water or confined aquatic disposal site</w:t>
            </w:r>
            <w:ins w:id="977" w:author="E6CORGRP" w:date="2013-12-31T10:56:00Z">
              <w:r w:rsidR="001F2E31">
                <w:rPr>
                  <w:sz w:val="22"/>
                  <w:szCs w:val="22"/>
                </w:rPr>
                <w:t xml:space="preserve"> </w:t>
              </w:r>
              <w:r w:rsidR="001F2E31" w:rsidRPr="001F2E31">
                <w:rPr>
                  <w:sz w:val="22"/>
                  <w:szCs w:val="22"/>
                  <w:highlight w:val="yellow"/>
                </w:rPr>
                <w:t>in VT</w:t>
              </w:r>
            </w:ins>
            <w:del w:id="978" w:author="E6CORGRP" w:date="2013-12-31T10:56:00Z">
              <w:r w:rsidRPr="001F2E31" w:rsidDel="001F2E31">
                <w:rPr>
                  <w:sz w:val="22"/>
                  <w:szCs w:val="22"/>
                  <w:highlight w:val="yellow"/>
                </w:rPr>
                <w:delText>.  (VT only)</w:delText>
              </w:r>
            </w:del>
            <w:ins w:id="979" w:author="E6CORGRP" w:date="2014-02-06T15:09:00Z">
              <w:r w:rsidR="00082E42">
                <w:rPr>
                  <w:sz w:val="22"/>
                  <w:szCs w:val="22"/>
                </w:rPr>
                <w:t>.</w:t>
              </w:r>
            </w:ins>
          </w:p>
          <w:p w:rsidR="00EB2CE8" w:rsidRPr="00082E42" w:rsidDel="00082E42" w:rsidRDefault="00EB2CE8" w:rsidP="00EB2CE8">
            <w:pPr>
              <w:tabs>
                <w:tab w:val="left" w:pos="284"/>
              </w:tabs>
              <w:autoSpaceDE w:val="0"/>
              <w:autoSpaceDN w:val="0"/>
              <w:adjustRightInd w:val="0"/>
              <w:rPr>
                <w:del w:id="980" w:author="E6CORGRP" w:date="2014-02-06T15:07:00Z"/>
                <w:sz w:val="22"/>
                <w:szCs w:val="22"/>
                <w:highlight w:val="green"/>
              </w:rPr>
            </w:pPr>
            <w:del w:id="981" w:author="E6CORGRP" w:date="2014-02-06T15:07:00Z">
              <w:r w:rsidRPr="00082E42" w:rsidDel="00082E42">
                <w:rPr>
                  <w:sz w:val="22"/>
                  <w:szCs w:val="22"/>
                  <w:highlight w:val="green"/>
                </w:rPr>
                <w:delText>4.</w:delText>
              </w:r>
              <w:r w:rsidRPr="00082E42" w:rsidDel="00082E42">
                <w:rPr>
                  <w:sz w:val="22"/>
                  <w:szCs w:val="22"/>
                  <w:highlight w:val="green"/>
                </w:rPr>
                <w:tab/>
                <w:delText>Discharges associated with excavation that exceed the GP thresholds on page 4.</w:delText>
              </w:r>
            </w:del>
          </w:p>
          <w:p w:rsidR="00EB2CE8" w:rsidRPr="00B42F58" w:rsidRDefault="00EB2CE8" w:rsidP="00EB2CE8">
            <w:pPr>
              <w:pStyle w:val="ListParagraph"/>
              <w:ind w:left="0"/>
              <w:rPr>
                <w:sz w:val="22"/>
                <w:szCs w:val="22"/>
              </w:rPr>
            </w:pPr>
          </w:p>
        </w:tc>
      </w:tr>
      <w:tr w:rsidR="00EB2CE8" w:rsidRPr="00E52DA0" w:rsidTr="00AB4F86">
        <w:tc>
          <w:tcPr>
            <w:tcW w:w="14729" w:type="dxa"/>
            <w:gridSpan w:val="6"/>
          </w:tcPr>
          <w:p w:rsidR="00EB2CE8" w:rsidRPr="006D0115" w:rsidRDefault="00EB2CE8" w:rsidP="00EB2CE8">
            <w:pPr>
              <w:tabs>
                <w:tab w:val="left" w:pos="360"/>
                <w:tab w:val="left" w:pos="1440"/>
              </w:tabs>
              <w:rPr>
                <w:sz w:val="22"/>
                <w:szCs w:val="22"/>
              </w:rPr>
            </w:pPr>
            <w:r w:rsidRPr="006D0115">
              <w:rPr>
                <w:sz w:val="22"/>
                <w:szCs w:val="22"/>
              </w:rPr>
              <w:t>Notes:</w:t>
            </w:r>
          </w:p>
          <w:p w:rsidR="009F3BF6" w:rsidRPr="006D0115" w:rsidRDefault="00EB2CE8">
            <w:pPr>
              <w:pStyle w:val="ListParagraph"/>
              <w:numPr>
                <w:ilvl w:val="0"/>
                <w:numId w:val="54"/>
              </w:numPr>
              <w:tabs>
                <w:tab w:val="left" w:pos="306"/>
              </w:tabs>
              <w:ind w:left="0" w:firstLine="0"/>
              <w:rPr>
                <w:sz w:val="22"/>
                <w:szCs w:val="22"/>
              </w:rPr>
            </w:pPr>
            <w:r w:rsidRPr="006D0115">
              <w:rPr>
                <w:sz w:val="22"/>
                <w:szCs w:val="22"/>
              </w:rPr>
              <w:t xml:space="preserve">See Section VI for the definitions of new and maintenance dredging.  The Corps may review a maintenance dredging activity as new dredging if </w:t>
            </w:r>
            <w:r w:rsidRPr="006D0115">
              <w:rPr>
                <w:snapToGrid w:val="0"/>
                <w:sz w:val="22"/>
                <w:szCs w:val="22"/>
              </w:rPr>
              <w:t xml:space="preserve">sufficient time has elapsed </w:t>
            </w:r>
            <w:r w:rsidR="00C76513">
              <w:rPr>
                <w:sz w:val="22"/>
                <w:szCs w:val="22"/>
              </w:rPr>
              <w:t>to allow for the colonization of SAS, shellfish, etc.</w:t>
            </w:r>
          </w:p>
          <w:p w:rsidR="009F3BF6" w:rsidRPr="005A6951" w:rsidRDefault="00C76513">
            <w:pPr>
              <w:pStyle w:val="ListParagraph"/>
              <w:numPr>
                <w:ilvl w:val="0"/>
                <w:numId w:val="54"/>
              </w:numPr>
              <w:tabs>
                <w:tab w:val="left" w:pos="306"/>
              </w:tabs>
              <w:ind w:left="0" w:firstLine="0"/>
              <w:rPr>
                <w:sz w:val="22"/>
                <w:szCs w:val="22"/>
              </w:rPr>
            </w:pPr>
            <w:r>
              <w:rPr>
                <w:sz w:val="22"/>
                <w:szCs w:val="22"/>
              </w:rPr>
              <w:t>The mitigation</w:t>
            </w:r>
            <w:r w:rsidR="00EB2CE8" w:rsidRPr="005A6951">
              <w:rPr>
                <w:sz w:val="22"/>
                <w:szCs w:val="22"/>
              </w:rPr>
              <w:t xml:space="preserve"> requirements in GC 4(d) are particularly relevant</w:t>
            </w:r>
            <w:ins w:id="982" w:author="E6CORGRP" w:date="2014-05-01T12:00:00Z">
              <w:r w:rsidR="00B86AA4">
                <w:rPr>
                  <w:sz w:val="22"/>
                  <w:szCs w:val="22"/>
                </w:rPr>
                <w:t xml:space="preserve"> </w:t>
              </w:r>
              <w:r w:rsidR="00B86AA4" w:rsidRPr="00B86AA4">
                <w:rPr>
                  <w:sz w:val="22"/>
                  <w:szCs w:val="22"/>
                  <w:highlight w:val="lightGray"/>
                </w:rPr>
                <w:t xml:space="preserve">for impacts to </w:t>
              </w:r>
            </w:ins>
            <w:ins w:id="983" w:author="E6CORGRP" w:date="2014-05-01T12:01:00Z">
              <w:r w:rsidR="00B86AA4">
                <w:rPr>
                  <w:sz w:val="22"/>
                  <w:szCs w:val="22"/>
                  <w:highlight w:val="lightGray"/>
                </w:rPr>
                <w:t xml:space="preserve">tidal </w:t>
              </w:r>
            </w:ins>
            <w:ins w:id="984" w:author="E6CORGRP" w:date="2014-05-01T12:00:00Z">
              <w:r w:rsidR="00B86AA4" w:rsidRPr="00B86AA4">
                <w:rPr>
                  <w:sz w:val="22"/>
                  <w:szCs w:val="22"/>
                  <w:highlight w:val="lightGray"/>
                </w:rPr>
                <w:t>SAS or intertidal areas</w:t>
              </w:r>
            </w:ins>
            <w:r w:rsidR="00EB2CE8" w:rsidRPr="005A6951">
              <w:rPr>
                <w:sz w:val="22"/>
                <w:szCs w:val="22"/>
              </w:rPr>
              <w:t>.</w:t>
            </w:r>
          </w:p>
          <w:p w:rsidR="009F3BF6" w:rsidRDefault="00EB2CE8">
            <w:pPr>
              <w:pStyle w:val="ListParagraph"/>
              <w:numPr>
                <w:ilvl w:val="0"/>
                <w:numId w:val="54"/>
              </w:numPr>
              <w:tabs>
                <w:tab w:val="left" w:pos="306"/>
              </w:tabs>
              <w:ind w:left="0" w:firstLine="0"/>
            </w:pPr>
            <w:r w:rsidRPr="005A6951">
              <w:rPr>
                <w:sz w:val="22"/>
                <w:szCs w:val="22"/>
              </w:rPr>
              <w:t>GCs 8 and 17(f) are particularly relevant for beach nourishment.</w:t>
            </w:r>
            <w:ins w:id="985" w:author="E6CORGRP" w:date="2014-05-08T15:05:00Z">
              <w:r w:rsidR="00BE4C5F">
                <w:rPr>
                  <w:sz w:val="22"/>
                  <w:szCs w:val="22"/>
                </w:rPr>
                <w:t xml:space="preserve">  </w:t>
              </w:r>
              <w:r w:rsidR="00BE4C5F">
                <w:rPr>
                  <w:sz w:val="22"/>
                  <w:szCs w:val="22"/>
                  <w:highlight w:val="lightGray"/>
                </w:rPr>
                <w:t>GC 10(</w:t>
              </w:r>
            </w:ins>
            <w:ins w:id="986" w:author="E6CORGRP" w:date="2014-05-08T15:06:00Z">
              <w:r w:rsidR="00BE4C5F">
                <w:rPr>
                  <w:sz w:val="22"/>
                  <w:szCs w:val="22"/>
                  <w:highlight w:val="lightGray"/>
                </w:rPr>
                <w:t>c</w:t>
              </w:r>
            </w:ins>
            <w:ins w:id="987" w:author="E6CORGRP" w:date="2014-05-08T15:05:00Z">
              <w:r w:rsidR="0011510A" w:rsidRPr="0011510A">
                <w:rPr>
                  <w:sz w:val="22"/>
                  <w:szCs w:val="22"/>
                  <w:highlight w:val="lightGray"/>
                </w:rPr>
                <w:t>) does not apply to dredging.</w:t>
              </w:r>
            </w:ins>
          </w:p>
        </w:tc>
      </w:tr>
      <w:bookmarkEnd w:id="857"/>
      <w:bookmarkEnd w:id="858"/>
      <w:bookmarkEnd w:id="859"/>
    </w:tbl>
    <w:p w:rsidR="00082E42" w:rsidRDefault="00082E42" w:rsidP="007C2107">
      <w:pPr>
        <w:autoSpaceDE w:val="0"/>
        <w:autoSpaceDN w:val="0"/>
        <w:adjustRightInd w:val="0"/>
        <w:rPr>
          <w:b/>
          <w:sz w:val="24"/>
          <w:szCs w:val="24"/>
          <w:u w:val="single"/>
        </w:rPr>
      </w:pPr>
    </w:p>
    <w:tbl>
      <w:tblPr>
        <w:tblStyle w:val="TableGrid"/>
        <w:tblW w:w="0" w:type="auto"/>
        <w:tblInd w:w="-36" w:type="dxa"/>
        <w:tblBorders>
          <w:top w:val="double" w:sz="4" w:space="0" w:color="auto"/>
          <w:left w:val="double" w:sz="4" w:space="0" w:color="auto"/>
          <w:bottom w:val="double" w:sz="4" w:space="0" w:color="auto"/>
          <w:right w:val="double" w:sz="4" w:space="0" w:color="auto"/>
        </w:tblBorders>
        <w:tblCellMar>
          <w:left w:w="144" w:type="dxa"/>
          <w:right w:w="144" w:type="dxa"/>
        </w:tblCellMar>
        <w:tblLook w:val="04A0" w:firstRow="1" w:lastRow="0" w:firstColumn="1" w:lastColumn="0" w:noHBand="0" w:noVBand="1"/>
      </w:tblPr>
      <w:tblGrid>
        <w:gridCol w:w="4680"/>
        <w:gridCol w:w="4860"/>
        <w:gridCol w:w="5064"/>
      </w:tblGrid>
      <w:tr w:rsidR="00E37B9D" w:rsidRPr="007B6019" w:rsidTr="00A17A57">
        <w:tc>
          <w:tcPr>
            <w:tcW w:w="14604" w:type="dxa"/>
            <w:gridSpan w:val="3"/>
            <w:shd w:val="clear" w:color="auto" w:fill="D9D9D9" w:themeFill="background1" w:themeFillShade="D9"/>
          </w:tcPr>
          <w:p w:rsidR="00E37B9D" w:rsidRPr="0023298E" w:rsidRDefault="001E6BE9" w:rsidP="004D113A">
            <w:pPr>
              <w:rPr>
                <w:b/>
                <w:sz w:val="22"/>
                <w:szCs w:val="22"/>
                <w:u w:val="single"/>
              </w:rPr>
            </w:pPr>
            <w:r w:rsidRPr="0023298E">
              <w:rPr>
                <w:b/>
                <w:sz w:val="22"/>
                <w:szCs w:val="22"/>
                <w:u w:val="single"/>
              </w:rPr>
              <w:t xml:space="preserve">GP </w:t>
            </w:r>
            <w:r w:rsidR="004D113A" w:rsidRPr="0023298E">
              <w:rPr>
                <w:b/>
                <w:sz w:val="22"/>
                <w:szCs w:val="22"/>
                <w:u w:val="single"/>
              </w:rPr>
              <w:t>6.</w:t>
            </w:r>
            <w:r w:rsidR="00E37B9D" w:rsidRPr="0023298E">
              <w:rPr>
                <w:b/>
                <w:sz w:val="22"/>
                <w:szCs w:val="22"/>
                <w:u w:val="single"/>
              </w:rPr>
              <w:t xml:space="preserve"> Discharges of Dredged or Fill Material Incidental to the Construction of Bridges</w:t>
            </w:r>
            <w:ins w:id="988" w:author="E6CORGRP" w:date="2014-05-19T19:07:00Z">
              <w:r w:rsidR="00453015">
                <w:rPr>
                  <w:b/>
                  <w:sz w:val="22"/>
                  <w:szCs w:val="22"/>
                  <w:u w:val="single"/>
                </w:rPr>
                <w:t xml:space="preserve"> </w:t>
              </w:r>
            </w:ins>
            <w:r w:rsidR="00E37B9D" w:rsidRPr="0023298E">
              <w:rPr>
                <w:b/>
                <w:sz w:val="22"/>
                <w:szCs w:val="22"/>
                <w:u w:val="single"/>
              </w:rPr>
              <w:t>(Section 404</w:t>
            </w:r>
            <w:ins w:id="989" w:author="E6CORGRP" w:date="2014-02-06T10:20:00Z">
              <w:r w:rsidR="004D113A" w:rsidRPr="0023298E">
                <w:rPr>
                  <w:b/>
                  <w:sz w:val="22"/>
                  <w:szCs w:val="22"/>
                  <w:highlight w:val="green"/>
                  <w:u w:val="single"/>
                </w:rPr>
                <w:t>; tidal and non-tidal waters of the U.S.</w:t>
              </w:r>
            </w:ins>
            <w:r w:rsidR="00E37B9D" w:rsidRPr="0023298E">
              <w:rPr>
                <w:b/>
                <w:sz w:val="22"/>
                <w:szCs w:val="22"/>
                <w:u w:val="single"/>
              </w:rPr>
              <w:t>)</w:t>
            </w:r>
            <w:ins w:id="990" w:author="E6CORGRP" w:date="2014-05-12T12:15:00Z">
              <w:r w:rsidR="004877BC" w:rsidRPr="0023298E">
                <w:rPr>
                  <w:b/>
                  <w:sz w:val="22"/>
                  <w:szCs w:val="22"/>
                  <w:u w:val="single"/>
                </w:rPr>
                <w:t xml:space="preserve"> </w:t>
              </w:r>
            </w:ins>
          </w:p>
          <w:p w:rsidR="00E37B9D" w:rsidRPr="00E37B9D" w:rsidRDefault="00E37B9D" w:rsidP="00453015">
            <w:pPr>
              <w:tabs>
                <w:tab w:val="left" w:pos="306"/>
              </w:tabs>
              <w:rPr>
                <w:sz w:val="22"/>
                <w:szCs w:val="22"/>
              </w:rPr>
            </w:pPr>
            <w:del w:id="991" w:author="E6CORGRP" w:date="2014-02-11T11:56:00Z">
              <w:r w:rsidRPr="004D113A" w:rsidDel="0024053A">
                <w:rPr>
                  <w:sz w:val="22"/>
                  <w:szCs w:val="22"/>
                </w:rPr>
                <w:delText xml:space="preserve">Eligible for authorization </w:delText>
              </w:r>
            </w:del>
            <w:del w:id="992" w:author="E6CORGRP" w:date="2014-02-06T10:30:00Z">
              <w:r w:rsidRPr="00AC7934" w:rsidDel="00AC7934">
                <w:rPr>
                  <w:sz w:val="22"/>
                  <w:szCs w:val="22"/>
                  <w:highlight w:val="green"/>
                </w:rPr>
                <w:delText xml:space="preserve">under </w:delText>
              </w:r>
            </w:del>
            <w:del w:id="993" w:author="E6CORGRP" w:date="2014-02-06T10:29:00Z">
              <w:r w:rsidRPr="00AC7934" w:rsidDel="00AC7934">
                <w:rPr>
                  <w:sz w:val="22"/>
                  <w:szCs w:val="22"/>
                  <w:highlight w:val="green"/>
                </w:rPr>
                <w:delText>Activity 7</w:delText>
              </w:r>
              <w:r w:rsidRPr="004D113A" w:rsidDel="00AC7934">
                <w:rPr>
                  <w:sz w:val="22"/>
                  <w:szCs w:val="22"/>
                </w:rPr>
                <w:delText xml:space="preserve"> </w:delText>
              </w:r>
            </w:del>
            <w:del w:id="994" w:author="E6CORGRP" w:date="2014-02-11T11:56:00Z">
              <w:r w:rsidRPr="004D113A" w:rsidDel="0024053A">
                <w:rPr>
                  <w:sz w:val="22"/>
                  <w:szCs w:val="22"/>
                </w:rPr>
                <w:delText>are</w:delText>
              </w:r>
            </w:del>
            <w:del w:id="995" w:author="E6CORGRP" w:date="2014-05-19T19:08:00Z">
              <w:r w:rsidRPr="004D113A" w:rsidDel="00453015">
                <w:rPr>
                  <w:sz w:val="22"/>
                  <w:szCs w:val="22"/>
                </w:rPr>
                <w:delText xml:space="preserve"> </w:delText>
              </w:r>
            </w:del>
            <w:ins w:id="996" w:author="E6CORGRP" w:date="2014-02-11T13:14:00Z">
              <w:r w:rsidR="00B564FA" w:rsidRPr="00B564FA">
                <w:rPr>
                  <w:sz w:val="22"/>
                  <w:szCs w:val="22"/>
                  <w:highlight w:val="green"/>
                </w:rPr>
                <w:t>D</w:t>
              </w:r>
            </w:ins>
            <w:del w:id="997" w:author="E6CORGRP" w:date="2014-02-11T13:14:00Z">
              <w:r w:rsidRPr="00B564FA" w:rsidDel="00B564FA">
                <w:rPr>
                  <w:sz w:val="22"/>
                  <w:szCs w:val="22"/>
                  <w:highlight w:val="green"/>
                </w:rPr>
                <w:delText>d</w:delText>
              </w:r>
            </w:del>
            <w:r w:rsidRPr="00E37B9D">
              <w:rPr>
                <w:sz w:val="22"/>
                <w:szCs w:val="22"/>
              </w:rPr>
              <w:t xml:space="preserve">ischarges of dredged or fill material incidental to the construction and modification of bridges across </w:t>
            </w:r>
            <w:del w:id="998" w:author="E6CORGRP" w:date="2014-05-19T19:08:00Z">
              <w:r w:rsidRPr="00E73B38" w:rsidDel="00453015">
                <w:rPr>
                  <w:sz w:val="22"/>
                  <w:szCs w:val="22"/>
                  <w:highlight w:val="lightGray"/>
                </w:rPr>
                <w:delText xml:space="preserve">tidal and non-tidal </w:delText>
              </w:r>
            </w:del>
            <w:r w:rsidRPr="00E37B9D">
              <w:rPr>
                <w:sz w:val="22"/>
                <w:szCs w:val="22"/>
              </w:rPr>
              <w:t xml:space="preserve">navigable waters of the U.S., including cofferdams, abutments, foundation seals, piers, and temporary construction and access fills provided that the </w:t>
            </w:r>
            <w:del w:id="999" w:author="E6CORGRP" w:date="2014-02-06T15:06:00Z">
              <w:r w:rsidRPr="00082E42" w:rsidDel="00082E42">
                <w:rPr>
                  <w:sz w:val="22"/>
                  <w:szCs w:val="22"/>
                  <w:highlight w:val="green"/>
                </w:rPr>
                <w:delText>U.S. Coast Guard (USCG)</w:delText>
              </w:r>
            </w:del>
            <w:ins w:id="1000" w:author="E6CORGRP" w:date="2014-02-06T15:06:00Z">
              <w:r w:rsidR="00082E42" w:rsidRPr="00082E42">
                <w:rPr>
                  <w:sz w:val="22"/>
                  <w:szCs w:val="22"/>
                  <w:highlight w:val="green"/>
                </w:rPr>
                <w:t>USCG</w:t>
              </w:r>
            </w:ins>
            <w:r w:rsidRPr="00E37B9D">
              <w:rPr>
                <w:sz w:val="22"/>
                <w:szCs w:val="22"/>
              </w:rPr>
              <w:t xml:space="preserve"> authorizes the construction of the bridge structure under Section 9 of the Rivers and Harbors Act of 1899 or other applicable laws.  A USCG Authorization Act Exemption or a STURRA (144h) exemption do not constitute USCG authorizat</w:t>
            </w:r>
            <w:r w:rsidRPr="00453015">
              <w:rPr>
                <w:sz w:val="22"/>
                <w:szCs w:val="22"/>
              </w:rPr>
              <w:t>ion.</w:t>
            </w:r>
          </w:p>
        </w:tc>
      </w:tr>
      <w:tr w:rsidR="00A17A57" w:rsidRPr="00E52DA0" w:rsidTr="006D53A6">
        <w:trPr>
          <w:ins w:id="1001" w:author="E6CORGRP" w:date="2014-02-06T13:49:00Z"/>
        </w:trPr>
        <w:tc>
          <w:tcPr>
            <w:tcW w:w="4680" w:type="dxa"/>
          </w:tcPr>
          <w:p w:rsidR="00A17A57" w:rsidRPr="00BA3C5D" w:rsidRDefault="00A17A57" w:rsidP="00A17A57">
            <w:pPr>
              <w:pStyle w:val="ListParagraph"/>
              <w:tabs>
                <w:tab w:val="left" w:pos="216"/>
              </w:tabs>
              <w:ind w:left="36"/>
              <w:rPr>
                <w:ins w:id="1002" w:author="E6CORGRP" w:date="2014-02-06T13:49:00Z"/>
                <w:sz w:val="22"/>
                <w:szCs w:val="22"/>
              </w:rPr>
            </w:pPr>
            <w:r w:rsidRPr="00E37B9D">
              <w:rPr>
                <w:sz w:val="22"/>
                <w:szCs w:val="22"/>
              </w:rPr>
              <w:t>Self-Verification Eligible</w:t>
            </w:r>
          </w:p>
        </w:tc>
        <w:tc>
          <w:tcPr>
            <w:tcW w:w="4860" w:type="dxa"/>
          </w:tcPr>
          <w:p w:rsidR="00A17A57" w:rsidRPr="00E87570" w:rsidRDefault="00A17A57" w:rsidP="00A17A57">
            <w:pPr>
              <w:pStyle w:val="ListParagraph"/>
              <w:tabs>
                <w:tab w:val="left" w:pos="216"/>
              </w:tabs>
              <w:ind w:left="0"/>
              <w:rPr>
                <w:ins w:id="1003" w:author="E6CORGRP" w:date="2014-02-06T13:49:00Z"/>
                <w:sz w:val="22"/>
                <w:szCs w:val="22"/>
                <w:highlight w:val="green"/>
              </w:rPr>
            </w:pPr>
            <w:r w:rsidRPr="00E37B9D">
              <w:rPr>
                <w:sz w:val="22"/>
                <w:szCs w:val="22"/>
              </w:rPr>
              <w:t>PCN  Required</w:t>
            </w:r>
          </w:p>
        </w:tc>
        <w:tc>
          <w:tcPr>
            <w:tcW w:w="5064" w:type="dxa"/>
          </w:tcPr>
          <w:p w:rsidR="00A17A57" w:rsidRDefault="00A17A57" w:rsidP="000E489F">
            <w:pPr>
              <w:pStyle w:val="ListParagraph"/>
              <w:tabs>
                <w:tab w:val="left" w:pos="540"/>
              </w:tabs>
              <w:ind w:left="0"/>
              <w:rPr>
                <w:ins w:id="1004" w:author="E6CORGRP" w:date="2014-02-06T13:49:00Z"/>
                <w:sz w:val="22"/>
                <w:szCs w:val="22"/>
              </w:rPr>
            </w:pPr>
            <w:r w:rsidRPr="00E37B9D">
              <w:rPr>
                <w:sz w:val="22"/>
                <w:szCs w:val="22"/>
              </w:rPr>
              <w:t>Not authorized</w:t>
            </w:r>
            <w:ins w:id="1005" w:author="E6CORGRP" w:date="2014-05-01T11:04:00Z">
              <w:r w:rsidR="00590BA4" w:rsidRPr="00D203BC">
                <w:rPr>
                  <w:sz w:val="22"/>
                  <w:szCs w:val="22"/>
                  <w:highlight w:val="lightGray"/>
                </w:rPr>
                <w:t xml:space="preserve"> under GP </w:t>
              </w:r>
              <w:r w:rsidR="00590BA4">
                <w:rPr>
                  <w:sz w:val="22"/>
                  <w:szCs w:val="22"/>
                </w:rPr>
                <w:t>6</w:t>
              </w:r>
            </w:ins>
            <w:r w:rsidRPr="00E37B9D">
              <w:rPr>
                <w:sz w:val="22"/>
                <w:szCs w:val="22"/>
              </w:rPr>
              <w:t>/IP Required</w:t>
            </w:r>
          </w:p>
        </w:tc>
      </w:tr>
      <w:tr w:rsidR="00A17A57" w:rsidRPr="00E52DA0" w:rsidTr="006D53A6">
        <w:tc>
          <w:tcPr>
            <w:tcW w:w="4680" w:type="dxa"/>
          </w:tcPr>
          <w:p w:rsidR="00A17A57" w:rsidRPr="00A17A57" w:rsidRDefault="00A17A57" w:rsidP="00A17A57">
            <w:pPr>
              <w:pStyle w:val="ListParagraph"/>
              <w:numPr>
                <w:ilvl w:val="0"/>
                <w:numId w:val="318"/>
              </w:numPr>
              <w:tabs>
                <w:tab w:val="left" w:pos="216"/>
              </w:tabs>
              <w:ind w:left="36" w:firstLine="0"/>
              <w:rPr>
                <w:sz w:val="22"/>
                <w:szCs w:val="22"/>
              </w:rPr>
            </w:pPr>
            <w:r w:rsidRPr="00BA3C5D">
              <w:rPr>
                <w:sz w:val="22"/>
                <w:szCs w:val="22"/>
              </w:rPr>
              <w:t xml:space="preserve">All </w:t>
            </w:r>
            <w:ins w:id="1006" w:author="E6CORGRP" w:date="2014-02-06T11:33:00Z">
              <w:r w:rsidRPr="009E0008">
                <w:rPr>
                  <w:sz w:val="22"/>
                  <w:szCs w:val="22"/>
                  <w:highlight w:val="green"/>
                  <w:u w:val="single"/>
                </w:rPr>
                <w:t>discharges of dredged or fill material incidental to the</w:t>
              </w:r>
            </w:ins>
            <w:ins w:id="1007" w:author="E6CORGRP" w:date="2014-02-06T11:35:00Z">
              <w:r w:rsidRPr="009E0008">
                <w:rPr>
                  <w:sz w:val="22"/>
                  <w:szCs w:val="22"/>
                  <w:highlight w:val="green"/>
                  <w:u w:val="single"/>
                </w:rPr>
                <w:t xml:space="preserve"> c</w:t>
              </w:r>
            </w:ins>
            <w:ins w:id="1008" w:author="E6CORGRP" w:date="2014-02-06T11:33:00Z">
              <w:r w:rsidRPr="009E0008">
                <w:rPr>
                  <w:sz w:val="22"/>
                  <w:szCs w:val="22"/>
                  <w:highlight w:val="green"/>
                  <w:u w:val="single"/>
                </w:rPr>
                <w:t xml:space="preserve">onstruction of </w:t>
              </w:r>
            </w:ins>
            <w:ins w:id="1009" w:author="E6CORGRP" w:date="2014-02-06T11:35:00Z">
              <w:r w:rsidRPr="009E0008">
                <w:rPr>
                  <w:sz w:val="22"/>
                  <w:szCs w:val="22"/>
                  <w:highlight w:val="green"/>
                  <w:u w:val="single"/>
                </w:rPr>
                <w:t>b</w:t>
              </w:r>
            </w:ins>
            <w:ins w:id="1010" w:author="E6CORGRP" w:date="2014-02-06T11:33:00Z">
              <w:r w:rsidRPr="009E0008">
                <w:rPr>
                  <w:sz w:val="22"/>
                  <w:szCs w:val="22"/>
                  <w:highlight w:val="green"/>
                  <w:u w:val="single"/>
                </w:rPr>
                <w:t>ridges</w:t>
              </w:r>
            </w:ins>
            <w:del w:id="1011" w:author="E6CORGRP" w:date="2014-02-06T11:33:00Z">
              <w:r w:rsidRPr="009E0008" w:rsidDel="00BA3C5D">
                <w:rPr>
                  <w:sz w:val="22"/>
                  <w:szCs w:val="22"/>
                  <w:highlight w:val="green"/>
                </w:rPr>
                <w:delText>work eligible for authorization under this activity</w:delText>
              </w:r>
            </w:del>
            <w:ins w:id="1012" w:author="E6CORGRP" w:date="2014-02-06T13:55:00Z">
              <w:r>
                <w:rPr>
                  <w:sz w:val="22"/>
                  <w:szCs w:val="22"/>
                </w:rPr>
                <w:t>,</w:t>
              </w:r>
            </w:ins>
          </w:p>
        </w:tc>
        <w:tc>
          <w:tcPr>
            <w:tcW w:w="4860" w:type="dxa"/>
          </w:tcPr>
          <w:p w:rsidR="00A17A57" w:rsidRPr="00A17A57" w:rsidRDefault="00A17A57" w:rsidP="00A17A57">
            <w:pPr>
              <w:tabs>
                <w:tab w:val="left" w:pos="486"/>
              </w:tabs>
              <w:adjustRightInd w:val="0"/>
              <w:ind w:right="-72"/>
              <w:rPr>
                <w:ins w:id="1013" w:author="E6CORGRP" w:date="2014-02-06T13:30:00Z"/>
                <w:sz w:val="22"/>
                <w:szCs w:val="22"/>
                <w:highlight w:val="green"/>
              </w:rPr>
            </w:pPr>
          </w:p>
          <w:p w:rsidR="00A17A57" w:rsidRPr="00E37B9D" w:rsidRDefault="00A17A57" w:rsidP="00E37B9D">
            <w:pPr>
              <w:pStyle w:val="ListParagraph"/>
              <w:tabs>
                <w:tab w:val="left" w:pos="216"/>
              </w:tabs>
              <w:ind w:left="0"/>
              <w:rPr>
                <w:sz w:val="22"/>
                <w:szCs w:val="22"/>
              </w:rPr>
            </w:pPr>
          </w:p>
        </w:tc>
        <w:tc>
          <w:tcPr>
            <w:tcW w:w="5064" w:type="dxa"/>
          </w:tcPr>
          <w:p w:rsidR="00A17A57" w:rsidRPr="00E37B9D" w:rsidRDefault="00A17A57" w:rsidP="00545EEA">
            <w:pPr>
              <w:pStyle w:val="ListParagraph"/>
              <w:tabs>
                <w:tab w:val="left" w:pos="540"/>
              </w:tabs>
              <w:ind w:left="0"/>
              <w:rPr>
                <w:sz w:val="22"/>
                <w:szCs w:val="22"/>
              </w:rPr>
            </w:pPr>
            <w:ins w:id="1014" w:author="E6CORGRP" w:date="2014-02-06T13:37:00Z">
              <w:r>
                <w:rPr>
                  <w:sz w:val="22"/>
                  <w:szCs w:val="22"/>
                </w:rPr>
                <w:t xml:space="preserve">1. </w:t>
              </w:r>
            </w:ins>
            <w:r w:rsidRPr="00E37B9D">
              <w:rPr>
                <w:sz w:val="22"/>
                <w:szCs w:val="22"/>
              </w:rPr>
              <w:t>Causeways and approach fills.  These may be eligible for authorization un</w:t>
            </w:r>
            <w:r w:rsidRPr="00867CA7">
              <w:rPr>
                <w:sz w:val="22"/>
                <w:szCs w:val="22"/>
              </w:rPr>
              <w:t xml:space="preserve">der </w:t>
            </w:r>
            <w:r w:rsidR="00545EEA" w:rsidRPr="00867CA7">
              <w:rPr>
                <w:sz w:val="22"/>
                <w:szCs w:val="22"/>
              </w:rPr>
              <w:t>GP</w:t>
            </w:r>
            <w:r w:rsidRPr="00867CA7">
              <w:rPr>
                <w:sz w:val="22"/>
                <w:szCs w:val="22"/>
              </w:rPr>
              <w:t xml:space="preserve"> 10.</w:t>
            </w:r>
          </w:p>
        </w:tc>
      </w:tr>
    </w:tbl>
    <w:p w:rsidR="003D6CCC" w:rsidRDefault="003D6CCC"/>
    <w:tbl>
      <w:tblPr>
        <w:tblStyle w:val="TableGrid1"/>
        <w:tblW w:w="0" w:type="auto"/>
        <w:tblInd w:w="-36" w:type="dxa"/>
        <w:tblBorders>
          <w:top w:val="double" w:sz="4" w:space="0" w:color="auto"/>
          <w:left w:val="double" w:sz="4" w:space="0" w:color="auto"/>
          <w:bottom w:val="double" w:sz="4" w:space="0" w:color="auto"/>
          <w:right w:val="double" w:sz="4" w:space="0" w:color="auto"/>
        </w:tblBorders>
        <w:tblCellMar>
          <w:left w:w="144" w:type="dxa"/>
          <w:right w:w="144" w:type="dxa"/>
        </w:tblCellMar>
        <w:tblLook w:val="04A0" w:firstRow="1" w:lastRow="0" w:firstColumn="1" w:lastColumn="0" w:noHBand="0" w:noVBand="1"/>
      </w:tblPr>
      <w:tblGrid>
        <w:gridCol w:w="4500"/>
        <w:gridCol w:w="4770"/>
        <w:gridCol w:w="5334"/>
      </w:tblGrid>
      <w:tr w:rsidR="00E37B9D" w:rsidRPr="007B6019" w:rsidTr="00E37B9D">
        <w:tc>
          <w:tcPr>
            <w:tcW w:w="14604" w:type="dxa"/>
            <w:gridSpan w:val="3"/>
            <w:shd w:val="clear" w:color="auto" w:fill="D9D9D9" w:themeFill="background1" w:themeFillShade="D9"/>
          </w:tcPr>
          <w:p w:rsidR="00E37B9D" w:rsidRPr="00F46CF8" w:rsidRDefault="00514F00" w:rsidP="00E37B9D">
            <w:pPr>
              <w:rPr>
                <w:rFonts w:ascii="Times New Roman" w:hAnsi="Times New Roman" w:cs="Times New Roman"/>
                <w:b/>
                <w:u w:val="single"/>
              </w:rPr>
            </w:pPr>
            <w:r w:rsidRPr="00F46CF8">
              <w:rPr>
                <w:rFonts w:ascii="Times New Roman" w:hAnsi="Times New Roman" w:cs="Times New Roman"/>
                <w:b/>
                <w:u w:val="single"/>
              </w:rPr>
              <w:t xml:space="preserve">GP </w:t>
            </w:r>
            <w:r w:rsidR="004B41F3" w:rsidRPr="00F46CF8">
              <w:rPr>
                <w:rFonts w:ascii="Times New Roman" w:hAnsi="Times New Roman" w:cs="Times New Roman"/>
                <w:b/>
                <w:u w:val="single"/>
              </w:rPr>
              <w:t>7</w:t>
            </w:r>
            <w:r w:rsidR="003D4264" w:rsidRPr="00F46CF8">
              <w:rPr>
                <w:rFonts w:ascii="Times New Roman" w:hAnsi="Times New Roman" w:cs="Times New Roman"/>
                <w:b/>
                <w:u w:val="single"/>
              </w:rPr>
              <w:t>.</w:t>
            </w:r>
            <w:r w:rsidR="00E37B9D" w:rsidRPr="00F46CF8">
              <w:rPr>
                <w:rFonts w:ascii="Times New Roman" w:hAnsi="Times New Roman" w:cs="Times New Roman"/>
                <w:b/>
                <w:u w:val="single"/>
              </w:rPr>
              <w:t xml:space="preserve"> Bank Stabilization (Sections 10 &amp;404</w:t>
            </w:r>
            <w:ins w:id="1015" w:author="E6CORGRP" w:date="2014-05-19T19:17:00Z">
              <w:r w:rsidR="000C78A1">
                <w:rPr>
                  <w:rFonts w:ascii="Times New Roman" w:hAnsi="Times New Roman" w:cs="Times New Roman"/>
                  <w:b/>
                  <w:u w:val="single"/>
                </w:rPr>
                <w:t xml:space="preserve">, </w:t>
              </w:r>
              <w:r w:rsidR="000C78A1">
                <w:rPr>
                  <w:rFonts w:ascii="Times New Roman" w:hAnsi="Times New Roman" w:cs="Times New Roman"/>
                  <w:b/>
                  <w:highlight w:val="green"/>
                  <w:u w:val="single"/>
                </w:rPr>
                <w:t>t</w:t>
              </w:r>
              <w:r w:rsidR="000C78A1" w:rsidRPr="00F46CF8">
                <w:rPr>
                  <w:rFonts w:ascii="Times New Roman" w:hAnsi="Times New Roman" w:cs="Times New Roman"/>
                  <w:b/>
                  <w:highlight w:val="green"/>
                  <w:u w:val="single"/>
                </w:rPr>
                <w:t>idal and non-tidal waters of the U.S.</w:t>
              </w:r>
            </w:ins>
            <w:r w:rsidR="00E37B9D" w:rsidRPr="00F46CF8">
              <w:rPr>
                <w:rFonts w:ascii="Times New Roman" w:hAnsi="Times New Roman" w:cs="Times New Roman"/>
                <w:b/>
                <w:u w:val="single"/>
              </w:rPr>
              <w:t>)</w:t>
            </w:r>
          </w:p>
          <w:p w:rsidR="00E37B9D" w:rsidRPr="00E37B9D" w:rsidRDefault="00E37B9D" w:rsidP="00EF3473">
            <w:pPr>
              <w:rPr>
                <w:rFonts w:ascii="Times New Roman" w:hAnsi="Times New Roman" w:cs="Times New Roman"/>
              </w:rPr>
            </w:pPr>
            <w:del w:id="1016" w:author="E6CORGRP" w:date="2014-02-11T13:15:00Z">
              <w:r w:rsidRPr="00B564FA" w:rsidDel="00B564FA">
                <w:rPr>
                  <w:rFonts w:ascii="Times New Roman" w:hAnsi="Times New Roman" w:cs="Times New Roman"/>
                  <w:highlight w:val="green"/>
                </w:rPr>
                <w:delText xml:space="preserve">Eligible for authorization under Activity </w:delText>
              </w:r>
            </w:del>
            <w:del w:id="1017" w:author="E6CORGRP" w:date="2013-12-30T09:50:00Z">
              <w:r w:rsidRPr="00B564FA" w:rsidDel="004B41F3">
                <w:rPr>
                  <w:rFonts w:ascii="Times New Roman" w:hAnsi="Times New Roman" w:cs="Times New Roman"/>
                  <w:highlight w:val="green"/>
                </w:rPr>
                <w:delText>8</w:delText>
              </w:r>
            </w:del>
            <w:del w:id="1018" w:author="E6CORGRP" w:date="2014-02-11T13:15:00Z">
              <w:r w:rsidRPr="00B564FA" w:rsidDel="00B564FA">
                <w:rPr>
                  <w:rFonts w:ascii="Times New Roman" w:hAnsi="Times New Roman" w:cs="Times New Roman"/>
                  <w:highlight w:val="green"/>
                </w:rPr>
                <w:delText xml:space="preserve"> in tidal and non-tidal waters of the U.S.</w:delText>
              </w:r>
              <w:r w:rsidRPr="00B564FA" w:rsidDel="00B564FA">
                <w:rPr>
                  <w:rFonts w:ascii="Times New Roman" w:hAnsi="Times New Roman" w:cs="Times New Roman"/>
                  <w:b/>
                  <w:highlight w:val="green"/>
                </w:rPr>
                <w:delText xml:space="preserve"> </w:delText>
              </w:r>
              <w:r w:rsidRPr="00B564FA" w:rsidDel="00B564FA">
                <w:rPr>
                  <w:rFonts w:ascii="Times New Roman" w:hAnsi="Times New Roman" w:cs="Times New Roman"/>
                  <w:highlight w:val="green"/>
                </w:rPr>
                <w:delText>are b</w:delText>
              </w:r>
            </w:del>
            <w:ins w:id="1019" w:author="E6CORGRP" w:date="2014-02-11T13:15:00Z">
              <w:r w:rsidR="00B564FA" w:rsidRPr="00B564FA">
                <w:rPr>
                  <w:rFonts w:ascii="Times New Roman" w:hAnsi="Times New Roman" w:cs="Times New Roman"/>
                  <w:highlight w:val="green"/>
                </w:rPr>
                <w:t>B</w:t>
              </w:r>
            </w:ins>
            <w:r w:rsidRPr="00E37B9D">
              <w:rPr>
                <w:rFonts w:ascii="Times New Roman" w:hAnsi="Times New Roman" w:cs="Times New Roman"/>
              </w:rPr>
              <w:t>ank stabilization activities necessary for erosion protection along the banks of lakes, ponds, streams, estuarine and ocean waters, and any other open waters.</w:t>
            </w:r>
            <w:ins w:id="1020" w:author="E6CORGRP" w:date="2014-02-10T12:12:00Z">
              <w:r w:rsidR="003067CF">
                <w:rPr>
                  <w:rFonts w:ascii="Times New Roman" w:hAnsi="Times New Roman" w:cs="Times New Roman"/>
                </w:rPr>
                <w:t xml:space="preserve">  </w:t>
              </w:r>
              <w:r w:rsidR="003067CF">
                <w:rPr>
                  <w:rFonts w:ascii="Times New Roman" w:hAnsi="Times New Roman" w:cs="Times New Roman"/>
                  <w:highlight w:val="green"/>
                </w:rPr>
                <w:t>Shoreline</w:t>
              </w:r>
              <w:r w:rsidR="003067CF" w:rsidRPr="003067CF">
                <w:rPr>
                  <w:rFonts w:ascii="Times New Roman" w:hAnsi="Times New Roman" w:cs="Times New Roman"/>
                  <w:highlight w:val="green"/>
                </w:rPr>
                <w:t xml:space="preserve"> stabilization activities (e.g., breakwaters</w:t>
              </w:r>
            </w:ins>
            <w:ins w:id="1021" w:author="E6CORGRP" w:date="2014-05-12T12:29:00Z">
              <w:r w:rsidR="002C2C2C">
                <w:rPr>
                  <w:rFonts w:ascii="Times New Roman" w:hAnsi="Times New Roman" w:cs="Times New Roman"/>
                  <w:highlight w:val="green"/>
                </w:rPr>
                <w:t xml:space="preserve">, </w:t>
              </w:r>
              <w:r w:rsidR="002C2C2C" w:rsidRPr="00A40A1B">
                <w:rPr>
                  <w:rFonts w:ascii="Times New Roman" w:hAnsi="Times New Roman" w:cs="Times New Roman"/>
                  <w:highlight w:val="lightGray"/>
                </w:rPr>
                <w:t>groins, jetties</w:t>
              </w:r>
            </w:ins>
            <w:ins w:id="1022" w:author="E6CORGRP" w:date="2014-02-10T12:12:00Z">
              <w:r w:rsidR="003067CF" w:rsidRPr="00E73B38">
                <w:rPr>
                  <w:rFonts w:ascii="Times New Roman" w:hAnsi="Times New Roman" w:cs="Times New Roman"/>
                  <w:highlight w:val="lightGray"/>
                </w:rPr>
                <w:t xml:space="preserve">) </w:t>
              </w:r>
            </w:ins>
            <w:ins w:id="1023" w:author="E6CORGRP" w:date="2014-05-13T12:07:00Z">
              <w:r w:rsidR="00EF3473" w:rsidRPr="00E73B38">
                <w:rPr>
                  <w:rFonts w:ascii="Times New Roman" w:hAnsi="Times New Roman" w:cs="Times New Roman"/>
                  <w:highlight w:val="lightGray"/>
                </w:rPr>
                <w:t xml:space="preserve">in tidal and non-tidal waters </w:t>
              </w:r>
            </w:ins>
            <w:ins w:id="1024" w:author="E6CORGRP" w:date="2014-02-10T12:12:00Z">
              <w:r w:rsidR="003067CF" w:rsidRPr="00E73B38">
                <w:rPr>
                  <w:rFonts w:ascii="Times New Roman" w:hAnsi="Times New Roman" w:cs="Times New Roman"/>
                  <w:highlight w:val="lightGray"/>
                </w:rPr>
                <w:t xml:space="preserve">are </w:t>
              </w:r>
            </w:ins>
            <w:ins w:id="1025" w:author="E6CORGRP" w:date="2014-05-13T12:07:00Z">
              <w:r w:rsidR="001D4968" w:rsidRPr="00E73B38">
                <w:rPr>
                  <w:rFonts w:ascii="Times New Roman" w:hAnsi="Times New Roman" w:cs="Times New Roman"/>
                  <w:highlight w:val="lightGray"/>
                </w:rPr>
                <w:t xml:space="preserve">not </w:t>
              </w:r>
            </w:ins>
            <w:ins w:id="1026" w:author="E6CORGRP" w:date="2014-02-10T12:12:00Z">
              <w:r w:rsidR="003067CF" w:rsidRPr="00E73B38">
                <w:rPr>
                  <w:rFonts w:ascii="Times New Roman" w:hAnsi="Times New Roman" w:cs="Times New Roman"/>
                  <w:highlight w:val="lightGray"/>
                </w:rPr>
                <w:t xml:space="preserve">authorized </w:t>
              </w:r>
            </w:ins>
            <w:ins w:id="1027" w:author="E6CORGRP" w:date="2014-05-13T12:07:00Z">
              <w:r w:rsidR="00EF3473" w:rsidRPr="00E73B38">
                <w:rPr>
                  <w:rFonts w:ascii="Times New Roman" w:hAnsi="Times New Roman" w:cs="Times New Roman"/>
                  <w:highlight w:val="lightGray"/>
                </w:rPr>
                <w:t>under this GP.</w:t>
              </w:r>
            </w:ins>
          </w:p>
        </w:tc>
      </w:tr>
      <w:tr w:rsidR="00E37B9D" w:rsidRPr="00E52DA0" w:rsidTr="00C15AF2">
        <w:tc>
          <w:tcPr>
            <w:tcW w:w="4500" w:type="dxa"/>
            <w:shd w:val="clear" w:color="auto" w:fill="D9D9D9" w:themeFill="background1" w:themeFillShade="D9"/>
          </w:tcPr>
          <w:p w:rsidR="00E37B9D" w:rsidRPr="00E37B9D" w:rsidRDefault="00E37B9D" w:rsidP="00E37B9D">
            <w:pPr>
              <w:tabs>
                <w:tab w:val="left" w:pos="162"/>
              </w:tabs>
              <w:rPr>
                <w:rFonts w:ascii="Times New Roman" w:hAnsi="Times New Roman" w:cs="Times New Roman"/>
              </w:rPr>
            </w:pPr>
            <w:r w:rsidRPr="00E37B9D">
              <w:rPr>
                <w:rFonts w:ascii="Times New Roman" w:hAnsi="Times New Roman" w:cs="Times New Roman"/>
              </w:rPr>
              <w:t>Self-Verification Eligible</w:t>
            </w:r>
          </w:p>
        </w:tc>
        <w:tc>
          <w:tcPr>
            <w:tcW w:w="4770" w:type="dxa"/>
            <w:shd w:val="clear" w:color="auto" w:fill="D9D9D9" w:themeFill="background1" w:themeFillShade="D9"/>
          </w:tcPr>
          <w:p w:rsidR="00E37B9D" w:rsidRPr="00E37B9D" w:rsidRDefault="00E37B9D" w:rsidP="00E37B9D">
            <w:pPr>
              <w:rPr>
                <w:rFonts w:ascii="Times New Roman" w:hAnsi="Times New Roman" w:cs="Times New Roman"/>
              </w:rPr>
            </w:pPr>
            <w:r w:rsidRPr="00E37B9D">
              <w:rPr>
                <w:rFonts w:ascii="Times New Roman" w:hAnsi="Times New Roman" w:cs="Times New Roman"/>
              </w:rPr>
              <w:t>PCN  Required</w:t>
            </w:r>
          </w:p>
        </w:tc>
        <w:tc>
          <w:tcPr>
            <w:tcW w:w="5334" w:type="dxa"/>
            <w:shd w:val="clear" w:color="auto" w:fill="D9D9D9" w:themeFill="background1" w:themeFillShade="D9"/>
          </w:tcPr>
          <w:p w:rsidR="00E37B9D" w:rsidRPr="00590BA4" w:rsidRDefault="00E37B9D" w:rsidP="00590BA4">
            <w:pPr>
              <w:pStyle w:val="ListParagraph"/>
              <w:ind w:left="0"/>
              <w:rPr>
                <w:rFonts w:ascii="Times New Roman" w:hAnsi="Times New Roman" w:cs="Times New Roman"/>
              </w:rPr>
            </w:pPr>
            <w:r w:rsidRPr="00590BA4">
              <w:rPr>
                <w:rFonts w:ascii="Times New Roman" w:hAnsi="Times New Roman" w:cs="Times New Roman"/>
              </w:rPr>
              <w:t>Not authorized</w:t>
            </w:r>
            <w:ins w:id="1028" w:author="E6CORGRP" w:date="2014-05-01T11:04:00Z">
              <w:r w:rsidR="00590BA4" w:rsidRPr="00590BA4">
                <w:rPr>
                  <w:rFonts w:ascii="Times New Roman" w:hAnsi="Times New Roman" w:cs="Times New Roman"/>
                  <w:highlight w:val="lightGray"/>
                </w:rPr>
                <w:t xml:space="preserve"> under GP 7</w:t>
              </w:r>
            </w:ins>
            <w:r w:rsidRPr="00590BA4">
              <w:rPr>
                <w:rFonts w:ascii="Times New Roman" w:hAnsi="Times New Roman" w:cs="Times New Roman"/>
              </w:rPr>
              <w:t>/IP Required</w:t>
            </w:r>
          </w:p>
        </w:tc>
      </w:tr>
      <w:tr w:rsidR="00E37B9D" w:rsidRPr="00E52DA0" w:rsidTr="00C15AF2">
        <w:tc>
          <w:tcPr>
            <w:tcW w:w="4500" w:type="dxa"/>
          </w:tcPr>
          <w:p w:rsidR="00837E91" w:rsidRPr="00082E42" w:rsidRDefault="00E37B9D">
            <w:pPr>
              <w:pStyle w:val="ListParagraph"/>
              <w:numPr>
                <w:ilvl w:val="0"/>
                <w:numId w:val="22"/>
              </w:numPr>
              <w:tabs>
                <w:tab w:val="left" w:pos="306"/>
              </w:tabs>
              <w:ind w:left="0" w:firstLine="0"/>
              <w:rPr>
                <w:rFonts w:ascii="Times New Roman" w:eastAsia="Times New Roman" w:hAnsi="Times New Roman" w:cs="Times New Roman"/>
              </w:rPr>
            </w:pPr>
            <w:r w:rsidRPr="00082E42">
              <w:rPr>
                <w:rFonts w:ascii="Times New Roman" w:hAnsi="Times New Roman" w:cs="Times New Roman"/>
              </w:rPr>
              <w:t>The bank disturbance is:</w:t>
            </w:r>
          </w:p>
          <w:p w:rsidR="00837E91" w:rsidRPr="00082E42" w:rsidRDefault="00E37B9D">
            <w:pPr>
              <w:pStyle w:val="ListParagraph"/>
              <w:numPr>
                <w:ilvl w:val="1"/>
                <w:numId w:val="22"/>
              </w:numPr>
              <w:tabs>
                <w:tab w:val="left" w:pos="486"/>
              </w:tabs>
              <w:ind w:left="0" w:firstLine="216"/>
              <w:rPr>
                <w:rFonts w:ascii="Times New Roman" w:eastAsia="Times New Roman" w:hAnsi="Times New Roman" w:cs="Times New Roman"/>
              </w:rPr>
            </w:pPr>
            <w:r w:rsidRPr="00082E42">
              <w:rPr>
                <w:rFonts w:ascii="Times New Roman" w:hAnsi="Times New Roman" w:cs="Times New Roman"/>
              </w:rPr>
              <w:t xml:space="preserve">≤100 feet in total length </w:t>
            </w:r>
            <w:ins w:id="1029" w:author="E6CORGRP" w:date="2013-11-14T11:13:00Z">
              <w:r w:rsidR="005D6BA6">
                <w:rPr>
                  <w:rFonts w:ascii="Times New Roman" w:hAnsi="Times New Roman" w:cs="Times New Roman"/>
                  <w:highlight w:val="yellow"/>
                </w:rPr>
                <w:t xml:space="preserve">on each side of the </w:t>
              </w:r>
            </w:ins>
            <w:ins w:id="1030" w:author="E6CORGRP" w:date="2014-03-10T14:35:00Z">
              <w:r w:rsidR="005D6BA6" w:rsidRPr="005D6BA6">
                <w:rPr>
                  <w:rFonts w:ascii="Times New Roman" w:hAnsi="Times New Roman" w:cs="Times New Roman"/>
                  <w:highlight w:val="green"/>
                </w:rPr>
                <w:t>stream</w:t>
              </w:r>
            </w:ins>
            <w:del w:id="1031" w:author="E6CORGRP" w:date="2013-11-14T11:13:00Z">
              <w:r w:rsidRPr="00082E42" w:rsidDel="0061572B">
                <w:rPr>
                  <w:rFonts w:ascii="Times New Roman" w:hAnsi="Times New Roman" w:cs="Times New Roman"/>
                  <w:highlight w:val="yellow"/>
                </w:rPr>
                <w:delText>(100 feet combined length for both sides of a stream)</w:delText>
              </w:r>
            </w:del>
            <w:r w:rsidRPr="00082E42">
              <w:rPr>
                <w:rFonts w:ascii="Times New Roman" w:hAnsi="Times New Roman" w:cs="Times New Roman"/>
              </w:rPr>
              <w:t xml:space="preserve">, </w:t>
            </w:r>
            <w:ins w:id="1032" w:author="E6CORGRP" w:date="2014-03-31T17:52:00Z">
              <w:r w:rsidR="000D3436" w:rsidRPr="000D3436">
                <w:rPr>
                  <w:rFonts w:ascii="Times New Roman" w:hAnsi="Times New Roman" w:cs="Times New Roman"/>
                  <w:highlight w:val="lightGray"/>
                </w:rPr>
                <w:t>and</w:t>
              </w:r>
            </w:ins>
            <w:del w:id="1033" w:author="E6CORGRP" w:date="2014-03-31T17:52:00Z">
              <w:r w:rsidRPr="000D3436" w:rsidDel="000D3436">
                <w:rPr>
                  <w:rFonts w:ascii="Times New Roman" w:hAnsi="Times New Roman" w:cs="Times New Roman"/>
                  <w:highlight w:val="lightGray"/>
                </w:rPr>
                <w:delText>or</w:delText>
              </w:r>
            </w:del>
          </w:p>
          <w:p w:rsidR="00837E91" w:rsidRPr="00082E42" w:rsidRDefault="00E37B9D">
            <w:pPr>
              <w:pStyle w:val="ListParagraph"/>
              <w:numPr>
                <w:ilvl w:val="1"/>
                <w:numId w:val="22"/>
              </w:numPr>
              <w:tabs>
                <w:tab w:val="left" w:pos="486"/>
              </w:tabs>
              <w:ind w:left="0" w:firstLine="216"/>
              <w:rPr>
                <w:rFonts w:ascii="Times New Roman" w:eastAsia="Times New Roman" w:hAnsi="Times New Roman" w:cs="Times New Roman"/>
              </w:rPr>
            </w:pPr>
            <w:r w:rsidRPr="00082E42">
              <w:rPr>
                <w:rFonts w:ascii="Times New Roman" w:hAnsi="Times New Roman" w:cs="Times New Roman"/>
              </w:rPr>
              <w:t>≤1 cubic yard of fill per linear foot average along the bank waterward of the plane of OHW or high tide line (HTL);</w:t>
            </w:r>
            <w:r w:rsidR="006A6E8E" w:rsidRPr="00082E42">
              <w:rPr>
                <w:rFonts w:ascii="Times New Roman" w:hAnsi="Times New Roman" w:cs="Times New Roman"/>
              </w:rPr>
              <w:t xml:space="preserve"> and</w:t>
            </w:r>
          </w:p>
          <w:p w:rsidR="00837E91" w:rsidRPr="00082E42" w:rsidRDefault="00E37B9D">
            <w:pPr>
              <w:pStyle w:val="ListParagraph"/>
              <w:numPr>
                <w:ilvl w:val="0"/>
                <w:numId w:val="22"/>
              </w:numPr>
              <w:tabs>
                <w:tab w:val="left" w:pos="306"/>
              </w:tabs>
              <w:ind w:left="0" w:firstLine="0"/>
              <w:rPr>
                <w:rFonts w:ascii="Times New Roman" w:eastAsia="Times New Roman" w:hAnsi="Times New Roman" w:cs="Times New Roman"/>
              </w:rPr>
            </w:pPr>
            <w:r w:rsidRPr="00082E42">
              <w:rPr>
                <w:rFonts w:ascii="Times New Roman" w:hAnsi="Times New Roman" w:cs="Times New Roman"/>
              </w:rPr>
              <w:t>The slope of the structure is more gradual than 1V:3H in lakes and ponds; and 1V:1H in non-tidal streams and tidal waters and streams;</w:t>
            </w:r>
            <w:r w:rsidR="006A6E8E" w:rsidRPr="00082E42">
              <w:rPr>
                <w:rFonts w:ascii="Times New Roman" w:hAnsi="Times New Roman" w:cs="Times New Roman"/>
              </w:rPr>
              <w:t xml:space="preserve"> and</w:t>
            </w:r>
          </w:p>
          <w:p w:rsidR="00837E91" w:rsidRPr="00082E42" w:rsidRDefault="00E37B9D">
            <w:pPr>
              <w:pStyle w:val="ListParagraph"/>
              <w:numPr>
                <w:ilvl w:val="0"/>
                <w:numId w:val="22"/>
              </w:numPr>
              <w:tabs>
                <w:tab w:val="left" w:pos="306"/>
              </w:tabs>
              <w:ind w:left="0" w:firstLine="0"/>
              <w:rPr>
                <w:rFonts w:ascii="Times New Roman" w:eastAsia="Times New Roman" w:hAnsi="Times New Roman" w:cs="Times New Roman"/>
              </w:rPr>
            </w:pPr>
            <w:r w:rsidRPr="00082E42">
              <w:rPr>
                <w:rFonts w:ascii="Times New Roman" w:hAnsi="Times New Roman" w:cs="Times New Roman"/>
              </w:rPr>
              <w:t>The activity does not occur in SAS other than a) non-tidal wetlands or b) non-tidal vegetated shallows;</w:t>
            </w:r>
            <w:r w:rsidR="006A6E8E" w:rsidRPr="00082E42">
              <w:rPr>
                <w:rFonts w:ascii="Times New Roman" w:hAnsi="Times New Roman" w:cs="Times New Roman"/>
              </w:rPr>
              <w:t xml:space="preserve"> and</w:t>
            </w:r>
          </w:p>
          <w:p w:rsidR="00837E91" w:rsidRPr="00C15AF2" w:rsidDel="00C15AF2" w:rsidRDefault="00AF3E41">
            <w:pPr>
              <w:pStyle w:val="ListParagraph"/>
              <w:numPr>
                <w:ilvl w:val="0"/>
                <w:numId w:val="22"/>
              </w:numPr>
              <w:tabs>
                <w:tab w:val="left" w:pos="306"/>
              </w:tabs>
              <w:ind w:left="0" w:firstLine="0"/>
              <w:rPr>
                <w:del w:id="1034" w:author="E6CORGRP" w:date="2014-05-20T12:27:00Z"/>
                <w:rFonts w:ascii="Times New Roman" w:eastAsia="Times New Roman" w:hAnsi="Times New Roman" w:cs="Times New Roman"/>
                <w:strike/>
                <w:highlight w:val="green"/>
              </w:rPr>
            </w:pPr>
            <w:del w:id="1035" w:author="E6CORGRP" w:date="2014-05-20T12:27:00Z">
              <w:r w:rsidRPr="00C15AF2" w:rsidDel="00C15AF2">
                <w:rPr>
                  <w:rFonts w:ascii="Times New Roman" w:hAnsi="Times New Roman" w:cs="Times New Roman"/>
                  <w:strike/>
                  <w:highlight w:val="green"/>
                </w:rPr>
                <w:delText>Replacement of any sloped structure or fill does not extend further waterward of the existing toe of slope; and</w:delText>
              </w:r>
            </w:del>
          </w:p>
          <w:p w:rsidR="00837E91" w:rsidRPr="00C15AF2" w:rsidDel="00C15AF2" w:rsidRDefault="00AF3E41">
            <w:pPr>
              <w:pStyle w:val="ListParagraph"/>
              <w:numPr>
                <w:ilvl w:val="0"/>
                <w:numId w:val="22"/>
              </w:numPr>
              <w:tabs>
                <w:tab w:val="left" w:pos="306"/>
              </w:tabs>
              <w:ind w:left="0" w:firstLine="0"/>
              <w:rPr>
                <w:del w:id="1036" w:author="E6CORGRP" w:date="2014-05-20T12:27:00Z"/>
                <w:rFonts w:ascii="Times New Roman" w:eastAsia="Times New Roman" w:hAnsi="Times New Roman" w:cs="Times New Roman"/>
                <w:strike/>
                <w:highlight w:val="green"/>
              </w:rPr>
            </w:pPr>
            <w:del w:id="1037" w:author="E6CORGRP" w:date="2014-05-20T12:27:00Z">
              <w:r w:rsidRPr="00C15AF2" w:rsidDel="00C15AF2">
                <w:rPr>
                  <w:rFonts w:ascii="Times New Roman" w:hAnsi="Times New Roman" w:cs="Times New Roman"/>
                  <w:strike/>
                  <w:highlight w:val="green"/>
                </w:rPr>
                <w:delText>Replacement of any vertical structure or fill does not extend further waterward of existing vertical structure; and</w:delText>
              </w:r>
            </w:del>
          </w:p>
          <w:p w:rsidR="00837E91" w:rsidRPr="00082E42" w:rsidRDefault="00E37B9D" w:rsidP="00245CA3">
            <w:pPr>
              <w:pStyle w:val="ListParagraph"/>
              <w:numPr>
                <w:ilvl w:val="0"/>
                <w:numId w:val="22"/>
              </w:numPr>
              <w:tabs>
                <w:tab w:val="left" w:pos="306"/>
              </w:tabs>
              <w:ind w:left="0" w:firstLine="0"/>
              <w:rPr>
                <w:rFonts w:ascii="Times New Roman" w:eastAsia="Times New Roman" w:hAnsi="Times New Roman" w:cs="Times New Roman"/>
              </w:rPr>
            </w:pPr>
            <w:r w:rsidRPr="00082E42">
              <w:rPr>
                <w:rFonts w:ascii="Times New Roman" w:hAnsi="Times New Roman" w:cs="Times New Roman"/>
              </w:rPr>
              <w:t xml:space="preserve">The activity does not occur in </w:t>
            </w:r>
            <w:del w:id="1038" w:author="E6CORGRP" w:date="2014-05-21T12:09:00Z">
              <w:r w:rsidRPr="00E73B38" w:rsidDel="00245CA3">
                <w:rPr>
                  <w:rFonts w:ascii="Times New Roman" w:hAnsi="Times New Roman" w:cs="Times New Roman"/>
                  <w:highlight w:val="lightGray"/>
                </w:rPr>
                <w:delText>a) Rivers of Concern or b)</w:delText>
              </w:r>
              <w:r w:rsidRPr="00082E42" w:rsidDel="00245CA3">
                <w:rPr>
                  <w:rFonts w:ascii="Times New Roman" w:hAnsi="Times New Roman" w:cs="Times New Roman"/>
                </w:rPr>
                <w:delText xml:space="preserve"> </w:delText>
              </w:r>
            </w:del>
            <w:r w:rsidRPr="00082E42">
              <w:rPr>
                <w:rFonts w:ascii="Times New Roman" w:hAnsi="Times New Roman" w:cs="Times New Roman"/>
              </w:rPr>
              <w:t xml:space="preserve">Lake Champlain, Lake Memphremagog or Wallace Pond.  (VT only) </w:t>
            </w:r>
          </w:p>
        </w:tc>
        <w:tc>
          <w:tcPr>
            <w:tcW w:w="4770" w:type="dxa"/>
          </w:tcPr>
          <w:p w:rsidR="00837E91" w:rsidRPr="00082E42" w:rsidRDefault="00E37B9D">
            <w:pPr>
              <w:pStyle w:val="ListParagraph"/>
              <w:numPr>
                <w:ilvl w:val="0"/>
                <w:numId w:val="145"/>
              </w:numPr>
              <w:tabs>
                <w:tab w:val="left" w:pos="306"/>
              </w:tabs>
              <w:rPr>
                <w:rFonts w:ascii="Times New Roman" w:eastAsia="Times New Roman" w:hAnsi="Times New Roman" w:cs="Times New Roman"/>
                <w:b/>
              </w:rPr>
            </w:pPr>
            <w:r w:rsidRPr="00082E42">
              <w:rPr>
                <w:rFonts w:ascii="Times New Roman" w:hAnsi="Times New Roman" w:cs="Times New Roman"/>
              </w:rPr>
              <w:t>The bank disturbance is:</w:t>
            </w:r>
          </w:p>
          <w:p w:rsidR="00837E91" w:rsidRPr="00082E42" w:rsidRDefault="00E37B9D">
            <w:pPr>
              <w:pStyle w:val="ListParagraph"/>
              <w:numPr>
                <w:ilvl w:val="1"/>
                <w:numId w:val="145"/>
              </w:numPr>
              <w:tabs>
                <w:tab w:val="left" w:pos="486"/>
              </w:tabs>
              <w:ind w:left="0" w:firstLine="216"/>
              <w:rPr>
                <w:rFonts w:ascii="Times New Roman" w:eastAsia="Times New Roman" w:hAnsi="Times New Roman" w:cs="Times New Roman"/>
                <w:b/>
              </w:rPr>
            </w:pPr>
            <w:r w:rsidRPr="00082E42">
              <w:rPr>
                <w:rFonts w:ascii="Times New Roman" w:hAnsi="Times New Roman" w:cs="Times New Roman"/>
              </w:rPr>
              <w:t xml:space="preserve">&gt;100 feet in total length </w:t>
            </w:r>
            <w:del w:id="1039" w:author="E6CORGRP" w:date="2013-11-14T11:13:00Z">
              <w:r w:rsidRPr="00082E42" w:rsidDel="0061572B">
                <w:rPr>
                  <w:rFonts w:ascii="Times New Roman" w:hAnsi="Times New Roman" w:cs="Times New Roman"/>
                  <w:highlight w:val="yellow"/>
                </w:rPr>
                <w:delText>(100 feet combined length for both sides of a stream)</w:delText>
              </w:r>
            </w:del>
            <w:ins w:id="1040" w:author="E6CORGRP" w:date="2013-11-14T11:13:00Z">
              <w:r w:rsidR="0061572B" w:rsidRPr="00082E42">
                <w:rPr>
                  <w:rFonts w:ascii="Times New Roman" w:hAnsi="Times New Roman" w:cs="Times New Roman"/>
                  <w:highlight w:val="yellow"/>
                </w:rPr>
                <w:t xml:space="preserve">on each side of the </w:t>
              </w:r>
            </w:ins>
            <w:ins w:id="1041" w:author="E6CORGRP" w:date="2014-03-10T14:35:00Z">
              <w:r w:rsidR="005D6BA6" w:rsidRPr="005D6BA6">
                <w:rPr>
                  <w:rFonts w:ascii="Times New Roman" w:hAnsi="Times New Roman" w:cs="Times New Roman"/>
                  <w:highlight w:val="green"/>
                </w:rPr>
                <w:t>stream</w:t>
              </w:r>
            </w:ins>
            <w:r w:rsidRPr="00082E42">
              <w:rPr>
                <w:rFonts w:ascii="Times New Roman" w:hAnsi="Times New Roman" w:cs="Times New Roman"/>
              </w:rPr>
              <w:t>, or</w:t>
            </w:r>
          </w:p>
          <w:p w:rsidR="00837E91" w:rsidRPr="00082E42" w:rsidRDefault="00E37B9D">
            <w:pPr>
              <w:pStyle w:val="ListParagraph"/>
              <w:numPr>
                <w:ilvl w:val="1"/>
                <w:numId w:val="145"/>
              </w:numPr>
              <w:tabs>
                <w:tab w:val="left" w:pos="486"/>
              </w:tabs>
              <w:ind w:left="0" w:firstLine="216"/>
              <w:rPr>
                <w:rFonts w:ascii="Times New Roman" w:eastAsia="Times New Roman" w:hAnsi="Times New Roman" w:cs="Times New Roman"/>
                <w:b/>
              </w:rPr>
            </w:pPr>
            <w:r w:rsidRPr="00082E42">
              <w:rPr>
                <w:rFonts w:ascii="Times New Roman" w:hAnsi="Times New Roman" w:cs="Times New Roman"/>
              </w:rPr>
              <w:t>&gt;1 cubic yard of fill per linear foot average along the bank waterward of the plane of OHW or high tide line (HTL);</w:t>
            </w:r>
            <w:r w:rsidR="006A6E8E" w:rsidRPr="00082E42">
              <w:rPr>
                <w:rFonts w:ascii="Times New Roman" w:hAnsi="Times New Roman" w:cs="Times New Roman"/>
              </w:rPr>
              <w:t xml:space="preserve"> or</w:t>
            </w:r>
          </w:p>
          <w:p w:rsidR="00837E91" w:rsidRPr="00082E42" w:rsidRDefault="00E37B9D">
            <w:pPr>
              <w:pStyle w:val="ListParagraph"/>
              <w:numPr>
                <w:ilvl w:val="0"/>
                <w:numId w:val="145"/>
              </w:numPr>
              <w:tabs>
                <w:tab w:val="left" w:pos="306"/>
              </w:tabs>
              <w:ind w:left="0" w:firstLine="0"/>
              <w:rPr>
                <w:rFonts w:ascii="Times New Roman" w:eastAsia="Times New Roman" w:hAnsi="Times New Roman" w:cs="Times New Roman"/>
              </w:rPr>
            </w:pPr>
            <w:r w:rsidRPr="00082E42">
              <w:rPr>
                <w:rFonts w:ascii="Times New Roman" w:hAnsi="Times New Roman" w:cs="Times New Roman"/>
              </w:rPr>
              <w:t>The slope of the structure is steeper than 1V:3H in lakes and ponds; and 1V:1H in non-tidal streams and tidal waters and streams;</w:t>
            </w:r>
            <w:r w:rsidR="006A6E8E" w:rsidRPr="00082E42">
              <w:rPr>
                <w:rFonts w:ascii="Times New Roman" w:hAnsi="Times New Roman" w:cs="Times New Roman"/>
              </w:rPr>
              <w:t xml:space="preserve"> or</w:t>
            </w:r>
          </w:p>
          <w:p w:rsidR="00837E91" w:rsidRPr="00082E42" w:rsidRDefault="00E37B9D">
            <w:pPr>
              <w:pStyle w:val="ListParagraph"/>
              <w:numPr>
                <w:ilvl w:val="0"/>
                <w:numId w:val="145"/>
              </w:numPr>
              <w:tabs>
                <w:tab w:val="left" w:pos="306"/>
              </w:tabs>
              <w:ind w:left="0" w:firstLine="0"/>
              <w:rPr>
                <w:rFonts w:ascii="Times New Roman" w:eastAsia="Times New Roman" w:hAnsi="Times New Roman" w:cs="Times New Roman"/>
              </w:rPr>
            </w:pPr>
            <w:r w:rsidRPr="00082E42">
              <w:rPr>
                <w:rFonts w:ascii="Times New Roman" w:hAnsi="Times New Roman" w:cs="Times New Roman"/>
              </w:rPr>
              <w:t>The activity occurs in SAS other than a) non-tidal wetlands or b) non-tidal vegetated shallows;</w:t>
            </w:r>
            <w:r w:rsidR="006A6E8E" w:rsidRPr="00082E42">
              <w:rPr>
                <w:rFonts w:ascii="Times New Roman" w:hAnsi="Times New Roman" w:cs="Times New Roman"/>
              </w:rPr>
              <w:t xml:space="preserve"> or</w:t>
            </w:r>
          </w:p>
          <w:p w:rsidR="00837E91" w:rsidRPr="00C15AF2" w:rsidDel="00C15AF2" w:rsidRDefault="00AF3E41">
            <w:pPr>
              <w:pStyle w:val="ListParagraph"/>
              <w:numPr>
                <w:ilvl w:val="0"/>
                <w:numId w:val="145"/>
              </w:numPr>
              <w:tabs>
                <w:tab w:val="left" w:pos="306"/>
              </w:tabs>
              <w:ind w:left="0" w:firstLine="0"/>
              <w:rPr>
                <w:del w:id="1042" w:author="E6CORGRP" w:date="2014-05-20T12:27:00Z"/>
                <w:rFonts w:ascii="Times New Roman" w:eastAsia="Times New Roman" w:hAnsi="Times New Roman" w:cs="Times New Roman"/>
                <w:highlight w:val="green"/>
              </w:rPr>
            </w:pPr>
            <w:del w:id="1043" w:author="E6CORGRP" w:date="2014-05-20T12:27:00Z">
              <w:r w:rsidRPr="00C15AF2" w:rsidDel="00C15AF2">
                <w:rPr>
                  <w:rFonts w:ascii="Times New Roman" w:hAnsi="Times New Roman" w:cs="Times New Roman"/>
                  <w:highlight w:val="green"/>
                </w:rPr>
                <w:delText xml:space="preserve">Replacement of any sloped structure or fill extends </w:delText>
              </w:r>
            </w:del>
            <w:del w:id="1044" w:author="E6CORGRP" w:date="2013-10-23T10:28:00Z">
              <w:r w:rsidRPr="00C15AF2">
                <w:rPr>
                  <w:rFonts w:ascii="Times New Roman" w:hAnsi="Times New Roman" w:cs="Times New Roman"/>
                  <w:highlight w:val="green"/>
                </w:rPr>
                <w:delText xml:space="preserve">&gt;18 inches </w:delText>
              </w:r>
            </w:del>
            <w:del w:id="1045" w:author="E6CORGRP" w:date="2014-05-20T12:27:00Z">
              <w:r w:rsidRPr="00C15AF2" w:rsidDel="00C15AF2">
                <w:rPr>
                  <w:rFonts w:ascii="Times New Roman" w:hAnsi="Times New Roman" w:cs="Times New Roman"/>
                  <w:highlight w:val="green"/>
                </w:rPr>
                <w:delText xml:space="preserve"> waterward of the existing toe of slope.  The new toe of slope shall be as close as practicable to the existing toe of slope; or</w:delText>
              </w:r>
            </w:del>
          </w:p>
          <w:p w:rsidR="00837E91" w:rsidRPr="00C15AF2" w:rsidDel="00C15AF2" w:rsidRDefault="00AF3E41">
            <w:pPr>
              <w:pStyle w:val="ListParagraph"/>
              <w:numPr>
                <w:ilvl w:val="0"/>
                <w:numId w:val="145"/>
              </w:numPr>
              <w:tabs>
                <w:tab w:val="left" w:pos="306"/>
              </w:tabs>
              <w:ind w:left="0" w:firstLine="0"/>
              <w:rPr>
                <w:del w:id="1046" w:author="E6CORGRP" w:date="2014-05-20T12:27:00Z"/>
                <w:rFonts w:ascii="Times New Roman" w:eastAsia="Times New Roman" w:hAnsi="Times New Roman" w:cs="Times New Roman"/>
                <w:b/>
                <w:highlight w:val="green"/>
              </w:rPr>
            </w:pPr>
            <w:del w:id="1047" w:author="E6CORGRP" w:date="2014-05-20T12:27:00Z">
              <w:r w:rsidRPr="00C15AF2" w:rsidDel="00C15AF2">
                <w:rPr>
                  <w:rFonts w:ascii="Times New Roman" w:hAnsi="Times New Roman" w:cs="Times New Roman"/>
                  <w:highlight w:val="green"/>
                </w:rPr>
                <w:delText xml:space="preserve">Replacement of any vertical structure or fill extends </w:delText>
              </w:r>
            </w:del>
            <w:del w:id="1048" w:author="E6CORGRP" w:date="2013-10-23T10:28:00Z">
              <w:r w:rsidRPr="00C15AF2">
                <w:rPr>
                  <w:rFonts w:ascii="Times New Roman" w:hAnsi="Times New Roman" w:cs="Times New Roman"/>
                  <w:highlight w:val="green"/>
                </w:rPr>
                <w:delText xml:space="preserve">&gt;18 inches </w:delText>
              </w:r>
            </w:del>
            <w:del w:id="1049" w:author="E6CORGRP" w:date="2014-05-20T12:27:00Z">
              <w:r w:rsidRPr="00C15AF2" w:rsidDel="00C15AF2">
                <w:rPr>
                  <w:rFonts w:ascii="Times New Roman" w:hAnsi="Times New Roman" w:cs="Times New Roman"/>
                  <w:highlight w:val="green"/>
                </w:rPr>
                <w:delText xml:space="preserve"> waterward of existing vertical structure.  The new structure shall be as close as practicable to the existing structure; or</w:delText>
              </w:r>
            </w:del>
          </w:p>
          <w:p w:rsidR="003067CF" w:rsidRPr="002C2C2C" w:rsidRDefault="00E37B9D" w:rsidP="00245CA3">
            <w:pPr>
              <w:pStyle w:val="ListParagraph"/>
              <w:numPr>
                <w:ilvl w:val="0"/>
                <w:numId w:val="145"/>
              </w:numPr>
              <w:tabs>
                <w:tab w:val="left" w:pos="306"/>
              </w:tabs>
              <w:ind w:left="0" w:firstLine="0"/>
              <w:rPr>
                <w:rFonts w:ascii="Times New Roman" w:eastAsia="Times New Roman" w:hAnsi="Times New Roman" w:cs="Times New Roman"/>
              </w:rPr>
            </w:pPr>
            <w:r w:rsidRPr="00082E42">
              <w:rPr>
                <w:rFonts w:ascii="Times New Roman" w:hAnsi="Times New Roman" w:cs="Times New Roman"/>
              </w:rPr>
              <w:t xml:space="preserve">The activity occurs in </w:t>
            </w:r>
            <w:del w:id="1050" w:author="E6CORGRP" w:date="2014-05-21T12:09:00Z">
              <w:r w:rsidRPr="00E73B38" w:rsidDel="00245CA3">
                <w:rPr>
                  <w:rFonts w:ascii="Times New Roman" w:hAnsi="Times New Roman" w:cs="Times New Roman"/>
                  <w:highlight w:val="lightGray"/>
                </w:rPr>
                <w:delText xml:space="preserve">a) Rivers of Concern or b) </w:delText>
              </w:r>
            </w:del>
            <w:r w:rsidRPr="00082E42">
              <w:rPr>
                <w:rFonts w:ascii="Times New Roman" w:hAnsi="Times New Roman" w:cs="Times New Roman"/>
              </w:rPr>
              <w:t>Lake Champlain, Lake Memphremagog or Wallace Pond (VT only)</w:t>
            </w:r>
            <w:r w:rsidR="002C2C2C">
              <w:rPr>
                <w:rFonts w:ascii="Times New Roman" w:hAnsi="Times New Roman" w:cs="Times New Roman"/>
              </w:rPr>
              <w:t>.</w:t>
            </w:r>
          </w:p>
        </w:tc>
        <w:tc>
          <w:tcPr>
            <w:tcW w:w="5334" w:type="dxa"/>
          </w:tcPr>
          <w:p w:rsidR="00837E91" w:rsidRPr="00082E42" w:rsidRDefault="00E37B9D">
            <w:pPr>
              <w:pStyle w:val="ListParagraph"/>
              <w:numPr>
                <w:ilvl w:val="0"/>
                <w:numId w:val="35"/>
              </w:numPr>
              <w:tabs>
                <w:tab w:val="left" w:pos="306"/>
              </w:tabs>
              <w:ind w:left="0" w:firstLine="0"/>
              <w:rPr>
                <w:rFonts w:ascii="Times New Roman" w:eastAsia="Times New Roman" w:hAnsi="Times New Roman" w:cs="Times New Roman"/>
              </w:rPr>
            </w:pPr>
            <w:r w:rsidRPr="00082E42">
              <w:rPr>
                <w:rFonts w:ascii="Times New Roman" w:eastAsia="Melior" w:hAnsi="Times New Roman" w:cs="Times New Roman"/>
              </w:rPr>
              <w:t xml:space="preserve">The activity is &gt;500 feet in total length </w:t>
            </w:r>
            <w:del w:id="1051" w:author="E6CORGRP" w:date="2013-12-03T14:11:00Z">
              <w:r w:rsidRPr="00082E42" w:rsidDel="003A6EF6">
                <w:rPr>
                  <w:rFonts w:ascii="Times New Roman" w:eastAsia="Melior" w:hAnsi="Times New Roman" w:cs="Times New Roman"/>
                  <w:highlight w:val="yellow"/>
                </w:rPr>
                <w:delText>along</w:delText>
              </w:r>
            </w:del>
            <w:ins w:id="1052" w:author="E6CORGRP" w:date="2013-12-03T14:11:00Z">
              <w:r w:rsidR="003A6EF6" w:rsidRPr="00082E42">
                <w:rPr>
                  <w:rFonts w:ascii="Times New Roman" w:eastAsia="Melior" w:hAnsi="Times New Roman" w:cs="Times New Roman"/>
                  <w:highlight w:val="yellow"/>
                </w:rPr>
                <w:t>on each side of</w:t>
              </w:r>
            </w:ins>
            <w:r w:rsidRPr="00082E42">
              <w:rPr>
                <w:rFonts w:ascii="Times New Roman" w:eastAsia="Melior" w:hAnsi="Times New Roman" w:cs="Times New Roman"/>
              </w:rPr>
              <w:t xml:space="preserve"> the bank </w:t>
            </w:r>
            <w:del w:id="1053" w:author="E6CORGRP" w:date="2013-12-03T14:11:00Z">
              <w:r w:rsidRPr="00082E42" w:rsidDel="003A6EF6">
                <w:rPr>
                  <w:rFonts w:ascii="Times New Roman" w:hAnsi="Times New Roman" w:cs="Times New Roman"/>
                  <w:highlight w:val="yellow"/>
                </w:rPr>
                <w:delText>(500 feet combined length for both sides of a stream)</w:delText>
              </w:r>
              <w:r w:rsidRPr="00082E42" w:rsidDel="003A6EF6">
                <w:rPr>
                  <w:rFonts w:ascii="Times New Roman" w:eastAsia="Melior" w:hAnsi="Times New Roman" w:cs="Times New Roman"/>
                </w:rPr>
                <w:delText xml:space="preserve"> </w:delText>
              </w:r>
            </w:del>
            <w:r w:rsidRPr="00082E42">
              <w:rPr>
                <w:rFonts w:ascii="Times New Roman" w:eastAsia="Melior" w:hAnsi="Times New Roman" w:cs="Times New Roman"/>
              </w:rPr>
              <w:t>unless the Corps waives this criterion by making a written determination concluding that the discharge will result in no more than minimal adverse effects;</w:t>
            </w:r>
            <w:r w:rsidR="006A6E8E" w:rsidRPr="00082E42">
              <w:rPr>
                <w:rFonts w:ascii="Times New Roman" w:eastAsia="Melior" w:hAnsi="Times New Roman" w:cs="Times New Roman"/>
              </w:rPr>
              <w:t xml:space="preserve"> or</w:t>
            </w:r>
          </w:p>
          <w:p w:rsidR="00837E91" w:rsidRPr="00082E42" w:rsidRDefault="00E37B9D">
            <w:pPr>
              <w:pStyle w:val="ListParagraph"/>
              <w:numPr>
                <w:ilvl w:val="0"/>
                <w:numId w:val="35"/>
              </w:numPr>
              <w:tabs>
                <w:tab w:val="left" w:pos="306"/>
              </w:tabs>
              <w:ind w:left="0" w:firstLine="0"/>
              <w:rPr>
                <w:rFonts w:ascii="Times New Roman" w:eastAsia="Times New Roman" w:hAnsi="Times New Roman" w:cs="Times New Roman"/>
              </w:rPr>
            </w:pPr>
            <w:r w:rsidRPr="00082E42">
              <w:rPr>
                <w:rFonts w:ascii="Times New Roman" w:hAnsi="Times New Roman" w:cs="Times New Roman"/>
                <w:snapToGrid w:val="0"/>
              </w:rPr>
              <w:t>A</w:t>
            </w:r>
            <w:r w:rsidRPr="00082E42">
              <w:rPr>
                <w:rFonts w:ascii="Times New Roman" w:hAnsi="Times New Roman" w:cs="Times New Roman"/>
              </w:rPr>
              <w:t xml:space="preserve">ctivities </w:t>
            </w:r>
            <w:r w:rsidRPr="00082E42">
              <w:rPr>
                <w:rFonts w:ascii="Times New Roman" w:hAnsi="Times New Roman" w:cs="Times New Roman"/>
                <w:snapToGrid w:val="0"/>
              </w:rPr>
              <w:t>are not designed to</w:t>
            </w:r>
            <w:r w:rsidRPr="00082E42">
              <w:rPr>
                <w:rFonts w:ascii="Times New Roman" w:hAnsi="Times New Roman" w:cs="Times New Roman"/>
              </w:rPr>
              <w:t xml:space="preserve"> minimize impacts to aquatic resources, including wetland vegetation, diversion of overland flow, and impacts on and scour of neighboring properties;</w:t>
            </w:r>
            <w:r w:rsidRPr="00082E42">
              <w:rPr>
                <w:rStyle w:val="FootnoteReference"/>
                <w:rFonts w:ascii="Times New Roman" w:hAnsi="Times New Roman" w:cs="Times New Roman"/>
              </w:rPr>
              <w:footnoteReference w:id="10"/>
            </w:r>
            <w:r w:rsidR="006A6E8E" w:rsidRPr="00082E42">
              <w:rPr>
                <w:rFonts w:ascii="Times New Roman" w:hAnsi="Times New Roman" w:cs="Times New Roman"/>
              </w:rPr>
              <w:t xml:space="preserve"> or</w:t>
            </w:r>
          </w:p>
          <w:p w:rsidR="00837E91" w:rsidRPr="00082E42" w:rsidRDefault="00E37B9D">
            <w:pPr>
              <w:pStyle w:val="ListParagraph"/>
              <w:numPr>
                <w:ilvl w:val="0"/>
                <w:numId w:val="35"/>
              </w:numPr>
              <w:tabs>
                <w:tab w:val="left" w:pos="306"/>
              </w:tabs>
              <w:ind w:left="0" w:firstLine="0"/>
              <w:rPr>
                <w:rFonts w:ascii="Times New Roman" w:eastAsia="Times New Roman" w:hAnsi="Times New Roman" w:cs="Times New Roman"/>
              </w:rPr>
            </w:pPr>
            <w:r w:rsidRPr="00082E42">
              <w:rPr>
                <w:rFonts w:ascii="Times New Roman" w:hAnsi="Times New Roman" w:cs="Times New Roman"/>
              </w:rPr>
              <w:t>Material is placed in excess of the minimum needed for erosion protection;</w:t>
            </w:r>
            <w:r w:rsidR="006A6E8E" w:rsidRPr="00082E42">
              <w:rPr>
                <w:rFonts w:ascii="Times New Roman" w:hAnsi="Times New Roman" w:cs="Times New Roman"/>
              </w:rPr>
              <w:t xml:space="preserve"> or</w:t>
            </w:r>
          </w:p>
          <w:p w:rsidR="00837E91" w:rsidRPr="00082E42" w:rsidRDefault="00E37B9D">
            <w:pPr>
              <w:pStyle w:val="ListParagraph"/>
              <w:numPr>
                <w:ilvl w:val="0"/>
                <w:numId w:val="35"/>
              </w:numPr>
              <w:tabs>
                <w:tab w:val="left" w:pos="306"/>
              </w:tabs>
              <w:ind w:left="0" w:firstLine="0"/>
              <w:rPr>
                <w:rFonts w:ascii="Times New Roman" w:eastAsia="Times New Roman" w:hAnsi="Times New Roman" w:cs="Times New Roman"/>
              </w:rPr>
            </w:pPr>
            <w:r w:rsidRPr="00082E42">
              <w:rPr>
                <w:rFonts w:ascii="Times New Roman" w:hAnsi="Times New Roman" w:cs="Times New Roman"/>
              </w:rPr>
              <w:t xml:space="preserve">Material is of a type, or is placed in any location, or in any manner, that will impair surface water flow into or out of any waters of the U.S.; </w:t>
            </w:r>
            <w:r w:rsidR="006A6E8E" w:rsidRPr="00082E42">
              <w:rPr>
                <w:rFonts w:ascii="Times New Roman" w:hAnsi="Times New Roman" w:cs="Times New Roman"/>
              </w:rPr>
              <w:t>or</w:t>
            </w:r>
          </w:p>
          <w:p w:rsidR="00837E91" w:rsidRPr="00082E42" w:rsidRDefault="00E37B9D">
            <w:pPr>
              <w:pStyle w:val="ListParagraph"/>
              <w:numPr>
                <w:ilvl w:val="0"/>
                <w:numId w:val="35"/>
              </w:numPr>
              <w:tabs>
                <w:tab w:val="left" w:pos="306"/>
              </w:tabs>
              <w:ind w:left="0" w:firstLine="0"/>
              <w:rPr>
                <w:rFonts w:ascii="Times New Roman" w:eastAsia="Times New Roman" w:hAnsi="Times New Roman" w:cs="Times New Roman"/>
              </w:rPr>
            </w:pPr>
            <w:r w:rsidRPr="00082E42">
              <w:rPr>
                <w:rFonts w:ascii="Times New Roman" w:hAnsi="Times New Roman" w:cs="Times New Roman"/>
              </w:rPr>
              <w:t>Material is placed in a manner that will be eroded by normal or expected high flows (properly anchored trees and treetops may be used in low energy areas)</w:t>
            </w:r>
            <w:r w:rsidR="006A6E8E" w:rsidRPr="00082E42">
              <w:rPr>
                <w:rFonts w:ascii="Times New Roman" w:hAnsi="Times New Roman" w:cs="Times New Roman"/>
              </w:rPr>
              <w:t xml:space="preserve"> or</w:t>
            </w:r>
          </w:p>
          <w:p w:rsidR="00837E91" w:rsidRPr="003067CF" w:rsidRDefault="00E37B9D">
            <w:pPr>
              <w:pStyle w:val="ListParagraph"/>
              <w:numPr>
                <w:ilvl w:val="0"/>
                <w:numId w:val="35"/>
              </w:numPr>
              <w:tabs>
                <w:tab w:val="left" w:pos="306"/>
              </w:tabs>
              <w:ind w:left="0" w:firstLine="0"/>
              <w:rPr>
                <w:ins w:id="1054" w:author="E6CORGRP" w:date="2014-02-10T12:14:00Z"/>
                <w:rFonts w:ascii="Times New Roman" w:eastAsia="Times New Roman" w:hAnsi="Times New Roman" w:cs="Times New Roman"/>
              </w:rPr>
            </w:pPr>
            <w:r w:rsidRPr="00082E42">
              <w:rPr>
                <w:rFonts w:ascii="Times New Roman" w:hAnsi="Times New Roman" w:cs="Times New Roman"/>
              </w:rPr>
              <w:t>The activity is a stream channelization or relocation activity.</w:t>
            </w:r>
          </w:p>
          <w:p w:rsidR="004972F6" w:rsidRPr="002C2C2C" w:rsidRDefault="003067CF" w:rsidP="003067CF">
            <w:pPr>
              <w:pStyle w:val="ListParagraph"/>
              <w:numPr>
                <w:ilvl w:val="0"/>
                <w:numId w:val="35"/>
              </w:numPr>
              <w:tabs>
                <w:tab w:val="left" w:pos="306"/>
              </w:tabs>
              <w:ind w:left="0" w:firstLine="0"/>
              <w:rPr>
                <w:ins w:id="1055" w:author="E6CORGRP" w:date="2014-03-10T14:42:00Z"/>
                <w:rFonts w:ascii="Times New Roman" w:eastAsia="Times New Roman" w:hAnsi="Times New Roman" w:cs="Times New Roman"/>
                <w:highlight w:val="lightGray"/>
              </w:rPr>
            </w:pPr>
            <w:ins w:id="1056" w:author="E6CORGRP" w:date="2014-02-10T12:14:00Z">
              <w:r w:rsidRPr="002C2C2C">
                <w:rPr>
                  <w:rFonts w:ascii="Times New Roman" w:hAnsi="Times New Roman" w:cs="Times New Roman"/>
                  <w:highlight w:val="lightGray"/>
                </w:rPr>
                <w:t>Shoreline stabiliz</w:t>
              </w:r>
              <w:r w:rsidR="002C2C2C" w:rsidRPr="002C2C2C">
                <w:rPr>
                  <w:rFonts w:ascii="Times New Roman" w:hAnsi="Times New Roman" w:cs="Times New Roman"/>
                  <w:highlight w:val="lightGray"/>
                </w:rPr>
                <w:t xml:space="preserve">ation activities in tidal </w:t>
              </w:r>
            </w:ins>
            <w:ins w:id="1057" w:author="E6CORGRP" w:date="2014-05-12T12:30:00Z">
              <w:r w:rsidR="002C2C2C" w:rsidRPr="002C2C2C">
                <w:rPr>
                  <w:rFonts w:ascii="Times New Roman" w:hAnsi="Times New Roman" w:cs="Times New Roman"/>
                  <w:highlight w:val="lightGray"/>
                </w:rPr>
                <w:t>and non-tidal waters.</w:t>
              </w:r>
            </w:ins>
          </w:p>
          <w:p w:rsidR="003067CF" w:rsidRPr="004972F6" w:rsidRDefault="003067CF" w:rsidP="004972F6">
            <w:pPr>
              <w:jc w:val="center"/>
            </w:pPr>
          </w:p>
        </w:tc>
      </w:tr>
      <w:tr w:rsidR="005D670B" w:rsidRPr="00E52DA0" w:rsidTr="005D670B">
        <w:tc>
          <w:tcPr>
            <w:tcW w:w="14604" w:type="dxa"/>
            <w:gridSpan w:val="3"/>
          </w:tcPr>
          <w:p w:rsidR="005D670B" w:rsidRPr="006810A2" w:rsidRDefault="005D670B" w:rsidP="005D670B">
            <w:pPr>
              <w:pStyle w:val="ListParagraph"/>
              <w:tabs>
                <w:tab w:val="left" w:pos="306"/>
              </w:tabs>
              <w:ind w:left="0"/>
              <w:rPr>
                <w:ins w:id="1058" w:author="E6CORGRP" w:date="2014-01-16T12:44:00Z"/>
                <w:rFonts w:ascii="Times New Roman" w:eastAsia="Melior" w:hAnsi="Times New Roman" w:cs="Times New Roman"/>
                <w:highlight w:val="green"/>
              </w:rPr>
            </w:pPr>
            <w:ins w:id="1059" w:author="E6CORGRP" w:date="2014-01-16T12:44:00Z">
              <w:r w:rsidRPr="006810A2">
                <w:rPr>
                  <w:rFonts w:ascii="Times New Roman" w:eastAsia="Melior" w:hAnsi="Times New Roman" w:cs="Times New Roman"/>
                  <w:highlight w:val="green"/>
                </w:rPr>
                <w:t>Note</w:t>
              </w:r>
            </w:ins>
            <w:ins w:id="1060" w:author="E6CORGRP" w:date="2014-05-01T11:05:00Z">
              <w:r w:rsidR="00590BA4" w:rsidRPr="006810A2">
                <w:rPr>
                  <w:rFonts w:ascii="Times New Roman" w:eastAsia="Melior" w:hAnsi="Times New Roman" w:cs="Times New Roman"/>
                  <w:highlight w:val="green"/>
                </w:rPr>
                <w:t>s</w:t>
              </w:r>
            </w:ins>
            <w:ins w:id="1061" w:author="E6CORGRP" w:date="2014-01-16T12:44:00Z">
              <w:r w:rsidRPr="006810A2">
                <w:rPr>
                  <w:rFonts w:ascii="Times New Roman" w:eastAsia="Melior" w:hAnsi="Times New Roman" w:cs="Times New Roman"/>
                  <w:highlight w:val="green"/>
                </w:rPr>
                <w:t>:</w:t>
              </w:r>
            </w:ins>
          </w:p>
          <w:p w:rsidR="00E14795" w:rsidRPr="00E14795" w:rsidRDefault="00155AB0" w:rsidP="00E14795">
            <w:pPr>
              <w:pStyle w:val="ListParagraph"/>
              <w:keepNext/>
              <w:numPr>
                <w:ilvl w:val="0"/>
                <w:numId w:val="307"/>
              </w:numPr>
              <w:tabs>
                <w:tab w:val="left" w:pos="396"/>
                <w:tab w:val="left" w:pos="5040"/>
              </w:tabs>
              <w:ind w:left="36" w:hanging="6"/>
              <w:outlineLvl w:val="1"/>
              <w:rPr>
                <w:ins w:id="1062" w:author="E6CORGRP" w:date="2014-05-20T12:55:00Z"/>
                <w:rFonts w:ascii="Times New Roman" w:eastAsia="Melior" w:hAnsi="Times New Roman" w:cs="Times New Roman"/>
              </w:rPr>
            </w:pPr>
            <w:ins w:id="1063" w:author="E6CORGRP" w:date="2014-01-16T12:44:00Z">
              <w:r w:rsidRPr="006810A2">
                <w:rPr>
                  <w:rFonts w:ascii="Times New Roman" w:eastAsia="Melior" w:hAnsi="Times New Roman" w:cs="Times New Roman"/>
                  <w:highlight w:val="green"/>
                </w:rPr>
                <w:t xml:space="preserve">See </w:t>
              </w:r>
            </w:ins>
            <w:ins w:id="1064" w:author="E6CORGRP" w:date="2014-02-21T10:51:00Z">
              <w:r w:rsidRPr="006810A2">
                <w:rPr>
                  <w:rFonts w:ascii="Times New Roman" w:eastAsia="Melior" w:hAnsi="Times New Roman" w:cs="Times New Roman"/>
                  <w:highlight w:val="green"/>
                </w:rPr>
                <w:t>GP</w:t>
              </w:r>
            </w:ins>
            <w:ins w:id="1065" w:author="E6CORGRP" w:date="2014-01-16T12:44:00Z">
              <w:r w:rsidR="00A66A66" w:rsidRPr="006810A2">
                <w:rPr>
                  <w:rFonts w:ascii="Times New Roman" w:eastAsia="Melior" w:hAnsi="Times New Roman" w:cs="Times New Roman"/>
                  <w:highlight w:val="green"/>
                </w:rPr>
                <w:t xml:space="preserve"> 1 for the replacement of existing, current</w:t>
              </w:r>
            </w:ins>
            <w:ins w:id="1066" w:author="E6CORGRP" w:date="2014-01-16T12:45:00Z">
              <w:r w:rsidR="00A66A66" w:rsidRPr="006810A2">
                <w:rPr>
                  <w:rFonts w:ascii="Times New Roman" w:eastAsia="Melior" w:hAnsi="Times New Roman" w:cs="Times New Roman"/>
                  <w:highlight w:val="green"/>
                </w:rPr>
                <w:t>ly serviceable st</w:t>
              </w:r>
            </w:ins>
            <w:ins w:id="1067" w:author="E6CORGRP" w:date="2014-01-16T12:44:00Z">
              <w:r w:rsidR="00A66A66" w:rsidRPr="006810A2">
                <w:rPr>
                  <w:rFonts w:ascii="Times New Roman" w:eastAsia="Melior" w:hAnsi="Times New Roman" w:cs="Times New Roman"/>
                  <w:highlight w:val="green"/>
                </w:rPr>
                <w:t>ructures.</w:t>
              </w:r>
            </w:ins>
          </w:p>
          <w:p w:rsidR="00D7206C" w:rsidRPr="00E14795" w:rsidRDefault="006D3479" w:rsidP="00E14795">
            <w:pPr>
              <w:pStyle w:val="ListParagraph"/>
              <w:keepNext/>
              <w:numPr>
                <w:ilvl w:val="0"/>
                <w:numId w:val="307"/>
              </w:numPr>
              <w:tabs>
                <w:tab w:val="left" w:pos="396"/>
                <w:tab w:val="left" w:pos="5040"/>
              </w:tabs>
              <w:ind w:left="36" w:hanging="6"/>
              <w:outlineLvl w:val="1"/>
              <w:rPr>
                <w:ins w:id="1068" w:author="E6CORGRP" w:date="2014-05-05T14:29:00Z"/>
                <w:rFonts w:ascii="Times New Roman" w:eastAsia="Melior" w:hAnsi="Times New Roman" w:cs="Times New Roman"/>
              </w:rPr>
            </w:pPr>
            <w:ins w:id="1069" w:author="E6CORGRP" w:date="2014-04-22T17:09:00Z">
              <w:r w:rsidRPr="00E14795">
                <w:rPr>
                  <w:rFonts w:ascii="Times New Roman" w:hAnsi="Times New Roman"/>
                  <w:highlight w:val="lightGray"/>
                </w:rPr>
                <w:t xml:space="preserve">Bank stabilization structures should be designed to minimize environmental effects, effects to neighboring properties, etc. to the maximum extent practicable.  </w:t>
              </w:r>
            </w:ins>
            <w:ins w:id="1070" w:author="E6CORGRP" w:date="2014-04-28T14:49:00Z">
              <w:r w:rsidRPr="00E14795">
                <w:rPr>
                  <w:rFonts w:ascii="Times New Roman" w:hAnsi="Times New Roman"/>
                  <w:highlight w:val="lightGray"/>
                </w:rPr>
                <w:t>This means using</w:t>
              </w:r>
            </w:ins>
            <w:ins w:id="1071" w:author="E6CORGRP" w:date="2014-04-22T17:09:00Z">
              <w:r w:rsidRPr="00E14795">
                <w:rPr>
                  <w:rFonts w:ascii="Times New Roman" w:hAnsi="Times New Roman"/>
                  <w:highlight w:val="lightGray"/>
                </w:rPr>
                <w:t xml:space="preserve"> the </w:t>
              </w:r>
            </w:ins>
            <w:ins w:id="1072" w:author="E6CORGRP" w:date="2014-04-28T14:50:00Z">
              <w:r w:rsidRPr="00E14795">
                <w:rPr>
                  <w:rFonts w:ascii="Times New Roman" w:hAnsi="Times New Roman"/>
                  <w:highlight w:val="lightGray"/>
                </w:rPr>
                <w:t xml:space="preserve">appropriate, </w:t>
              </w:r>
            </w:ins>
            <w:ins w:id="1073" w:author="E6CORGRP" w:date="2014-04-22T17:09:00Z">
              <w:r w:rsidRPr="00E14795">
                <w:rPr>
                  <w:rFonts w:ascii="Times New Roman" w:hAnsi="Times New Roman"/>
                  <w:highlight w:val="lightGray"/>
                </w:rPr>
                <w:t>least intrusive</w:t>
              </w:r>
            </w:ins>
            <w:ins w:id="1074" w:author="E6CORGRP" w:date="2014-04-28T14:50:00Z">
              <w:r w:rsidRPr="00E14795">
                <w:rPr>
                  <w:rFonts w:ascii="Times New Roman" w:hAnsi="Times New Roman"/>
                  <w:highlight w:val="lightGray"/>
                </w:rPr>
                <w:t xml:space="preserve"> </w:t>
              </w:r>
            </w:ins>
            <w:ins w:id="1075" w:author="E6CORGRP" w:date="2014-04-22T17:09:00Z">
              <w:r w:rsidRPr="00E14795">
                <w:rPr>
                  <w:rFonts w:ascii="Times New Roman" w:hAnsi="Times New Roman"/>
                  <w:highlight w:val="lightGray"/>
                </w:rPr>
                <w:t>method to stabilize the bank following this sequential minimization process: avoidance, diversion of overland flow</w:t>
              </w:r>
              <w:r w:rsidR="00155AB0" w:rsidRPr="00E14795">
                <w:rPr>
                  <w:rFonts w:ascii="Times New Roman" w:hAnsi="Times New Roman"/>
                  <w:highlight w:val="lightGray"/>
                </w:rPr>
                <w:t>, vegetative stabilization, stone-sloped surfaces, and walls.  Vertical walls/bulkheads must only be used in situations where reflected wave energy can be tolerated. This generally eliminates bodies of water where the reflected wave energy may interfere with or impact on harbors, marinas, or other developed shore areas.</w:t>
              </w:r>
            </w:ins>
          </w:p>
          <w:p w:rsidR="00037213" w:rsidRPr="006810A2" w:rsidRDefault="006D3479" w:rsidP="008964C5">
            <w:pPr>
              <w:pStyle w:val="ListParagraph"/>
              <w:numPr>
                <w:ilvl w:val="0"/>
                <w:numId w:val="307"/>
              </w:numPr>
              <w:tabs>
                <w:tab w:val="left" w:pos="396"/>
              </w:tabs>
              <w:ind w:left="36" w:hanging="6"/>
              <w:rPr>
                <w:rFonts w:ascii="Times New Roman" w:eastAsia="Melior" w:hAnsi="Times New Roman" w:cs="Times New Roman"/>
              </w:rPr>
            </w:pPr>
            <w:ins w:id="1076" w:author="E6CORGRP" w:date="2014-04-23T09:33:00Z">
              <w:r>
                <w:rPr>
                  <w:rFonts w:eastAsia="Melior"/>
                  <w:highlight w:val="lightGray"/>
                </w:rPr>
                <w:t xml:space="preserve">See the </w:t>
              </w:r>
            </w:ins>
            <w:ins w:id="1077" w:author="E6CORGRP" w:date="2014-04-23T09:34:00Z">
              <w:r w:rsidR="00A66A66" w:rsidRPr="006810A2">
                <w:rPr>
                  <w:rFonts w:ascii="Times New Roman" w:eastAsia="Melior" w:hAnsi="Times New Roman" w:cs="Times New Roman"/>
                  <w:highlight w:val="lightGray"/>
                </w:rPr>
                <w:t xml:space="preserve">state-specific </w:t>
              </w:r>
            </w:ins>
            <w:ins w:id="1078" w:author="E6CORGRP" w:date="2014-04-23T09:33:00Z">
              <w:r w:rsidR="00A66A66" w:rsidRPr="006810A2">
                <w:rPr>
                  <w:rFonts w:ascii="Times New Roman" w:eastAsia="Melior" w:hAnsi="Times New Roman" w:cs="Times New Roman"/>
                  <w:highlight w:val="lightGray"/>
                </w:rPr>
                <w:t>supplement</w:t>
              </w:r>
            </w:ins>
            <w:ins w:id="1079" w:author="E6CORGRP" w:date="2014-04-29T10:44:00Z">
              <w:r w:rsidR="00A66A66" w:rsidRPr="006810A2">
                <w:rPr>
                  <w:rFonts w:ascii="Times New Roman" w:eastAsia="Melior" w:hAnsi="Times New Roman" w:cs="Times New Roman"/>
                  <w:highlight w:val="lightGray"/>
                </w:rPr>
                <w:t xml:space="preserve">s for </w:t>
              </w:r>
            </w:ins>
            <w:ins w:id="1080" w:author="E6CORGRP" w:date="2014-05-07T09:44:00Z">
              <w:r w:rsidR="0060206B" w:rsidRPr="006810A2">
                <w:rPr>
                  <w:rFonts w:ascii="Times New Roman" w:eastAsia="Melior" w:hAnsi="Times New Roman" w:cs="Times New Roman"/>
                  <w:highlight w:val="magenta"/>
                </w:rPr>
                <w:t>INSERT S</w:t>
              </w:r>
            </w:ins>
            <w:ins w:id="1081" w:author="E6CORGRP" w:date="2014-04-29T10:44:00Z">
              <w:r w:rsidR="00A66A66" w:rsidRPr="006810A2">
                <w:rPr>
                  <w:rFonts w:ascii="Times New Roman" w:eastAsia="Melior" w:hAnsi="Times New Roman" w:cs="Times New Roman"/>
                  <w:highlight w:val="magenta"/>
                </w:rPr>
                <w:t>TATES</w:t>
              </w:r>
            </w:ins>
            <w:ins w:id="1082" w:author="E6CORGRP" w:date="2014-05-07T09:44:00Z">
              <w:r w:rsidR="0060206B" w:rsidRPr="006810A2">
                <w:rPr>
                  <w:rFonts w:ascii="Times New Roman" w:eastAsia="Melior" w:hAnsi="Times New Roman" w:cs="Times New Roman"/>
                  <w:highlight w:val="magenta"/>
                </w:rPr>
                <w:t xml:space="preserve"> HERE</w:t>
              </w:r>
            </w:ins>
            <w:ins w:id="1083" w:author="E6CORGRP" w:date="2014-04-23T09:33:00Z">
              <w:r w:rsidR="00A66A66" w:rsidRPr="006810A2">
                <w:rPr>
                  <w:rFonts w:ascii="Times New Roman" w:eastAsia="Melior" w:hAnsi="Times New Roman" w:cs="Times New Roman"/>
                  <w:highlight w:val="magenta"/>
                </w:rPr>
                <w:t xml:space="preserve"> </w:t>
              </w:r>
            </w:ins>
            <w:ins w:id="1084" w:author="E6CORGRP" w:date="2014-04-23T09:34:00Z">
              <w:r w:rsidR="00D96C5E" w:rsidRPr="006810A2">
                <w:rPr>
                  <w:rFonts w:ascii="Times New Roman" w:eastAsia="Melior" w:hAnsi="Times New Roman" w:cs="Times New Roman"/>
                  <w:highlight w:val="lightGray"/>
                </w:rPr>
                <w:t xml:space="preserve">(Section IX, Part A) </w:t>
              </w:r>
            </w:ins>
            <w:ins w:id="1085" w:author="E6CORGRP" w:date="2014-04-23T09:33:00Z">
              <w:r w:rsidR="00D96C5E" w:rsidRPr="006810A2">
                <w:rPr>
                  <w:rFonts w:ascii="Times New Roman" w:eastAsia="Melior" w:hAnsi="Times New Roman" w:cs="Times New Roman"/>
                  <w:highlight w:val="lightGray"/>
                </w:rPr>
                <w:t xml:space="preserve">for </w:t>
              </w:r>
            </w:ins>
            <w:ins w:id="1086" w:author="E6CORGRP" w:date="2014-04-23T09:36:00Z">
              <w:r w:rsidR="00D96C5E" w:rsidRPr="006810A2">
                <w:rPr>
                  <w:rFonts w:ascii="Times New Roman" w:eastAsia="Melior" w:hAnsi="Times New Roman" w:cs="Times New Roman"/>
                  <w:highlight w:val="lightGray"/>
                </w:rPr>
                <w:t xml:space="preserve">information on </w:t>
              </w:r>
            </w:ins>
            <w:ins w:id="1087" w:author="E6CORGRP" w:date="2014-04-23T09:34:00Z">
              <w:r w:rsidR="00D96C5E" w:rsidRPr="006810A2">
                <w:rPr>
                  <w:rFonts w:ascii="Times New Roman" w:eastAsia="Melior" w:hAnsi="Times New Roman" w:cs="Times New Roman"/>
                  <w:highlight w:val="lightGray"/>
                </w:rPr>
                <w:t>state protections</w:t>
              </w:r>
            </w:ins>
            <w:ins w:id="1088" w:author="E6CORGRP" w:date="2014-04-23T09:35:00Z">
              <w:r w:rsidR="00D96C5E" w:rsidRPr="006810A2">
                <w:rPr>
                  <w:rFonts w:ascii="Times New Roman" w:eastAsia="Melior" w:hAnsi="Times New Roman" w:cs="Times New Roman"/>
                  <w:highlight w:val="lightGray"/>
                </w:rPr>
                <w:t xml:space="preserve"> for banks and fluvial geomorphic processes.</w:t>
              </w:r>
              <w:r w:rsidR="008964C5" w:rsidRPr="006810A2">
                <w:rPr>
                  <w:rFonts w:ascii="Times New Roman" w:eastAsia="Melior" w:hAnsi="Times New Roman" w:cs="Times New Roman"/>
                  <w:highlight w:val="lightGray"/>
                </w:rPr>
                <w:t xml:space="preserve"> </w:t>
              </w:r>
            </w:ins>
          </w:p>
        </w:tc>
      </w:tr>
    </w:tbl>
    <w:p w:rsidR="003D6CCC" w:rsidRDefault="003D6CCC" w:rsidP="007C2107">
      <w:pPr>
        <w:autoSpaceDE w:val="0"/>
        <w:autoSpaceDN w:val="0"/>
        <w:adjustRightInd w:val="0"/>
        <w:rPr>
          <w:ins w:id="1089" w:author="E6CORGRP" w:date="2014-03-24T10:37:00Z"/>
          <w:b/>
          <w:sz w:val="24"/>
          <w:szCs w:val="24"/>
          <w:u w:val="single"/>
        </w:rPr>
      </w:pPr>
    </w:p>
    <w:tbl>
      <w:tblPr>
        <w:tblStyle w:val="TableGrid"/>
        <w:tblW w:w="0" w:type="auto"/>
        <w:tblInd w:w="-36" w:type="dxa"/>
        <w:tblCellMar>
          <w:left w:w="144" w:type="dxa"/>
          <w:right w:w="144" w:type="dxa"/>
        </w:tblCellMar>
        <w:tblLook w:val="04A0" w:firstRow="1" w:lastRow="0" w:firstColumn="1" w:lastColumn="0" w:noHBand="0" w:noVBand="1"/>
      </w:tblPr>
      <w:tblGrid>
        <w:gridCol w:w="6210"/>
        <w:gridCol w:w="5760"/>
        <w:gridCol w:w="2634"/>
      </w:tblGrid>
      <w:tr w:rsidR="00E37B9D" w:rsidRPr="007B6019" w:rsidTr="00E37B9D">
        <w:tc>
          <w:tcPr>
            <w:tcW w:w="14604" w:type="dxa"/>
            <w:gridSpan w:val="3"/>
            <w:tcBorders>
              <w:top w:val="double" w:sz="4" w:space="0" w:color="auto"/>
              <w:left w:val="double" w:sz="4" w:space="0" w:color="auto"/>
              <w:bottom w:val="single" w:sz="4" w:space="0" w:color="auto"/>
              <w:right w:val="double" w:sz="4" w:space="0" w:color="auto"/>
            </w:tcBorders>
            <w:shd w:val="clear" w:color="auto" w:fill="D9D9D9" w:themeFill="background1" w:themeFillShade="D9"/>
          </w:tcPr>
          <w:p w:rsidR="001C0FDF" w:rsidRPr="0023298E" w:rsidRDefault="001E6BE9" w:rsidP="001C0FDF">
            <w:pPr>
              <w:ind w:right="-180"/>
              <w:rPr>
                <w:ins w:id="1090" w:author="E6CORGRP" w:date="2014-02-06T15:17:00Z"/>
                <w:b/>
                <w:sz w:val="22"/>
                <w:szCs w:val="22"/>
                <w:u w:val="single"/>
              </w:rPr>
            </w:pPr>
            <w:bookmarkStart w:id="1091" w:name="OLE_LINK5"/>
            <w:bookmarkStart w:id="1092" w:name="OLE_LINK6"/>
            <w:bookmarkStart w:id="1093" w:name="OLE_LINK258"/>
            <w:bookmarkStart w:id="1094" w:name="OLE_LINK259"/>
            <w:r w:rsidRPr="0023298E">
              <w:rPr>
                <w:b/>
                <w:sz w:val="22"/>
                <w:szCs w:val="22"/>
                <w:u w:val="single"/>
              </w:rPr>
              <w:t xml:space="preserve">GP </w:t>
            </w:r>
            <w:r w:rsidR="004B41F3" w:rsidRPr="0023298E">
              <w:rPr>
                <w:b/>
                <w:sz w:val="22"/>
                <w:szCs w:val="22"/>
                <w:u w:val="single"/>
              </w:rPr>
              <w:t>8</w:t>
            </w:r>
            <w:ins w:id="1095" w:author="E6CORGRP" w:date="2014-02-11T13:34:00Z">
              <w:r w:rsidR="003D4264" w:rsidRPr="0023298E">
                <w:rPr>
                  <w:b/>
                  <w:sz w:val="22"/>
                  <w:szCs w:val="22"/>
                  <w:u w:val="single"/>
                </w:rPr>
                <w:t>.</w:t>
              </w:r>
            </w:ins>
            <w:r w:rsidR="00E37B9D" w:rsidRPr="0023298E">
              <w:rPr>
                <w:b/>
                <w:sz w:val="22"/>
                <w:szCs w:val="22"/>
                <w:u w:val="single"/>
              </w:rPr>
              <w:t xml:space="preserve"> Residential</w:t>
            </w:r>
            <w:ins w:id="1096" w:author="E6CORGRP" w:date="2013-12-30T09:28:00Z">
              <w:r w:rsidR="00B11E4B" w:rsidRPr="0023298E">
                <w:rPr>
                  <w:b/>
                  <w:sz w:val="22"/>
                  <w:szCs w:val="22"/>
                  <w:highlight w:val="yellow"/>
                  <w:u w:val="single"/>
                </w:rPr>
                <w:t>, Commercial and Institutional</w:t>
              </w:r>
            </w:ins>
            <w:r w:rsidR="00E37B9D" w:rsidRPr="0023298E">
              <w:rPr>
                <w:b/>
                <w:sz w:val="22"/>
                <w:szCs w:val="22"/>
                <w:u w:val="single"/>
              </w:rPr>
              <w:t xml:space="preserve"> Developments</w:t>
            </w:r>
            <w:ins w:id="1097" w:author="E6CORGRP" w:date="2014-01-22T16:33:00Z">
              <w:r w:rsidR="00D55677" w:rsidRPr="0023298E">
                <w:rPr>
                  <w:rFonts w:eastAsia="Melior"/>
                  <w:b/>
                  <w:iCs/>
                  <w:sz w:val="22"/>
                  <w:szCs w:val="22"/>
                  <w:u w:val="single"/>
                </w:rPr>
                <w:t xml:space="preserve"> </w:t>
              </w:r>
            </w:ins>
            <w:r w:rsidR="00E37B9D" w:rsidRPr="0023298E">
              <w:rPr>
                <w:b/>
                <w:sz w:val="22"/>
                <w:szCs w:val="22"/>
                <w:u w:val="single"/>
              </w:rPr>
              <w:t>(Sections 10 &amp;404</w:t>
            </w:r>
            <w:ins w:id="1098" w:author="E6CORGRP" w:date="2014-02-11T13:18:00Z">
              <w:r w:rsidR="00B564FA" w:rsidRPr="0023298E">
                <w:rPr>
                  <w:b/>
                  <w:sz w:val="22"/>
                  <w:szCs w:val="22"/>
                  <w:u w:val="single"/>
                </w:rPr>
                <w:t>, non-tidal waters of the U.S.</w:t>
              </w:r>
            </w:ins>
            <w:r w:rsidR="00E37B9D" w:rsidRPr="0023298E">
              <w:rPr>
                <w:b/>
                <w:sz w:val="22"/>
                <w:szCs w:val="22"/>
                <w:u w:val="single"/>
              </w:rPr>
              <w:t>)</w:t>
            </w:r>
            <w:ins w:id="1099" w:author="E6CORGRP" w:date="2014-02-06T15:18:00Z">
              <w:r w:rsidR="001C0FDF" w:rsidRPr="0023298E">
                <w:rPr>
                  <w:b/>
                  <w:sz w:val="22"/>
                  <w:szCs w:val="22"/>
                  <w:u w:val="single"/>
                </w:rPr>
                <w:t>;</w:t>
              </w:r>
            </w:ins>
            <w:ins w:id="1100" w:author="E6CORGRP" w:date="2014-02-06T15:17:00Z">
              <w:r w:rsidR="001C0FDF" w:rsidRPr="0023298E">
                <w:rPr>
                  <w:rFonts w:eastAsia="Melior"/>
                  <w:b/>
                  <w:iCs/>
                  <w:sz w:val="22"/>
                  <w:szCs w:val="22"/>
                  <w:u w:val="single"/>
                </w:rPr>
                <w:t xml:space="preserve"> </w:t>
              </w:r>
              <w:r w:rsidR="001C0FDF" w:rsidRPr="0023298E">
                <w:rPr>
                  <w:rFonts w:eastAsia="Melior"/>
                  <w:b/>
                  <w:iCs/>
                  <w:sz w:val="22"/>
                  <w:szCs w:val="22"/>
                  <w:highlight w:val="green"/>
                  <w:u w:val="single"/>
                </w:rPr>
                <w:t xml:space="preserve">Recreational Facilities </w:t>
              </w:r>
              <w:r w:rsidR="001C0FDF" w:rsidRPr="0023298E">
                <w:rPr>
                  <w:b/>
                  <w:sz w:val="22"/>
                  <w:szCs w:val="22"/>
                  <w:highlight w:val="green"/>
                  <w:u w:val="single"/>
                </w:rPr>
                <w:t>(Section</w:t>
              </w:r>
            </w:ins>
            <w:ins w:id="1101" w:author="E6CORGRP" w:date="2014-02-28T12:33:00Z">
              <w:r w:rsidR="007B1DDC" w:rsidRPr="0023298E">
                <w:rPr>
                  <w:b/>
                  <w:sz w:val="22"/>
                  <w:szCs w:val="22"/>
                  <w:highlight w:val="green"/>
                  <w:u w:val="single"/>
                </w:rPr>
                <w:t xml:space="preserve"> </w:t>
              </w:r>
            </w:ins>
            <w:ins w:id="1102" w:author="E6CORGRP" w:date="2014-02-06T15:17:00Z">
              <w:r w:rsidR="001C0FDF" w:rsidRPr="0023298E">
                <w:rPr>
                  <w:b/>
                  <w:sz w:val="22"/>
                  <w:szCs w:val="22"/>
                  <w:highlight w:val="green"/>
                  <w:u w:val="single"/>
                </w:rPr>
                <w:t>404</w:t>
              </w:r>
            </w:ins>
            <w:ins w:id="1103" w:author="E6CORGRP" w:date="2014-02-28T12:33:00Z">
              <w:r w:rsidR="007B1DDC" w:rsidRPr="0023298E">
                <w:rPr>
                  <w:b/>
                  <w:sz w:val="22"/>
                  <w:szCs w:val="22"/>
                  <w:highlight w:val="green"/>
                  <w:u w:val="single"/>
                </w:rPr>
                <w:t>, non-tidal waters of the U.S</w:t>
              </w:r>
            </w:ins>
            <w:ins w:id="1104" w:author="E6CORGRP" w:date="2014-02-06T15:17:00Z">
              <w:r w:rsidR="001C0FDF" w:rsidRPr="0023298E">
                <w:rPr>
                  <w:b/>
                  <w:sz w:val="22"/>
                  <w:szCs w:val="22"/>
                  <w:highlight w:val="green"/>
                  <w:u w:val="single"/>
                </w:rPr>
                <w:t>)</w:t>
              </w:r>
            </w:ins>
            <w:ins w:id="1105" w:author="E6CORGRP" w:date="2014-02-11T13:18:00Z">
              <w:r w:rsidR="00B564FA" w:rsidRPr="0023298E">
                <w:rPr>
                  <w:b/>
                  <w:sz w:val="22"/>
                  <w:szCs w:val="22"/>
                  <w:highlight w:val="green"/>
                  <w:u w:val="single"/>
                </w:rPr>
                <w:t>.</w:t>
              </w:r>
            </w:ins>
          </w:p>
          <w:p w:rsidR="00E37B9D" w:rsidRPr="00E37B9D" w:rsidRDefault="00E37B9D" w:rsidP="007B1DDC">
            <w:pPr>
              <w:ind w:right="-120"/>
              <w:rPr>
                <w:sz w:val="22"/>
                <w:szCs w:val="22"/>
              </w:rPr>
            </w:pPr>
            <w:del w:id="1106" w:author="E6CORGRP" w:date="2014-02-11T13:17:00Z">
              <w:r w:rsidRPr="00B564FA" w:rsidDel="00B564FA">
                <w:rPr>
                  <w:sz w:val="22"/>
                  <w:szCs w:val="22"/>
                  <w:highlight w:val="green"/>
                </w:rPr>
                <w:delText xml:space="preserve">Eligible for authorization under Activity </w:delText>
              </w:r>
            </w:del>
            <w:del w:id="1107" w:author="E6CORGRP" w:date="2013-12-30T09:51:00Z">
              <w:r w:rsidRPr="00B564FA" w:rsidDel="004B41F3">
                <w:rPr>
                  <w:sz w:val="22"/>
                  <w:szCs w:val="22"/>
                  <w:highlight w:val="green"/>
                </w:rPr>
                <w:delText>9</w:delText>
              </w:r>
            </w:del>
            <w:del w:id="1108" w:author="E6CORGRP" w:date="2014-02-11T13:17:00Z">
              <w:r w:rsidRPr="00B564FA" w:rsidDel="00B564FA">
                <w:rPr>
                  <w:sz w:val="22"/>
                  <w:szCs w:val="22"/>
                  <w:highlight w:val="green"/>
                </w:rPr>
                <w:delText xml:space="preserve"> in tidal waters and non-tidal waters of the U.S. are d</w:delText>
              </w:r>
            </w:del>
            <w:ins w:id="1109" w:author="E6CORGRP" w:date="2014-02-11T13:17:00Z">
              <w:r w:rsidR="00B564FA" w:rsidRPr="00B564FA">
                <w:rPr>
                  <w:sz w:val="22"/>
                  <w:szCs w:val="22"/>
                  <w:highlight w:val="green"/>
                </w:rPr>
                <w:t>D</w:t>
              </w:r>
            </w:ins>
            <w:r w:rsidRPr="00E37B9D">
              <w:rPr>
                <w:sz w:val="22"/>
                <w:szCs w:val="22"/>
              </w:rPr>
              <w:t xml:space="preserve">ischarges of dredged or fill material </w:t>
            </w:r>
            <w:r w:rsidRPr="00E37B9D">
              <w:rPr>
                <w:rFonts w:eastAsia="Melior"/>
                <w:sz w:val="22"/>
                <w:szCs w:val="22"/>
              </w:rPr>
              <w:t xml:space="preserve">for the construction or expansion of </w:t>
            </w:r>
            <w:ins w:id="1110" w:author="E6CORGRP" w:date="2014-02-06T15:25:00Z">
              <w:r w:rsidR="002F488E" w:rsidRPr="00E65A7C">
                <w:rPr>
                  <w:rFonts w:eastAsia="Melior"/>
                  <w:sz w:val="22"/>
                  <w:szCs w:val="22"/>
                  <w:highlight w:val="green"/>
                </w:rPr>
                <w:t>a)</w:t>
              </w:r>
            </w:ins>
            <w:del w:id="1111" w:author="E6CORGRP" w:date="2014-02-06T15:26:00Z">
              <w:r w:rsidRPr="00E65A7C" w:rsidDel="002F488E">
                <w:rPr>
                  <w:rFonts w:eastAsia="Melior"/>
                  <w:sz w:val="22"/>
                  <w:szCs w:val="22"/>
                  <w:highlight w:val="green"/>
                </w:rPr>
                <w:delText xml:space="preserve">a single residence, a multiple unit residential development, </w:delText>
              </w:r>
            </w:del>
            <w:del w:id="1112" w:author="E6CORGRP" w:date="2013-12-30T09:10:00Z">
              <w:r w:rsidRPr="00E65A7C" w:rsidDel="00CA2407">
                <w:rPr>
                  <w:rFonts w:eastAsia="Melior"/>
                  <w:sz w:val="22"/>
                  <w:szCs w:val="22"/>
                  <w:highlight w:val="green"/>
                </w:rPr>
                <w:delText>or</w:delText>
              </w:r>
            </w:del>
            <w:del w:id="1113" w:author="E6CORGRP" w:date="2013-12-30T09:11:00Z">
              <w:r w:rsidRPr="00E65A7C" w:rsidDel="00CA2407">
                <w:rPr>
                  <w:rFonts w:eastAsia="Melior"/>
                  <w:sz w:val="22"/>
                  <w:szCs w:val="22"/>
                  <w:highlight w:val="green"/>
                </w:rPr>
                <w:delText xml:space="preserve"> </w:delText>
              </w:r>
            </w:del>
            <w:del w:id="1114" w:author="E6CORGRP" w:date="2014-02-06T15:26:00Z">
              <w:r w:rsidRPr="00E65A7C" w:rsidDel="002F488E">
                <w:rPr>
                  <w:rFonts w:eastAsia="Melior"/>
                  <w:sz w:val="22"/>
                  <w:szCs w:val="22"/>
                  <w:highlight w:val="green"/>
                </w:rPr>
                <w:delText>a residential subdivision</w:delText>
              </w:r>
            </w:del>
            <w:ins w:id="1115" w:author="E6CORGRP" w:date="2014-02-06T15:26:00Z">
              <w:r w:rsidR="002F488E" w:rsidRPr="00E65A7C">
                <w:rPr>
                  <w:rFonts w:eastAsia="Melior"/>
                  <w:sz w:val="22"/>
                  <w:szCs w:val="22"/>
                  <w:highlight w:val="green"/>
                </w:rPr>
                <w:t xml:space="preserve"> residences and residential subdivisions; b)</w:t>
              </w:r>
            </w:ins>
            <w:ins w:id="1116" w:author="E6CORGRP" w:date="2013-12-30T09:11:00Z">
              <w:r w:rsidR="00CA2407" w:rsidRPr="003D1C90">
                <w:rPr>
                  <w:rFonts w:eastAsia="Melior"/>
                  <w:sz w:val="22"/>
                  <w:szCs w:val="22"/>
                  <w:highlight w:val="yellow"/>
                </w:rPr>
                <w:t xml:space="preserve"> residential,</w:t>
              </w:r>
            </w:ins>
            <w:ins w:id="1117" w:author="E6CORGRP" w:date="2013-12-30T09:04:00Z">
              <w:r w:rsidR="00CA2407" w:rsidRPr="003D1C90">
                <w:rPr>
                  <w:rFonts w:eastAsia="Melior"/>
                  <w:sz w:val="22"/>
                  <w:szCs w:val="22"/>
                  <w:highlight w:val="yellow"/>
                </w:rPr>
                <w:t xml:space="preserve"> commercial and institutional building foundations and building pads</w:t>
              </w:r>
            </w:ins>
            <w:ins w:id="1118" w:author="E6CORGRP" w:date="2014-02-06T15:26:00Z">
              <w:r w:rsidR="002F488E">
                <w:rPr>
                  <w:rFonts w:eastAsia="Melior"/>
                  <w:sz w:val="22"/>
                  <w:szCs w:val="22"/>
                </w:rPr>
                <w:t xml:space="preserve">; </w:t>
              </w:r>
            </w:ins>
            <w:ins w:id="1119" w:author="E6CORGRP" w:date="2014-02-28T12:30:00Z">
              <w:r w:rsidR="007B1DDC" w:rsidRPr="007B1DDC">
                <w:rPr>
                  <w:rFonts w:eastAsia="Melior"/>
                  <w:sz w:val="22"/>
                  <w:szCs w:val="22"/>
                  <w:highlight w:val="green"/>
                </w:rPr>
                <w:t xml:space="preserve">and </w:t>
              </w:r>
            </w:ins>
            <w:ins w:id="1120" w:author="E6CORGRP" w:date="2014-02-06T15:27:00Z">
              <w:r w:rsidR="002F488E" w:rsidRPr="007B1DDC">
                <w:rPr>
                  <w:rFonts w:eastAsia="Melior"/>
                  <w:sz w:val="22"/>
                  <w:szCs w:val="22"/>
                  <w:highlight w:val="green"/>
                </w:rPr>
                <w:t xml:space="preserve">c) recreational </w:t>
              </w:r>
              <w:r w:rsidR="002F488E" w:rsidRPr="002F488E">
                <w:rPr>
                  <w:rFonts w:eastAsia="Melior"/>
                  <w:sz w:val="22"/>
                  <w:szCs w:val="22"/>
                  <w:highlight w:val="green"/>
                </w:rPr>
                <w:t>facilities</w:t>
              </w:r>
            </w:ins>
            <w:r w:rsidRPr="00E37B9D">
              <w:rPr>
                <w:rFonts w:eastAsia="Melior"/>
                <w:sz w:val="22"/>
                <w:szCs w:val="22"/>
              </w:rPr>
              <w:t xml:space="preserve">.  This </w:t>
            </w:r>
            <w:r w:rsidR="00545EEA" w:rsidRPr="007B1DDC">
              <w:rPr>
                <w:rFonts w:eastAsia="Melior"/>
                <w:sz w:val="22"/>
                <w:szCs w:val="22"/>
              </w:rPr>
              <w:t>GP</w:t>
            </w:r>
            <w:r w:rsidRPr="00E37B9D">
              <w:rPr>
                <w:rFonts w:eastAsia="Melior"/>
                <w:sz w:val="22"/>
                <w:szCs w:val="22"/>
              </w:rPr>
              <w:t xml:space="preserve"> authorizes </w:t>
            </w:r>
            <w:del w:id="1121" w:author="E6CORGRP" w:date="2013-12-30T09:22:00Z">
              <w:r w:rsidRPr="00E37B9D" w:rsidDel="003D1C90">
                <w:rPr>
                  <w:rFonts w:eastAsia="Melior"/>
                  <w:sz w:val="22"/>
                  <w:szCs w:val="22"/>
                </w:rPr>
                <w:delText>t</w:delText>
              </w:r>
              <w:r w:rsidRPr="00B11E4B" w:rsidDel="003D1C90">
                <w:rPr>
                  <w:rFonts w:eastAsia="Melior"/>
                  <w:sz w:val="22"/>
                  <w:szCs w:val="22"/>
                  <w:highlight w:val="yellow"/>
                </w:rPr>
                <w:delText xml:space="preserve">he construction of building foundations and building pads and </w:delText>
              </w:r>
            </w:del>
            <w:r w:rsidRPr="00E37B9D">
              <w:rPr>
                <w:rFonts w:eastAsia="Melior"/>
                <w:sz w:val="22"/>
                <w:szCs w:val="22"/>
              </w:rPr>
              <w:t>attendant features that are necessary for the use</w:t>
            </w:r>
            <w:del w:id="1122" w:author="E6CORGRP" w:date="2014-02-06T15:35:00Z">
              <w:r w:rsidRPr="00E37B9D" w:rsidDel="002F488E">
                <w:rPr>
                  <w:rFonts w:eastAsia="Melior"/>
                  <w:sz w:val="22"/>
                  <w:szCs w:val="22"/>
                </w:rPr>
                <w:delText xml:space="preserve"> </w:delText>
              </w:r>
              <w:r w:rsidRPr="002F488E" w:rsidDel="002F488E">
                <w:rPr>
                  <w:rFonts w:eastAsia="Melior"/>
                  <w:sz w:val="22"/>
                  <w:szCs w:val="22"/>
                  <w:highlight w:val="green"/>
                </w:rPr>
                <w:delText>of the residence or residential development.  Attendant features may include, but are not limited to,</w:delText>
              </w:r>
            </w:del>
            <w:ins w:id="1123" w:author="E6CORGRP" w:date="2014-02-06T15:35:00Z">
              <w:r w:rsidR="002F488E">
                <w:rPr>
                  <w:rFonts w:eastAsia="Melior"/>
                  <w:sz w:val="22"/>
                  <w:szCs w:val="22"/>
                </w:rPr>
                <w:t xml:space="preserve"> </w:t>
              </w:r>
              <w:r w:rsidR="002F488E" w:rsidRPr="002F488E">
                <w:rPr>
                  <w:rFonts w:eastAsia="Melior"/>
                  <w:sz w:val="22"/>
                  <w:szCs w:val="22"/>
                  <w:highlight w:val="green"/>
                </w:rPr>
                <w:t>such as</w:t>
              </w:r>
            </w:ins>
            <w:r w:rsidRPr="00E37B9D">
              <w:rPr>
                <w:rFonts w:eastAsia="Melior"/>
                <w:sz w:val="22"/>
                <w:szCs w:val="22"/>
              </w:rPr>
              <w:t xml:space="preserve"> parking lots, garages, yards, </w:t>
            </w:r>
            <w:del w:id="1124" w:author="E6CORGRP" w:date="2013-10-23T10:33:00Z">
              <w:r w:rsidDel="00E37B9D">
                <w:rPr>
                  <w:rFonts w:eastAsia="Melior"/>
                  <w:sz w:val="22"/>
                  <w:szCs w:val="22"/>
                </w:rPr>
                <w:delText xml:space="preserve">and septic systems, </w:delText>
              </w:r>
            </w:del>
            <w:r w:rsidRPr="00E37B9D">
              <w:rPr>
                <w:rFonts w:eastAsia="Melior"/>
                <w:sz w:val="22"/>
                <w:szCs w:val="22"/>
              </w:rPr>
              <w:t xml:space="preserve">and infrastructure.  </w:t>
            </w:r>
            <w:ins w:id="1125" w:author="E6CORGRP" w:date="2014-02-07T14:13:00Z">
              <w:r w:rsidR="00E65A7C" w:rsidRPr="00B11E4B">
                <w:rPr>
                  <w:rFonts w:eastAsia="Melior"/>
                  <w:sz w:val="22"/>
                  <w:szCs w:val="22"/>
                  <w:highlight w:val="yellow"/>
                </w:rPr>
                <w:t>Examples of commercial developments include retail stores, industrial facilities, restaurants, business parks, and shopping centers.  Examples of institutional developments include schools, fire stations, government office buildings, judicial buildings, public works buildings, libraries, hospitals, and places of worship.</w:t>
              </w:r>
              <w:r w:rsidR="00E65A7C">
                <w:rPr>
                  <w:rFonts w:eastAsia="Melior"/>
                  <w:sz w:val="22"/>
                  <w:szCs w:val="22"/>
                </w:rPr>
                <w:t xml:space="preserve">  </w:t>
              </w:r>
            </w:ins>
            <w:ins w:id="1126" w:author="E6CORGRP" w:date="2014-02-07T14:14:00Z">
              <w:r w:rsidR="00E65A7C" w:rsidRPr="00E65A7C">
                <w:rPr>
                  <w:rFonts w:eastAsia="Melior"/>
                  <w:sz w:val="22"/>
                  <w:szCs w:val="22"/>
                  <w:highlight w:val="green"/>
                </w:rPr>
                <w:t>Examples of recreational facilities include playing fields (e.g., football fields, baseball fields), basketball courts, tennis courts, hiking trails, bike paths, golf courses, ski areas, horse paths, nature centers, and campground</w:t>
              </w:r>
              <w:r w:rsidR="00E65A7C">
                <w:rPr>
                  <w:rFonts w:eastAsia="Melior"/>
                  <w:sz w:val="22"/>
                  <w:szCs w:val="22"/>
                  <w:highlight w:val="green"/>
                </w:rPr>
                <w:t>s.</w:t>
              </w:r>
              <w:r w:rsidR="00E65A7C" w:rsidRPr="00FB51A4">
                <w:rPr>
                  <w:rFonts w:eastAsia="Melior"/>
                  <w:sz w:val="22"/>
                  <w:szCs w:val="22"/>
                </w:rPr>
                <w:t xml:space="preserve"> </w:t>
              </w:r>
              <w:r w:rsidR="00E65A7C">
                <w:rPr>
                  <w:rFonts w:eastAsia="Melior"/>
                  <w:sz w:val="22"/>
                  <w:szCs w:val="22"/>
                </w:rPr>
                <w:t xml:space="preserve"> </w:t>
              </w:r>
            </w:ins>
            <w:r w:rsidRPr="00E37B9D">
              <w:rPr>
                <w:rFonts w:eastAsia="Melior"/>
                <w:sz w:val="22"/>
                <w:szCs w:val="22"/>
              </w:rPr>
              <w:t>Associated utilities</w:t>
            </w:r>
            <w:ins w:id="1127" w:author="E6CORGRP" w:date="2014-02-07T14:11:00Z">
              <w:r w:rsidR="00E65A7C">
                <w:rPr>
                  <w:rFonts w:eastAsia="Melior"/>
                  <w:sz w:val="22"/>
                  <w:szCs w:val="22"/>
                </w:rPr>
                <w:t xml:space="preserve"> </w:t>
              </w:r>
              <w:r w:rsidR="00E65A7C" w:rsidRPr="00E65A7C">
                <w:rPr>
                  <w:rFonts w:eastAsia="Melior"/>
                  <w:sz w:val="22"/>
                  <w:szCs w:val="22"/>
                  <w:highlight w:val="green"/>
                </w:rPr>
                <w:t>and</w:t>
              </w:r>
            </w:ins>
            <w:r w:rsidRPr="00E37B9D">
              <w:rPr>
                <w:rFonts w:eastAsia="Melior"/>
                <w:sz w:val="22"/>
                <w:szCs w:val="22"/>
              </w:rPr>
              <w:t xml:space="preserve"> roads </w:t>
            </w:r>
            <w:del w:id="1128" w:author="E6CORGRP" w:date="2014-02-07T14:11:00Z">
              <w:r w:rsidR="00592024" w:rsidRPr="00592024">
                <w:rPr>
                  <w:rFonts w:eastAsia="Melior"/>
                  <w:sz w:val="22"/>
                  <w:szCs w:val="22"/>
                  <w:highlight w:val="green"/>
                </w:rPr>
                <w:delText>and recreational facilities</w:delText>
              </w:r>
            </w:del>
            <w:del w:id="1129" w:author="E6CORGRP" w:date="2014-02-07T14:12:00Z">
              <w:r w:rsidRPr="00E37B9D" w:rsidDel="00E65A7C">
                <w:rPr>
                  <w:rFonts w:eastAsia="Melior"/>
                  <w:sz w:val="22"/>
                  <w:szCs w:val="22"/>
                </w:rPr>
                <w:delText xml:space="preserve"> </w:delText>
              </w:r>
            </w:del>
            <w:r w:rsidRPr="00E37B9D">
              <w:rPr>
                <w:rFonts w:eastAsia="Melior"/>
                <w:sz w:val="22"/>
                <w:szCs w:val="22"/>
              </w:rPr>
              <w:t xml:space="preserve">are eligible for authorization under Activities </w:t>
            </w:r>
            <w:del w:id="1130" w:author="E6CORGRP" w:date="2013-12-30T14:16:00Z">
              <w:r w:rsidRPr="000E489F" w:rsidDel="000E489F">
                <w:rPr>
                  <w:rFonts w:eastAsia="Melior"/>
                  <w:sz w:val="22"/>
                  <w:szCs w:val="22"/>
                  <w:highlight w:val="yellow"/>
                </w:rPr>
                <w:delText>11, 12 and 15</w:delText>
              </w:r>
            </w:del>
            <w:ins w:id="1131" w:author="E6CORGRP" w:date="2013-12-30T14:16:00Z">
              <w:r w:rsidR="000E489F" w:rsidRPr="000E489F">
                <w:rPr>
                  <w:rFonts w:eastAsia="Melior"/>
                  <w:sz w:val="22"/>
                  <w:szCs w:val="22"/>
                  <w:highlight w:val="yellow"/>
                </w:rPr>
                <w:t>9 and 1</w:t>
              </w:r>
            </w:ins>
            <w:ins w:id="1132" w:author="E6CORGRP" w:date="2014-02-07T14:12:00Z">
              <w:r w:rsidR="00E65A7C">
                <w:rPr>
                  <w:rFonts w:eastAsia="Melior"/>
                  <w:sz w:val="22"/>
                  <w:szCs w:val="22"/>
                  <w:highlight w:val="yellow"/>
                </w:rPr>
                <w:t>0</w:t>
              </w:r>
            </w:ins>
            <w:r w:rsidRPr="00E37B9D">
              <w:rPr>
                <w:rFonts w:eastAsia="Melior"/>
                <w:sz w:val="22"/>
                <w:szCs w:val="22"/>
              </w:rPr>
              <w:t xml:space="preserve"> respectively.</w:t>
            </w:r>
            <w:del w:id="1133" w:author="E6CORGRP" w:date="2014-02-11T12:02:00Z">
              <w:r w:rsidRPr="00E37B9D" w:rsidDel="0024053A">
                <w:rPr>
                  <w:rFonts w:eastAsia="Melior"/>
                  <w:sz w:val="22"/>
                  <w:szCs w:val="22"/>
                </w:rPr>
                <w:delText xml:space="preserve">  </w:delText>
              </w:r>
            </w:del>
            <w:del w:id="1134" w:author="E6CORGRP" w:date="2013-10-29T15:29:00Z">
              <w:r w:rsidRPr="009C181B" w:rsidDel="009C181B">
                <w:rPr>
                  <w:sz w:val="22"/>
                  <w:szCs w:val="22"/>
                  <w:highlight w:val="yellow"/>
                </w:rPr>
                <w:delText>This includes the aggregate total impact area for subdivisions and associated individual lots</w:delText>
              </w:r>
              <w:r w:rsidRPr="00E37B9D" w:rsidDel="009C181B">
                <w:rPr>
                  <w:sz w:val="22"/>
                  <w:szCs w:val="22"/>
                </w:rPr>
                <w:delText>.</w:delText>
              </w:r>
            </w:del>
          </w:p>
        </w:tc>
      </w:tr>
      <w:tr w:rsidR="00E37B9D" w:rsidRPr="00E52DA0" w:rsidTr="00A5353E">
        <w:tc>
          <w:tcPr>
            <w:tcW w:w="6210" w:type="dxa"/>
            <w:tcBorders>
              <w:top w:val="single" w:sz="4" w:space="0" w:color="auto"/>
              <w:left w:val="double" w:sz="4" w:space="0" w:color="auto"/>
              <w:bottom w:val="single" w:sz="4" w:space="0" w:color="auto"/>
            </w:tcBorders>
            <w:shd w:val="clear" w:color="auto" w:fill="D9D9D9" w:themeFill="background1" w:themeFillShade="D9"/>
            <w:vAlign w:val="bottom"/>
          </w:tcPr>
          <w:p w:rsidR="00E37B9D" w:rsidRPr="00E37B9D" w:rsidRDefault="00E37B9D" w:rsidP="00A5353E">
            <w:pPr>
              <w:tabs>
                <w:tab w:val="left" w:pos="162"/>
              </w:tabs>
              <w:rPr>
                <w:sz w:val="22"/>
                <w:szCs w:val="22"/>
              </w:rPr>
            </w:pPr>
            <w:r w:rsidRPr="00E37B9D">
              <w:rPr>
                <w:sz w:val="22"/>
                <w:szCs w:val="22"/>
              </w:rPr>
              <w:t>Self-Verification Eligible</w:t>
            </w:r>
          </w:p>
        </w:tc>
        <w:tc>
          <w:tcPr>
            <w:tcW w:w="5760" w:type="dxa"/>
            <w:tcBorders>
              <w:top w:val="single" w:sz="4" w:space="0" w:color="auto"/>
              <w:bottom w:val="single" w:sz="4" w:space="0" w:color="auto"/>
              <w:right w:val="single" w:sz="4" w:space="0" w:color="auto"/>
            </w:tcBorders>
            <w:shd w:val="clear" w:color="auto" w:fill="D9D9D9" w:themeFill="background1" w:themeFillShade="D9"/>
            <w:vAlign w:val="bottom"/>
          </w:tcPr>
          <w:p w:rsidR="00E37B9D" w:rsidRPr="00E37B9D" w:rsidRDefault="00E37B9D" w:rsidP="00A5353E">
            <w:pPr>
              <w:rPr>
                <w:sz w:val="22"/>
                <w:szCs w:val="22"/>
              </w:rPr>
            </w:pPr>
            <w:r w:rsidRPr="00E37B9D">
              <w:rPr>
                <w:sz w:val="22"/>
                <w:szCs w:val="22"/>
              </w:rPr>
              <w:t>PCN  Required</w:t>
            </w:r>
          </w:p>
        </w:tc>
        <w:tc>
          <w:tcPr>
            <w:tcW w:w="2634"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rsidR="00E37B9D" w:rsidRPr="00E37B9D" w:rsidRDefault="00E37B9D" w:rsidP="00590BA4">
            <w:pPr>
              <w:pStyle w:val="ListParagraph"/>
              <w:ind w:left="0"/>
              <w:rPr>
                <w:sz w:val="22"/>
                <w:szCs w:val="22"/>
              </w:rPr>
            </w:pPr>
            <w:r w:rsidRPr="00E37B9D">
              <w:rPr>
                <w:sz w:val="22"/>
                <w:szCs w:val="22"/>
              </w:rPr>
              <w:t>Not authorized</w:t>
            </w:r>
            <w:ins w:id="1135" w:author="E6CORGRP" w:date="2014-05-01T11:05:00Z">
              <w:r w:rsidR="00590BA4">
                <w:rPr>
                  <w:sz w:val="22"/>
                  <w:szCs w:val="22"/>
                </w:rPr>
                <w:t xml:space="preserve"> </w:t>
              </w:r>
              <w:r w:rsidR="00590BA4" w:rsidRPr="00D203BC">
                <w:rPr>
                  <w:sz w:val="22"/>
                  <w:szCs w:val="22"/>
                  <w:highlight w:val="lightGray"/>
                </w:rPr>
                <w:t xml:space="preserve">under GP </w:t>
              </w:r>
              <w:r w:rsidR="00590BA4">
                <w:rPr>
                  <w:sz w:val="22"/>
                  <w:szCs w:val="22"/>
                </w:rPr>
                <w:t>8</w:t>
              </w:r>
            </w:ins>
            <w:r w:rsidRPr="00E37B9D">
              <w:rPr>
                <w:sz w:val="22"/>
                <w:szCs w:val="22"/>
              </w:rPr>
              <w:t>/IP Required</w:t>
            </w:r>
          </w:p>
        </w:tc>
      </w:tr>
      <w:tr w:rsidR="00E37B9D" w:rsidRPr="00E52DA0" w:rsidTr="00A5353E">
        <w:tc>
          <w:tcPr>
            <w:tcW w:w="6210" w:type="dxa"/>
            <w:tcBorders>
              <w:top w:val="single" w:sz="4" w:space="0" w:color="auto"/>
              <w:left w:val="double" w:sz="4" w:space="0" w:color="auto"/>
              <w:bottom w:val="single" w:sz="4" w:space="0" w:color="auto"/>
            </w:tcBorders>
          </w:tcPr>
          <w:p w:rsidR="00837E91" w:rsidRDefault="00E37B9D">
            <w:pPr>
              <w:pStyle w:val="ListParagraph"/>
              <w:numPr>
                <w:ilvl w:val="0"/>
                <w:numId w:val="135"/>
              </w:numPr>
              <w:tabs>
                <w:tab w:val="left" w:pos="216"/>
              </w:tabs>
              <w:ind w:left="0" w:firstLine="0"/>
              <w:rPr>
                <w:sz w:val="22"/>
                <w:szCs w:val="22"/>
              </w:rPr>
            </w:pPr>
            <w:r w:rsidRPr="00E37B9D">
              <w:rPr>
                <w:sz w:val="22"/>
                <w:szCs w:val="22"/>
              </w:rPr>
              <w:t xml:space="preserve">Impacts </w:t>
            </w:r>
            <w:del w:id="1136" w:author="E6CORGRP" w:date="2014-03-24T08:46:00Z">
              <w:r w:rsidRPr="00015E00" w:rsidDel="00015E00">
                <w:rPr>
                  <w:sz w:val="22"/>
                  <w:szCs w:val="22"/>
                  <w:highlight w:val="green"/>
                </w:rPr>
                <w:delText>do not exceed the PCN thresholds</w:delText>
              </w:r>
            </w:del>
            <w:ins w:id="1137" w:author="E6CORGRP" w:date="2014-03-24T08:47:00Z">
              <w:r w:rsidR="00015E00" w:rsidRPr="00015E00">
                <w:rPr>
                  <w:sz w:val="22"/>
                  <w:szCs w:val="22"/>
                  <w:highlight w:val="green"/>
                </w:rPr>
                <w:t xml:space="preserve">meet the SV </w:t>
              </w:r>
            </w:ins>
            <w:ins w:id="1138" w:author="E6CORGRP" w:date="2014-03-24T08:46:00Z">
              <w:r w:rsidR="00015E00" w:rsidRPr="00015E00">
                <w:rPr>
                  <w:sz w:val="22"/>
                  <w:szCs w:val="22"/>
                  <w:highlight w:val="green"/>
                </w:rPr>
                <w:t>limits</w:t>
              </w:r>
            </w:ins>
            <w:r w:rsidRPr="00E37B9D">
              <w:rPr>
                <w:sz w:val="22"/>
                <w:szCs w:val="22"/>
              </w:rPr>
              <w:t xml:space="preserve"> on page 4;</w:t>
            </w:r>
            <w:r w:rsidR="006A6E8E">
              <w:rPr>
                <w:sz w:val="22"/>
                <w:szCs w:val="22"/>
              </w:rPr>
              <w:t xml:space="preserve"> </w:t>
            </w:r>
            <w:r w:rsidR="006A6E8E" w:rsidRPr="008A1004">
              <w:rPr>
                <w:sz w:val="22"/>
                <w:szCs w:val="22"/>
              </w:rPr>
              <w:t>and</w:t>
            </w:r>
          </w:p>
          <w:p w:rsidR="00837E91" w:rsidRDefault="00E37B9D">
            <w:pPr>
              <w:pStyle w:val="ListParagraph"/>
              <w:numPr>
                <w:ilvl w:val="0"/>
                <w:numId w:val="135"/>
              </w:numPr>
              <w:tabs>
                <w:tab w:val="left" w:pos="216"/>
              </w:tabs>
              <w:ind w:left="0" w:firstLine="0"/>
              <w:rPr>
                <w:sz w:val="22"/>
                <w:szCs w:val="22"/>
              </w:rPr>
            </w:pPr>
            <w:r w:rsidRPr="00E37B9D">
              <w:rPr>
                <w:sz w:val="22"/>
                <w:szCs w:val="22"/>
              </w:rPr>
              <w:t xml:space="preserve">The activity does not occur in </w:t>
            </w:r>
            <w:del w:id="1139" w:author="E6CORGRP" w:date="2014-05-12T12:47:00Z">
              <w:r w:rsidRPr="005A7FD5" w:rsidDel="005A7FD5">
                <w:rPr>
                  <w:sz w:val="22"/>
                  <w:szCs w:val="22"/>
                  <w:highlight w:val="lightGray"/>
                </w:rPr>
                <w:delText>tidal or non-tidal</w:delText>
              </w:r>
              <w:r w:rsidRPr="00E37B9D" w:rsidDel="005A7FD5">
                <w:rPr>
                  <w:sz w:val="22"/>
                  <w:szCs w:val="22"/>
                </w:rPr>
                <w:delText xml:space="preserve"> </w:delText>
              </w:r>
            </w:del>
            <w:r w:rsidRPr="00E37B9D">
              <w:rPr>
                <w:sz w:val="22"/>
                <w:szCs w:val="22"/>
              </w:rPr>
              <w:t>navigable waters of the U.S.; and</w:t>
            </w:r>
          </w:p>
          <w:p w:rsidR="00837E91" w:rsidRDefault="00E37B9D">
            <w:pPr>
              <w:pStyle w:val="ListParagraph"/>
              <w:numPr>
                <w:ilvl w:val="0"/>
                <w:numId w:val="135"/>
              </w:numPr>
              <w:tabs>
                <w:tab w:val="left" w:pos="216"/>
              </w:tabs>
              <w:ind w:left="0" w:firstLine="0"/>
              <w:rPr>
                <w:ins w:id="1140" w:author="E6CORGRP" w:date="2014-04-16T14:10:00Z"/>
                <w:sz w:val="22"/>
                <w:szCs w:val="22"/>
              </w:rPr>
            </w:pPr>
            <w:r w:rsidRPr="00E37B9D">
              <w:rPr>
                <w:sz w:val="22"/>
                <w:szCs w:val="22"/>
              </w:rPr>
              <w:t>Stream channelization, relocation or loss of stream bed</w:t>
            </w:r>
            <w:ins w:id="1141" w:author="E6CORGRP" w:date="2014-04-07T09:02:00Z">
              <w:r w:rsidR="00330A59">
                <w:rPr>
                  <w:sz w:val="22"/>
                  <w:szCs w:val="22"/>
                </w:rPr>
                <w:t xml:space="preserve"> </w:t>
              </w:r>
              <w:r w:rsidR="00330A59" w:rsidRPr="00330A59">
                <w:rPr>
                  <w:sz w:val="22"/>
                  <w:szCs w:val="22"/>
                  <w:highlight w:val="lightGray"/>
                </w:rPr>
                <w:t>including impoundments</w:t>
              </w:r>
            </w:ins>
            <w:r w:rsidRPr="00E37B9D">
              <w:rPr>
                <w:sz w:val="22"/>
                <w:szCs w:val="22"/>
              </w:rPr>
              <w:t xml:space="preserve"> does not occur.</w:t>
            </w:r>
          </w:p>
          <w:p w:rsidR="00B51220" w:rsidRPr="00FC2FE2" w:rsidRDefault="009138E4" w:rsidP="00B51220">
            <w:pPr>
              <w:pStyle w:val="ListParagraph"/>
              <w:numPr>
                <w:ilvl w:val="0"/>
                <w:numId w:val="135"/>
              </w:numPr>
              <w:tabs>
                <w:tab w:val="left" w:pos="216"/>
              </w:tabs>
              <w:ind w:left="0" w:firstLine="0"/>
              <w:rPr>
                <w:ins w:id="1142" w:author="E6CORGRP" w:date="2014-04-16T14:11:00Z"/>
                <w:sz w:val="22"/>
                <w:szCs w:val="22"/>
                <w:highlight w:val="lightGray"/>
              </w:rPr>
            </w:pPr>
            <w:ins w:id="1143" w:author="E6CORGRP" w:date="2014-04-16T14:10:00Z">
              <w:r w:rsidRPr="00FC2FE2">
                <w:rPr>
                  <w:sz w:val="22"/>
                  <w:szCs w:val="22"/>
                  <w:highlight w:val="lightGray"/>
                </w:rPr>
                <w:t>Components of a stormwater treatment system do not occur in tidal or non-tidal waters of the U.</w:t>
              </w:r>
            </w:ins>
            <w:ins w:id="1144" w:author="E6CORGRP" w:date="2014-04-16T14:19:00Z">
              <w:r w:rsidR="00FC2FE2">
                <w:rPr>
                  <w:sz w:val="22"/>
                  <w:szCs w:val="22"/>
                  <w:highlight w:val="lightGray"/>
                </w:rPr>
                <w:t>S.</w:t>
              </w:r>
            </w:ins>
          </w:p>
          <w:p w:rsidR="00B51220" w:rsidRDefault="00B51220" w:rsidP="00A211D5">
            <w:pPr>
              <w:pStyle w:val="ListParagraph"/>
              <w:numPr>
                <w:ilvl w:val="0"/>
                <w:numId w:val="135"/>
              </w:numPr>
              <w:tabs>
                <w:tab w:val="left" w:pos="216"/>
              </w:tabs>
              <w:ind w:left="0" w:firstLine="0"/>
              <w:rPr>
                <w:sz w:val="22"/>
                <w:szCs w:val="22"/>
              </w:rPr>
            </w:pPr>
            <w:ins w:id="1145" w:author="E6CORGRP" w:date="2014-04-16T14:11:00Z">
              <w:r w:rsidRPr="00FC2FE2">
                <w:rPr>
                  <w:sz w:val="22"/>
                  <w:szCs w:val="22"/>
                  <w:highlight w:val="lightGray"/>
                </w:rPr>
                <w:t xml:space="preserve">Components of a </w:t>
              </w:r>
            </w:ins>
            <w:ins w:id="1146" w:author="E6CORGRP" w:date="2014-04-16T14:14:00Z">
              <w:r w:rsidRPr="00FC2FE2">
                <w:rPr>
                  <w:sz w:val="22"/>
                  <w:szCs w:val="22"/>
                  <w:highlight w:val="lightGray"/>
                </w:rPr>
                <w:t>s</w:t>
              </w:r>
            </w:ins>
            <w:ins w:id="1147" w:author="E6CORGRP" w:date="2014-04-16T14:11:00Z">
              <w:r w:rsidRPr="00FC2FE2">
                <w:rPr>
                  <w:sz w:val="22"/>
                  <w:szCs w:val="22"/>
                  <w:highlight w:val="lightGray"/>
                </w:rPr>
                <w:t xml:space="preserve">ubsurface </w:t>
              </w:r>
            </w:ins>
            <w:ins w:id="1148" w:author="E6CORGRP" w:date="2014-04-16T14:14:00Z">
              <w:r w:rsidRPr="00FC2FE2">
                <w:rPr>
                  <w:sz w:val="22"/>
                  <w:szCs w:val="22"/>
                  <w:highlight w:val="lightGray"/>
                </w:rPr>
                <w:t>s</w:t>
              </w:r>
            </w:ins>
            <w:ins w:id="1149" w:author="E6CORGRP" w:date="2014-04-16T14:11:00Z">
              <w:r w:rsidRPr="00FC2FE2">
                <w:rPr>
                  <w:sz w:val="22"/>
                  <w:szCs w:val="22"/>
                  <w:highlight w:val="lightGray"/>
                </w:rPr>
                <w:t xml:space="preserve">ewerage </w:t>
              </w:r>
            </w:ins>
            <w:ins w:id="1150" w:author="E6CORGRP" w:date="2014-04-16T14:14:00Z">
              <w:r w:rsidRPr="00FC2FE2">
                <w:rPr>
                  <w:sz w:val="22"/>
                  <w:szCs w:val="22"/>
                  <w:highlight w:val="lightGray"/>
                </w:rPr>
                <w:t>d</w:t>
              </w:r>
            </w:ins>
            <w:ins w:id="1151" w:author="E6CORGRP" w:date="2014-04-16T14:11:00Z">
              <w:r w:rsidRPr="00FC2FE2">
                <w:rPr>
                  <w:sz w:val="22"/>
                  <w:szCs w:val="22"/>
                  <w:highlight w:val="lightGray"/>
                </w:rPr>
                <w:t xml:space="preserve">isposal </w:t>
              </w:r>
            </w:ins>
            <w:ins w:id="1152" w:author="E6CORGRP" w:date="2014-04-16T14:14:00Z">
              <w:r w:rsidRPr="00FC2FE2">
                <w:rPr>
                  <w:sz w:val="22"/>
                  <w:szCs w:val="22"/>
                  <w:highlight w:val="lightGray"/>
                </w:rPr>
                <w:t>s</w:t>
              </w:r>
            </w:ins>
            <w:ins w:id="1153" w:author="E6CORGRP" w:date="2014-04-16T14:11:00Z">
              <w:r w:rsidRPr="00FC2FE2">
                <w:rPr>
                  <w:sz w:val="22"/>
                  <w:szCs w:val="22"/>
                  <w:highlight w:val="lightGray"/>
                </w:rPr>
                <w:t>ystem do not occur in tidal or non-tidal waters of the U.S</w:t>
              </w:r>
            </w:ins>
            <w:ins w:id="1154" w:author="E6CORGRP" w:date="2014-04-17T10:48:00Z">
              <w:r w:rsidR="00F82E3F">
                <w:rPr>
                  <w:sz w:val="22"/>
                  <w:szCs w:val="22"/>
                  <w:highlight w:val="lightGray"/>
                </w:rPr>
                <w:t xml:space="preserve"> except for </w:t>
              </w:r>
            </w:ins>
            <w:ins w:id="1155" w:author="E6CORGRP" w:date="2014-04-17T10:52:00Z">
              <w:r w:rsidR="00A211D5">
                <w:rPr>
                  <w:sz w:val="22"/>
                  <w:szCs w:val="22"/>
                  <w:highlight w:val="lightGray"/>
                </w:rPr>
                <w:t>non-porous</w:t>
              </w:r>
            </w:ins>
            <w:ins w:id="1156" w:author="E6CORGRP" w:date="2014-04-17T10:55:00Z">
              <w:r w:rsidR="00A5353E">
                <w:rPr>
                  <w:sz w:val="22"/>
                  <w:szCs w:val="22"/>
                  <w:highlight w:val="lightGray"/>
                </w:rPr>
                <w:t>,</w:t>
              </w:r>
            </w:ins>
            <w:ins w:id="1157" w:author="E6CORGRP" w:date="2014-04-17T10:52:00Z">
              <w:r w:rsidR="00A211D5">
                <w:rPr>
                  <w:sz w:val="22"/>
                  <w:szCs w:val="22"/>
                  <w:highlight w:val="lightGray"/>
                </w:rPr>
                <w:t xml:space="preserve"> </w:t>
              </w:r>
            </w:ins>
            <w:ins w:id="1158" w:author="E6CORGRP" w:date="2014-04-16T14:11:00Z">
              <w:r w:rsidRPr="00FC2FE2">
                <w:rPr>
                  <w:sz w:val="22"/>
                  <w:szCs w:val="22"/>
                  <w:highlight w:val="lightGray"/>
                </w:rPr>
                <w:t>septic effluent pipe</w:t>
              </w:r>
            </w:ins>
            <w:ins w:id="1159" w:author="E6CORGRP" w:date="2014-04-17T10:49:00Z">
              <w:r w:rsidR="00A211D5">
                <w:rPr>
                  <w:sz w:val="22"/>
                  <w:szCs w:val="22"/>
                  <w:highlight w:val="lightGray"/>
                </w:rPr>
                <w:t>s</w:t>
              </w:r>
            </w:ins>
            <w:ins w:id="1160" w:author="E6CORGRP" w:date="2014-04-16T14:11:00Z">
              <w:r w:rsidRPr="00FC2FE2">
                <w:rPr>
                  <w:sz w:val="22"/>
                  <w:szCs w:val="22"/>
                  <w:highlight w:val="lightGray"/>
                </w:rPr>
                <w:t xml:space="preserve"> that transmit effluent</w:t>
              </w:r>
            </w:ins>
            <w:ins w:id="1161" w:author="E6CORGRP" w:date="2014-04-17T10:53:00Z">
              <w:r w:rsidR="00A211D5">
                <w:rPr>
                  <w:sz w:val="22"/>
                  <w:szCs w:val="22"/>
                  <w:highlight w:val="lightGray"/>
                </w:rPr>
                <w:t xml:space="preserve"> to or between components</w:t>
              </w:r>
            </w:ins>
            <w:ins w:id="1162" w:author="E6CORGRP" w:date="2014-04-16T14:15:00Z">
              <w:r w:rsidRPr="00FC2FE2">
                <w:rPr>
                  <w:sz w:val="22"/>
                  <w:szCs w:val="22"/>
                  <w:highlight w:val="lightGray"/>
                </w:rPr>
                <w:t>.</w:t>
              </w:r>
            </w:ins>
          </w:p>
        </w:tc>
        <w:tc>
          <w:tcPr>
            <w:tcW w:w="5760" w:type="dxa"/>
            <w:tcBorders>
              <w:top w:val="single" w:sz="4" w:space="0" w:color="auto"/>
              <w:bottom w:val="single" w:sz="4" w:space="0" w:color="auto"/>
              <w:right w:val="single" w:sz="4" w:space="0" w:color="auto"/>
            </w:tcBorders>
          </w:tcPr>
          <w:p w:rsidR="00837E91" w:rsidRDefault="00E37B9D" w:rsidP="004235B0">
            <w:pPr>
              <w:pStyle w:val="ListParagraph"/>
              <w:numPr>
                <w:ilvl w:val="0"/>
                <w:numId w:val="146"/>
              </w:numPr>
              <w:tabs>
                <w:tab w:val="left" w:pos="216"/>
              </w:tabs>
              <w:ind w:left="-54" w:firstLine="0"/>
              <w:rPr>
                <w:sz w:val="22"/>
                <w:szCs w:val="22"/>
              </w:rPr>
            </w:pPr>
            <w:r w:rsidRPr="00E37B9D">
              <w:rPr>
                <w:sz w:val="22"/>
                <w:szCs w:val="22"/>
              </w:rPr>
              <w:t xml:space="preserve">Impacts </w:t>
            </w:r>
            <w:ins w:id="1163" w:author="E6CORGRP" w:date="2014-03-24T08:47:00Z">
              <w:r w:rsidR="00015E00">
                <w:rPr>
                  <w:sz w:val="22"/>
                  <w:szCs w:val="22"/>
                  <w:highlight w:val="green"/>
                </w:rPr>
                <w:t>meet the PCN limits</w:t>
              </w:r>
            </w:ins>
            <w:del w:id="1164" w:author="E6CORGRP" w:date="2014-01-14T14:49:00Z">
              <w:r w:rsidRPr="00015E00" w:rsidDel="00953B2D">
                <w:rPr>
                  <w:sz w:val="22"/>
                  <w:szCs w:val="22"/>
                  <w:highlight w:val="green"/>
                </w:rPr>
                <w:delText>exceed</w:delText>
              </w:r>
            </w:del>
            <w:del w:id="1165" w:author="E6CORGRP" w:date="2014-03-24T08:47:00Z">
              <w:r w:rsidRPr="00015E00" w:rsidDel="00015E00">
                <w:rPr>
                  <w:sz w:val="22"/>
                  <w:szCs w:val="22"/>
                  <w:highlight w:val="green"/>
                </w:rPr>
                <w:delText xml:space="preserve"> the PCN thresholds</w:delText>
              </w:r>
            </w:del>
            <w:r w:rsidRPr="00E37B9D">
              <w:rPr>
                <w:sz w:val="22"/>
                <w:szCs w:val="22"/>
              </w:rPr>
              <w:t xml:space="preserve"> on page 4;</w:t>
            </w:r>
            <w:r w:rsidR="006A6E8E">
              <w:rPr>
                <w:sz w:val="22"/>
                <w:szCs w:val="22"/>
              </w:rPr>
              <w:t xml:space="preserve"> </w:t>
            </w:r>
            <w:r w:rsidR="006A6E8E" w:rsidRPr="008A1004">
              <w:rPr>
                <w:sz w:val="22"/>
                <w:szCs w:val="22"/>
              </w:rPr>
              <w:t>or</w:t>
            </w:r>
          </w:p>
          <w:p w:rsidR="00837E91" w:rsidRDefault="00E37B9D" w:rsidP="004235B0">
            <w:pPr>
              <w:pStyle w:val="ListParagraph"/>
              <w:numPr>
                <w:ilvl w:val="0"/>
                <w:numId w:val="146"/>
              </w:numPr>
              <w:tabs>
                <w:tab w:val="left" w:pos="216"/>
              </w:tabs>
              <w:ind w:left="-54" w:firstLine="0"/>
              <w:rPr>
                <w:sz w:val="22"/>
                <w:szCs w:val="22"/>
              </w:rPr>
            </w:pPr>
            <w:r w:rsidRPr="00E37B9D">
              <w:rPr>
                <w:sz w:val="22"/>
                <w:szCs w:val="22"/>
              </w:rPr>
              <w:t xml:space="preserve">The activity occurs </w:t>
            </w:r>
            <w:r w:rsidRPr="005A7FD5">
              <w:rPr>
                <w:sz w:val="22"/>
                <w:szCs w:val="22"/>
                <w:highlight w:val="lightGray"/>
              </w:rPr>
              <w:t xml:space="preserve">in </w:t>
            </w:r>
            <w:del w:id="1166" w:author="E6CORGRP" w:date="2014-05-12T12:47:00Z">
              <w:r w:rsidRPr="005A7FD5" w:rsidDel="005A7FD5">
                <w:rPr>
                  <w:sz w:val="22"/>
                  <w:szCs w:val="22"/>
                  <w:highlight w:val="lightGray"/>
                </w:rPr>
                <w:delText>tidal or non-tidal</w:delText>
              </w:r>
              <w:r w:rsidRPr="00E37B9D" w:rsidDel="005A7FD5">
                <w:rPr>
                  <w:sz w:val="22"/>
                  <w:szCs w:val="22"/>
                </w:rPr>
                <w:delText xml:space="preserve"> </w:delText>
              </w:r>
            </w:del>
            <w:r w:rsidRPr="00E37B9D">
              <w:rPr>
                <w:sz w:val="22"/>
                <w:szCs w:val="22"/>
              </w:rPr>
              <w:t>navigable waters of the U.S.; or</w:t>
            </w:r>
          </w:p>
          <w:p w:rsidR="009138E4" w:rsidRDefault="00E37B9D" w:rsidP="009138E4">
            <w:pPr>
              <w:pStyle w:val="ListParagraph"/>
              <w:numPr>
                <w:ilvl w:val="0"/>
                <w:numId w:val="146"/>
              </w:numPr>
              <w:tabs>
                <w:tab w:val="left" w:pos="216"/>
              </w:tabs>
              <w:ind w:left="-54" w:right="-58" w:firstLine="0"/>
              <w:rPr>
                <w:ins w:id="1167" w:author="E6CORGRP" w:date="2014-04-16T14:10:00Z"/>
                <w:sz w:val="22"/>
                <w:szCs w:val="22"/>
              </w:rPr>
            </w:pPr>
            <w:r w:rsidRPr="00E37B9D">
              <w:rPr>
                <w:sz w:val="22"/>
                <w:szCs w:val="22"/>
              </w:rPr>
              <w:t xml:space="preserve">Stream channelization, relocation or loss of stream bed </w:t>
            </w:r>
            <w:ins w:id="1168" w:author="E6CORGRP" w:date="2014-04-07T09:02:00Z">
              <w:r w:rsidR="00330A59" w:rsidRPr="00330A59">
                <w:rPr>
                  <w:sz w:val="22"/>
                  <w:szCs w:val="22"/>
                  <w:highlight w:val="lightGray"/>
                </w:rPr>
                <w:t>including impoundments</w:t>
              </w:r>
              <w:r w:rsidR="00330A59" w:rsidRPr="00E37B9D">
                <w:rPr>
                  <w:sz w:val="22"/>
                  <w:szCs w:val="22"/>
                </w:rPr>
                <w:t xml:space="preserve"> </w:t>
              </w:r>
            </w:ins>
            <w:r w:rsidRPr="00E37B9D">
              <w:rPr>
                <w:sz w:val="22"/>
                <w:szCs w:val="22"/>
              </w:rPr>
              <w:t>occurs.</w:t>
            </w:r>
          </w:p>
          <w:p w:rsidR="009138E4" w:rsidRPr="00FC2FE2" w:rsidRDefault="009138E4" w:rsidP="009138E4">
            <w:pPr>
              <w:pStyle w:val="ListParagraph"/>
              <w:numPr>
                <w:ilvl w:val="0"/>
                <w:numId w:val="146"/>
              </w:numPr>
              <w:tabs>
                <w:tab w:val="left" w:pos="216"/>
              </w:tabs>
              <w:ind w:left="-54" w:right="-58" w:firstLine="0"/>
              <w:rPr>
                <w:ins w:id="1169" w:author="E6CORGRP" w:date="2014-04-16T14:10:00Z"/>
                <w:sz w:val="22"/>
                <w:szCs w:val="22"/>
                <w:highlight w:val="lightGray"/>
              </w:rPr>
            </w:pPr>
            <w:ins w:id="1170" w:author="E6CORGRP" w:date="2014-04-16T14:10:00Z">
              <w:r w:rsidRPr="00FC2FE2">
                <w:rPr>
                  <w:sz w:val="22"/>
                  <w:szCs w:val="22"/>
                  <w:highlight w:val="lightGray"/>
                </w:rPr>
                <w:t>Components of a stormwater treatment system occur in tidal or non-tidal waters of the U.S</w:t>
              </w:r>
            </w:ins>
            <w:ins w:id="1171" w:author="E6CORGRP" w:date="2014-04-16T14:11:00Z">
              <w:r w:rsidRPr="00FC2FE2">
                <w:rPr>
                  <w:sz w:val="22"/>
                  <w:szCs w:val="22"/>
                  <w:highlight w:val="lightGray"/>
                </w:rPr>
                <w:t>.</w:t>
              </w:r>
            </w:ins>
          </w:p>
          <w:p w:rsidR="009138E4" w:rsidRDefault="00B51220" w:rsidP="00A5353E">
            <w:pPr>
              <w:pStyle w:val="ListParagraph"/>
              <w:numPr>
                <w:ilvl w:val="0"/>
                <w:numId w:val="146"/>
              </w:numPr>
              <w:tabs>
                <w:tab w:val="left" w:pos="216"/>
              </w:tabs>
              <w:ind w:left="-54" w:right="-58" w:firstLine="0"/>
              <w:rPr>
                <w:sz w:val="22"/>
                <w:szCs w:val="22"/>
              </w:rPr>
            </w:pPr>
            <w:ins w:id="1172" w:author="E6CORGRP" w:date="2014-04-16T14:16:00Z">
              <w:r w:rsidRPr="00FC2FE2">
                <w:rPr>
                  <w:sz w:val="22"/>
                  <w:szCs w:val="22"/>
                  <w:highlight w:val="lightGray"/>
                </w:rPr>
                <w:t>Components of a subsurface sewerage disposal system</w:t>
              </w:r>
            </w:ins>
            <w:ins w:id="1173" w:author="E6CORGRP" w:date="2014-04-17T10:50:00Z">
              <w:r w:rsidR="00A211D5">
                <w:rPr>
                  <w:sz w:val="22"/>
                  <w:szCs w:val="22"/>
                  <w:highlight w:val="lightGray"/>
                </w:rPr>
                <w:t xml:space="preserve"> </w:t>
              </w:r>
            </w:ins>
            <w:ins w:id="1174" w:author="E6CORGRP" w:date="2014-04-16T14:16:00Z">
              <w:r w:rsidRPr="00A5353E">
                <w:rPr>
                  <w:sz w:val="22"/>
                  <w:szCs w:val="22"/>
                  <w:highlight w:val="lightGray"/>
                </w:rPr>
                <w:t>occur in tidal or non-tidal waters of the U.S.</w:t>
              </w:r>
            </w:ins>
            <w:ins w:id="1175" w:author="E6CORGRP" w:date="2014-04-17T10:51:00Z">
              <w:r w:rsidR="00A211D5" w:rsidRPr="00A5353E">
                <w:rPr>
                  <w:sz w:val="22"/>
                  <w:szCs w:val="22"/>
                  <w:highlight w:val="lightGray"/>
                </w:rPr>
                <w:t xml:space="preserve">  This does not apply to </w:t>
              </w:r>
            </w:ins>
            <w:ins w:id="1176" w:author="E6CORGRP" w:date="2014-04-17T10:55:00Z">
              <w:r w:rsidR="00A5353E">
                <w:rPr>
                  <w:sz w:val="22"/>
                  <w:szCs w:val="22"/>
                  <w:highlight w:val="lightGray"/>
                </w:rPr>
                <w:t xml:space="preserve">non-porous, </w:t>
              </w:r>
            </w:ins>
            <w:ins w:id="1177" w:author="E6CORGRP" w:date="2014-04-17T10:51:00Z">
              <w:r w:rsidR="00A211D5" w:rsidRPr="00A5353E">
                <w:rPr>
                  <w:sz w:val="22"/>
                  <w:szCs w:val="22"/>
                  <w:highlight w:val="lightGray"/>
                </w:rPr>
                <w:t>sept</w:t>
              </w:r>
              <w:r w:rsidR="00A211D5" w:rsidRPr="00FC2FE2">
                <w:rPr>
                  <w:sz w:val="22"/>
                  <w:szCs w:val="22"/>
                  <w:highlight w:val="lightGray"/>
                </w:rPr>
                <w:t>ic effluent pipes that transmit effluent</w:t>
              </w:r>
              <w:r w:rsidR="00A211D5">
                <w:rPr>
                  <w:sz w:val="22"/>
                  <w:szCs w:val="22"/>
                  <w:highlight w:val="lightGray"/>
                </w:rPr>
                <w:t xml:space="preserve"> </w:t>
              </w:r>
            </w:ins>
            <w:ins w:id="1178" w:author="E6CORGRP" w:date="2014-04-17T10:54:00Z">
              <w:r w:rsidR="00A211D5">
                <w:rPr>
                  <w:sz w:val="22"/>
                  <w:szCs w:val="22"/>
                  <w:highlight w:val="lightGray"/>
                </w:rPr>
                <w:t>to or between components</w:t>
              </w:r>
              <w:r w:rsidR="00A5353E">
                <w:rPr>
                  <w:sz w:val="22"/>
                  <w:szCs w:val="22"/>
                  <w:highlight w:val="lightGray"/>
                </w:rPr>
                <w:t xml:space="preserve">, however the associated impacts for these </w:t>
              </w:r>
            </w:ins>
            <w:ins w:id="1179" w:author="E6CORGRP" w:date="2014-04-17T10:56:00Z">
              <w:r w:rsidR="00A5353E">
                <w:rPr>
                  <w:sz w:val="22"/>
                  <w:szCs w:val="22"/>
                  <w:highlight w:val="lightGray"/>
                </w:rPr>
                <w:t xml:space="preserve">pipes </w:t>
              </w:r>
            </w:ins>
            <w:ins w:id="1180" w:author="E6CORGRP" w:date="2014-04-17T10:54:00Z">
              <w:r w:rsidR="00A5353E">
                <w:rPr>
                  <w:sz w:val="22"/>
                  <w:szCs w:val="22"/>
                  <w:highlight w:val="lightGray"/>
                </w:rPr>
                <w:t>count towards the PCN limits on page 4</w:t>
              </w:r>
              <w:r w:rsidR="00A211D5" w:rsidRPr="00FC2FE2">
                <w:rPr>
                  <w:sz w:val="22"/>
                  <w:szCs w:val="22"/>
                  <w:highlight w:val="lightGray"/>
                </w:rPr>
                <w:t>.</w:t>
              </w:r>
            </w:ins>
          </w:p>
        </w:tc>
        <w:tc>
          <w:tcPr>
            <w:tcW w:w="2634" w:type="dxa"/>
            <w:tcBorders>
              <w:top w:val="single" w:sz="4" w:space="0" w:color="auto"/>
              <w:left w:val="single" w:sz="4" w:space="0" w:color="auto"/>
              <w:bottom w:val="single" w:sz="4" w:space="0" w:color="auto"/>
              <w:right w:val="double" w:sz="4" w:space="0" w:color="auto"/>
            </w:tcBorders>
          </w:tcPr>
          <w:p w:rsidR="00837E91" w:rsidRDefault="00E37B9D" w:rsidP="007726C6">
            <w:pPr>
              <w:pStyle w:val="ListParagraph"/>
              <w:numPr>
                <w:ilvl w:val="0"/>
                <w:numId w:val="147"/>
              </w:numPr>
              <w:tabs>
                <w:tab w:val="left" w:pos="126"/>
              </w:tabs>
              <w:ind w:left="-54" w:firstLine="0"/>
              <w:rPr>
                <w:sz w:val="22"/>
                <w:szCs w:val="22"/>
              </w:rPr>
            </w:pPr>
            <w:r w:rsidRPr="00E37B9D">
              <w:rPr>
                <w:sz w:val="22"/>
                <w:szCs w:val="22"/>
              </w:rPr>
              <w:t xml:space="preserve">Impacts </w:t>
            </w:r>
            <w:del w:id="1181" w:author="E6CORGRP" w:date="2014-01-14T14:55:00Z">
              <w:r w:rsidRPr="007726C6" w:rsidDel="007726C6">
                <w:rPr>
                  <w:sz w:val="22"/>
                  <w:szCs w:val="22"/>
                  <w:highlight w:val="green"/>
                </w:rPr>
                <w:delText>exceed the GP thresholds</w:delText>
              </w:r>
            </w:del>
            <w:ins w:id="1182" w:author="E6CORGRP" w:date="2014-01-14T14:55:00Z">
              <w:r w:rsidR="007726C6" w:rsidRPr="007726C6">
                <w:rPr>
                  <w:sz w:val="22"/>
                  <w:szCs w:val="22"/>
                  <w:highlight w:val="green"/>
                </w:rPr>
                <w:t>require an IP as stated</w:t>
              </w:r>
            </w:ins>
            <w:r w:rsidRPr="00E37B9D">
              <w:rPr>
                <w:sz w:val="22"/>
                <w:szCs w:val="22"/>
              </w:rPr>
              <w:t xml:space="preserve"> on page 4.</w:t>
            </w:r>
          </w:p>
        </w:tc>
      </w:tr>
      <w:tr w:rsidR="009C181B" w:rsidRPr="00E52DA0" w:rsidTr="009C181B">
        <w:tc>
          <w:tcPr>
            <w:tcW w:w="14604" w:type="dxa"/>
            <w:gridSpan w:val="3"/>
            <w:tcBorders>
              <w:top w:val="single" w:sz="4" w:space="0" w:color="auto"/>
              <w:left w:val="double" w:sz="4" w:space="0" w:color="auto"/>
              <w:bottom w:val="double" w:sz="4" w:space="0" w:color="auto"/>
              <w:right w:val="double" w:sz="4" w:space="0" w:color="auto"/>
            </w:tcBorders>
          </w:tcPr>
          <w:p w:rsidR="009C181B" w:rsidRPr="009C181B" w:rsidRDefault="009C181B" w:rsidP="009C181B">
            <w:pPr>
              <w:pStyle w:val="ListParagraph"/>
              <w:tabs>
                <w:tab w:val="left" w:pos="126"/>
              </w:tabs>
              <w:ind w:left="-54"/>
              <w:rPr>
                <w:ins w:id="1183" w:author="E6CORGRP" w:date="2013-10-29T15:31:00Z"/>
                <w:sz w:val="22"/>
                <w:szCs w:val="22"/>
                <w:highlight w:val="yellow"/>
              </w:rPr>
            </w:pPr>
            <w:ins w:id="1184" w:author="E6CORGRP" w:date="2013-10-29T15:31:00Z">
              <w:r>
                <w:rPr>
                  <w:sz w:val="22"/>
                  <w:szCs w:val="22"/>
                  <w:highlight w:val="yellow"/>
                </w:rPr>
                <w:t>Note:</w:t>
              </w:r>
            </w:ins>
          </w:p>
          <w:p w:rsidR="001C0FDF" w:rsidRPr="007B1DDC" w:rsidRDefault="005B3FE7" w:rsidP="007B1DDC">
            <w:pPr>
              <w:pStyle w:val="ListParagraph"/>
              <w:numPr>
                <w:ilvl w:val="0"/>
                <w:numId w:val="299"/>
              </w:numPr>
              <w:tabs>
                <w:tab w:val="left" w:pos="126"/>
              </w:tabs>
              <w:rPr>
                <w:sz w:val="22"/>
                <w:szCs w:val="22"/>
              </w:rPr>
            </w:pPr>
            <w:ins w:id="1185" w:author="E6CORGRP" w:date="2013-10-29T15:32:00Z">
              <w:r>
                <w:rPr>
                  <w:sz w:val="22"/>
                  <w:szCs w:val="22"/>
                  <w:highlight w:val="yellow"/>
                </w:rPr>
                <w:t>Impacts</w:t>
              </w:r>
            </w:ins>
            <w:ins w:id="1186" w:author="E6CORGRP" w:date="2013-10-29T15:29:00Z">
              <w:r w:rsidR="009C181B" w:rsidRPr="009C181B">
                <w:rPr>
                  <w:sz w:val="22"/>
                  <w:szCs w:val="22"/>
                  <w:highlight w:val="yellow"/>
                </w:rPr>
                <w:t xml:space="preserve"> include the aggregate total impact area for subdivisions and associated individual lots.</w:t>
              </w:r>
            </w:ins>
          </w:p>
        </w:tc>
      </w:tr>
      <w:bookmarkEnd w:id="1091"/>
      <w:bookmarkEnd w:id="1092"/>
    </w:tbl>
    <w:p w:rsidR="00882816" w:rsidRDefault="00882816">
      <w:pPr>
        <w:tabs>
          <w:tab w:val="left" w:pos="1853"/>
        </w:tabs>
        <w:rPr>
          <w:b/>
          <w:sz w:val="24"/>
          <w:szCs w:val="24"/>
          <w:u w:val="single"/>
        </w:rPr>
      </w:pPr>
    </w:p>
    <w:tbl>
      <w:tblPr>
        <w:tblStyle w:val="TableGrid"/>
        <w:tblW w:w="0" w:type="auto"/>
        <w:tblInd w:w="-36" w:type="dxa"/>
        <w:tblCellMar>
          <w:left w:w="144" w:type="dxa"/>
          <w:right w:w="144" w:type="dxa"/>
        </w:tblCellMar>
        <w:tblLook w:val="04A0" w:firstRow="1" w:lastRow="0" w:firstColumn="1" w:lastColumn="0" w:noHBand="0" w:noVBand="1"/>
        <w:tblPrChange w:id="1187" w:author="E6CORGRP" w:date="2014-05-22T17:55:00Z">
          <w:tblPr>
            <w:tblStyle w:val="TableGrid"/>
            <w:tblW w:w="0" w:type="auto"/>
            <w:tblInd w:w="-36" w:type="dxa"/>
            <w:tblCellMar>
              <w:left w:w="144" w:type="dxa"/>
              <w:right w:w="144" w:type="dxa"/>
            </w:tblCellMar>
            <w:tblLook w:val="04A0" w:firstRow="1" w:lastRow="0" w:firstColumn="1" w:lastColumn="0" w:noHBand="0" w:noVBand="1"/>
          </w:tblPr>
        </w:tblPrChange>
      </w:tblPr>
      <w:tblGrid>
        <w:gridCol w:w="4125"/>
        <w:gridCol w:w="1125"/>
        <w:gridCol w:w="5228"/>
        <w:gridCol w:w="4246"/>
        <w:tblGridChange w:id="1188">
          <w:tblGrid>
            <w:gridCol w:w="216"/>
            <w:gridCol w:w="5034"/>
            <w:gridCol w:w="2504"/>
            <w:gridCol w:w="1585"/>
            <w:gridCol w:w="1139"/>
            <w:gridCol w:w="4246"/>
            <w:gridCol w:w="216"/>
          </w:tblGrid>
        </w:tblGridChange>
      </w:tblGrid>
      <w:tr w:rsidR="00FE2031" w:rsidRPr="007B6019" w:rsidTr="00515AC9">
        <w:trPr>
          <w:trPrChange w:id="1189" w:author="E6CORGRP" w:date="2014-05-22T17:55:00Z">
            <w:trPr>
              <w:gridBefore w:val="1"/>
            </w:trPr>
          </w:trPrChange>
        </w:trPr>
        <w:tc>
          <w:tcPr>
            <w:tcW w:w="14724" w:type="dxa"/>
            <w:gridSpan w:val="4"/>
            <w:tcBorders>
              <w:top w:val="double" w:sz="4" w:space="0" w:color="auto"/>
              <w:left w:val="double" w:sz="4" w:space="0" w:color="auto"/>
              <w:bottom w:val="single" w:sz="4" w:space="0" w:color="auto"/>
              <w:right w:val="double" w:sz="4" w:space="0" w:color="auto"/>
            </w:tcBorders>
            <w:shd w:val="clear" w:color="auto" w:fill="D9D9D9" w:themeFill="background1" w:themeFillShade="D9"/>
            <w:tcPrChange w:id="1190" w:author="E6CORGRP" w:date="2014-05-22T17:55:00Z">
              <w:tcPr>
                <w:tcW w:w="14604" w:type="dxa"/>
                <w:gridSpan w:val="6"/>
                <w:tcBorders>
                  <w:top w:val="double" w:sz="4" w:space="0" w:color="auto"/>
                  <w:left w:val="double" w:sz="4" w:space="0" w:color="auto"/>
                  <w:bottom w:val="single" w:sz="4" w:space="0" w:color="auto"/>
                  <w:right w:val="double" w:sz="4" w:space="0" w:color="auto"/>
                </w:tcBorders>
                <w:shd w:val="clear" w:color="auto" w:fill="D9D9D9" w:themeFill="background1" w:themeFillShade="D9"/>
              </w:tcPr>
            </w:tcPrChange>
          </w:tcPr>
          <w:bookmarkEnd w:id="1093"/>
          <w:bookmarkEnd w:id="1094"/>
          <w:p w:rsidR="00FE2031" w:rsidRPr="00FE2031" w:rsidRDefault="001E6BE9" w:rsidP="00FE2031">
            <w:pPr>
              <w:pStyle w:val="ListParagraph"/>
              <w:ind w:left="0"/>
              <w:rPr>
                <w:b/>
                <w:sz w:val="22"/>
                <w:szCs w:val="22"/>
                <w:u w:val="single"/>
              </w:rPr>
            </w:pPr>
            <w:r w:rsidRPr="00867CA7">
              <w:rPr>
                <w:b/>
                <w:sz w:val="22"/>
                <w:szCs w:val="22"/>
                <w:u w:val="single"/>
              </w:rPr>
              <w:t xml:space="preserve">GP </w:t>
            </w:r>
            <w:r w:rsidR="004B41F3" w:rsidRPr="00867CA7">
              <w:rPr>
                <w:rFonts w:eastAsia="Melior"/>
                <w:b/>
                <w:sz w:val="22"/>
                <w:szCs w:val="22"/>
                <w:u w:val="single"/>
              </w:rPr>
              <w:t>9</w:t>
            </w:r>
            <w:r w:rsidR="003D4264" w:rsidRPr="00867CA7">
              <w:rPr>
                <w:rFonts w:eastAsia="Melior"/>
                <w:b/>
                <w:sz w:val="22"/>
                <w:szCs w:val="22"/>
                <w:u w:val="single"/>
              </w:rPr>
              <w:t>.</w:t>
            </w:r>
            <w:r w:rsidR="00FE2031" w:rsidRPr="00FE2031">
              <w:rPr>
                <w:rFonts w:eastAsia="Melior"/>
                <w:b/>
                <w:sz w:val="22"/>
                <w:szCs w:val="22"/>
                <w:u w:val="single"/>
              </w:rPr>
              <w:t xml:space="preserve"> </w:t>
            </w:r>
            <w:r w:rsidR="00FE2031" w:rsidRPr="00FE2031">
              <w:rPr>
                <w:rFonts w:eastAsia="Melior"/>
                <w:b/>
                <w:iCs/>
                <w:sz w:val="22"/>
                <w:szCs w:val="22"/>
                <w:u w:val="single"/>
              </w:rPr>
              <w:t>Utility Line Activities</w:t>
            </w:r>
            <w:r w:rsidR="00FE2031" w:rsidRPr="00FE2031">
              <w:rPr>
                <w:rStyle w:val="FootnoteReference"/>
                <w:rFonts w:eastAsia="Melior"/>
                <w:b/>
                <w:iCs/>
                <w:sz w:val="22"/>
                <w:szCs w:val="22"/>
                <w:u w:val="single"/>
              </w:rPr>
              <w:footnoteReference w:id="11"/>
            </w:r>
            <w:r w:rsidR="00FE2031" w:rsidRPr="00FE2031">
              <w:rPr>
                <w:b/>
                <w:sz w:val="22"/>
                <w:szCs w:val="22"/>
                <w:u w:val="single"/>
              </w:rPr>
              <w:t xml:space="preserve"> (Sections 10 and 404</w:t>
            </w:r>
            <w:ins w:id="1191" w:author="E6CORGRP" w:date="2014-05-01T09:45:00Z">
              <w:r w:rsidR="00CA1BE0" w:rsidRPr="00CA1BE0">
                <w:rPr>
                  <w:b/>
                  <w:sz w:val="22"/>
                  <w:szCs w:val="22"/>
                  <w:highlight w:val="lightGray"/>
                  <w:u w:val="single"/>
                </w:rPr>
                <w:t>; tidal and non-tidal waters of the U.S.</w:t>
              </w:r>
            </w:ins>
            <w:r w:rsidR="00FE2031" w:rsidRPr="00FE2031">
              <w:rPr>
                <w:b/>
                <w:sz w:val="22"/>
                <w:szCs w:val="22"/>
                <w:u w:val="single"/>
              </w:rPr>
              <w:t>)</w:t>
            </w:r>
          </w:p>
          <w:p w:rsidR="00FE2031" w:rsidRPr="00FE2031" w:rsidRDefault="00FE2031" w:rsidP="00FE2031">
            <w:pPr>
              <w:autoSpaceDE w:val="0"/>
              <w:autoSpaceDN w:val="0"/>
              <w:adjustRightInd w:val="0"/>
              <w:rPr>
                <w:sz w:val="22"/>
                <w:szCs w:val="22"/>
              </w:rPr>
            </w:pPr>
            <w:r w:rsidRPr="00FE2031">
              <w:rPr>
                <w:sz w:val="22"/>
                <w:szCs w:val="22"/>
              </w:rPr>
              <w:t xml:space="preserve">Eligible for authorization </w:t>
            </w:r>
            <w:del w:id="1192" w:author="E6CORGRP" w:date="2014-02-11T15:54:00Z">
              <w:r w:rsidRPr="00C42886" w:rsidDel="00C42886">
                <w:rPr>
                  <w:sz w:val="22"/>
                  <w:szCs w:val="22"/>
                  <w:highlight w:val="green"/>
                </w:rPr>
                <w:delText xml:space="preserve">under Activity </w:delText>
              </w:r>
            </w:del>
            <w:del w:id="1193" w:author="E6CORGRP" w:date="2013-12-30T09:51:00Z">
              <w:r w:rsidRPr="00C42886" w:rsidDel="004B41F3">
                <w:rPr>
                  <w:sz w:val="22"/>
                  <w:szCs w:val="22"/>
                  <w:highlight w:val="green"/>
                </w:rPr>
                <w:delText>11</w:delText>
              </w:r>
              <w:r w:rsidRPr="004B41F3" w:rsidDel="004B41F3">
                <w:rPr>
                  <w:sz w:val="22"/>
                  <w:szCs w:val="22"/>
                  <w:highlight w:val="yellow"/>
                </w:rPr>
                <w:delText xml:space="preserve"> </w:delText>
              </w:r>
            </w:del>
            <w:r w:rsidRPr="00FE2031">
              <w:rPr>
                <w:sz w:val="22"/>
                <w:szCs w:val="22"/>
              </w:rPr>
              <w:t xml:space="preserve">are the activities </w:t>
            </w:r>
            <w:del w:id="1194" w:author="E6CORGRP" w:date="2014-02-11T15:54:00Z">
              <w:r w:rsidRPr="00C42886" w:rsidDel="00C42886">
                <w:rPr>
                  <w:sz w:val="22"/>
                  <w:szCs w:val="22"/>
                  <w:highlight w:val="green"/>
                </w:rPr>
                <w:delText>listed</w:delText>
              </w:r>
              <w:r w:rsidRPr="00FE2031" w:rsidDel="00C42886">
                <w:rPr>
                  <w:sz w:val="22"/>
                  <w:szCs w:val="22"/>
                </w:rPr>
                <w:delText xml:space="preserve"> </w:delText>
              </w:r>
            </w:del>
            <w:r w:rsidRPr="00FE2031">
              <w:rPr>
                <w:sz w:val="22"/>
                <w:szCs w:val="22"/>
              </w:rPr>
              <w:t>in (</w:t>
            </w:r>
            <w:r w:rsidR="000B3274">
              <w:rPr>
                <w:sz w:val="22"/>
                <w:szCs w:val="22"/>
              </w:rPr>
              <w:t>a</w:t>
            </w:r>
            <w:r w:rsidRPr="00FE2031">
              <w:rPr>
                <w:sz w:val="22"/>
                <w:szCs w:val="22"/>
              </w:rPr>
              <w:t>) - (</w:t>
            </w:r>
            <w:r w:rsidR="000B3274">
              <w:rPr>
                <w:sz w:val="22"/>
                <w:szCs w:val="22"/>
              </w:rPr>
              <w:t>c</w:t>
            </w:r>
            <w:r w:rsidRPr="00FE2031">
              <w:rPr>
                <w:sz w:val="22"/>
                <w:szCs w:val="22"/>
              </w:rPr>
              <w:t xml:space="preserve">) below.  Access roads are eligible for authorization under </w:t>
            </w:r>
            <w:r w:rsidR="00545EEA" w:rsidRPr="00867CA7">
              <w:rPr>
                <w:sz w:val="22"/>
                <w:szCs w:val="22"/>
              </w:rPr>
              <w:t xml:space="preserve">GP </w:t>
            </w:r>
            <w:r w:rsidR="000E489F" w:rsidRPr="00867CA7">
              <w:rPr>
                <w:sz w:val="22"/>
                <w:szCs w:val="22"/>
              </w:rPr>
              <w:t>10</w:t>
            </w:r>
            <w:r w:rsidRPr="00FE2031">
              <w:rPr>
                <w:sz w:val="22"/>
                <w:szCs w:val="22"/>
              </w:rPr>
              <w:t xml:space="preserve">.  </w:t>
            </w:r>
          </w:p>
          <w:p w:rsidR="00FE2031" w:rsidRPr="00FE2031" w:rsidRDefault="00FE2031" w:rsidP="000B3274">
            <w:pPr>
              <w:autoSpaceDE w:val="0"/>
              <w:autoSpaceDN w:val="0"/>
              <w:adjustRightInd w:val="0"/>
              <w:rPr>
                <w:sz w:val="22"/>
                <w:szCs w:val="22"/>
              </w:rPr>
            </w:pPr>
            <w:r w:rsidRPr="00FE2031">
              <w:rPr>
                <w:sz w:val="22"/>
                <w:szCs w:val="22"/>
              </w:rPr>
              <w:t xml:space="preserve">For </w:t>
            </w:r>
            <w:r w:rsidR="000B3274">
              <w:rPr>
                <w:sz w:val="22"/>
                <w:szCs w:val="22"/>
              </w:rPr>
              <w:t>a</w:t>
            </w:r>
            <w:r w:rsidRPr="00FE2031">
              <w:rPr>
                <w:sz w:val="22"/>
                <w:szCs w:val="22"/>
              </w:rPr>
              <w:t>(</w:t>
            </w:r>
            <w:r w:rsidR="000B3274">
              <w:rPr>
                <w:sz w:val="22"/>
                <w:szCs w:val="22"/>
              </w:rPr>
              <w:t>1</w:t>
            </w:r>
            <w:r w:rsidRPr="00FE2031">
              <w:rPr>
                <w:sz w:val="22"/>
                <w:szCs w:val="22"/>
              </w:rPr>
              <w:t xml:space="preserve">), </w:t>
            </w:r>
            <w:r w:rsidR="000B3274">
              <w:rPr>
                <w:sz w:val="22"/>
                <w:szCs w:val="22"/>
              </w:rPr>
              <w:t>b</w:t>
            </w:r>
            <w:r w:rsidRPr="00FE2031">
              <w:rPr>
                <w:sz w:val="22"/>
                <w:szCs w:val="22"/>
              </w:rPr>
              <w:t>(</w:t>
            </w:r>
            <w:r w:rsidR="000B3274">
              <w:rPr>
                <w:sz w:val="22"/>
                <w:szCs w:val="22"/>
              </w:rPr>
              <w:t>1</w:t>
            </w:r>
            <w:r w:rsidRPr="00FE2031">
              <w:rPr>
                <w:sz w:val="22"/>
                <w:szCs w:val="22"/>
              </w:rPr>
              <w:t xml:space="preserve">) and </w:t>
            </w:r>
            <w:r w:rsidR="000B3274">
              <w:rPr>
                <w:sz w:val="22"/>
                <w:szCs w:val="22"/>
              </w:rPr>
              <w:t>c</w:t>
            </w:r>
            <w:r w:rsidRPr="00FE2031">
              <w:rPr>
                <w:sz w:val="22"/>
                <w:szCs w:val="22"/>
              </w:rPr>
              <w:t>(</w:t>
            </w:r>
            <w:r w:rsidR="000B3274">
              <w:rPr>
                <w:sz w:val="22"/>
                <w:szCs w:val="22"/>
              </w:rPr>
              <w:t>1</w:t>
            </w:r>
            <w:r w:rsidRPr="00FE2031">
              <w:rPr>
                <w:sz w:val="22"/>
                <w:szCs w:val="22"/>
              </w:rPr>
              <w:t xml:space="preserve">) below, and any other associated activities (e.g., Activity </w:t>
            </w:r>
            <w:r w:rsidR="000E489F" w:rsidRPr="00867CA7">
              <w:rPr>
                <w:sz w:val="22"/>
                <w:szCs w:val="22"/>
              </w:rPr>
              <w:t>16</w:t>
            </w:r>
            <w:r w:rsidRPr="00867CA7">
              <w:rPr>
                <w:sz w:val="22"/>
                <w:szCs w:val="22"/>
              </w:rPr>
              <w:t>),</w:t>
            </w:r>
            <w:r w:rsidRPr="00FE2031">
              <w:rPr>
                <w:sz w:val="22"/>
                <w:szCs w:val="22"/>
              </w:rPr>
              <w:t xml:space="preserve"> if the total impact area for all single and complete projects requires a PCN, then a PCN is required for the overall project.  </w:t>
            </w:r>
            <w:r w:rsidRPr="00FE2031">
              <w:rPr>
                <w:snapToGrid w:val="0"/>
                <w:sz w:val="22"/>
                <w:szCs w:val="22"/>
              </w:rPr>
              <w:t xml:space="preserve">The </w:t>
            </w:r>
            <w:r w:rsidRPr="00FE2031">
              <w:rPr>
                <w:sz w:val="22"/>
                <w:szCs w:val="22"/>
              </w:rPr>
              <w:t>PCN must describe the locations of the starting point, end point, and all proposed impacts to aquatic resources in between in order to assess the cumulative effects of the overall project.</w:t>
            </w:r>
          </w:p>
        </w:tc>
      </w:tr>
      <w:tr w:rsidR="00FE2031" w:rsidRPr="00E52DA0" w:rsidTr="00515AC9">
        <w:trPr>
          <w:trPrChange w:id="1195" w:author="E6CORGRP" w:date="2014-05-22T17:55:00Z">
            <w:trPr>
              <w:gridBefore w:val="1"/>
            </w:trPr>
          </w:trPrChange>
        </w:trPr>
        <w:tc>
          <w:tcPr>
            <w:tcW w:w="5580" w:type="dxa"/>
            <w:tcBorders>
              <w:top w:val="single" w:sz="4" w:space="0" w:color="auto"/>
              <w:left w:val="double" w:sz="4" w:space="0" w:color="auto"/>
              <w:bottom w:val="single" w:sz="4" w:space="0" w:color="auto"/>
            </w:tcBorders>
            <w:shd w:val="clear" w:color="auto" w:fill="D9D9D9" w:themeFill="background1" w:themeFillShade="D9"/>
            <w:vAlign w:val="bottom"/>
            <w:tcPrChange w:id="1196" w:author="E6CORGRP" w:date="2014-05-22T17:55:00Z">
              <w:tcPr>
                <w:tcW w:w="6210" w:type="dxa"/>
                <w:gridSpan w:val="2"/>
                <w:tcBorders>
                  <w:top w:val="single" w:sz="4" w:space="0" w:color="auto"/>
                  <w:left w:val="double" w:sz="4" w:space="0" w:color="auto"/>
                  <w:bottom w:val="single" w:sz="4" w:space="0" w:color="auto"/>
                </w:tcBorders>
                <w:shd w:val="clear" w:color="auto" w:fill="D9D9D9" w:themeFill="background1" w:themeFillShade="D9"/>
                <w:vAlign w:val="bottom"/>
              </w:tcPr>
            </w:tcPrChange>
          </w:tcPr>
          <w:p w:rsidR="00FE2031" w:rsidRPr="00FE2031" w:rsidRDefault="00FE2031" w:rsidP="000D7C9A">
            <w:pPr>
              <w:tabs>
                <w:tab w:val="left" w:pos="162"/>
              </w:tabs>
              <w:rPr>
                <w:sz w:val="22"/>
                <w:szCs w:val="22"/>
              </w:rPr>
            </w:pPr>
            <w:r w:rsidRPr="00FE2031">
              <w:rPr>
                <w:sz w:val="22"/>
                <w:szCs w:val="22"/>
              </w:rPr>
              <w:t>Self-Verification Eligible</w:t>
            </w:r>
          </w:p>
        </w:tc>
        <w:tc>
          <w:tcPr>
            <w:tcW w:w="3543" w:type="dxa"/>
            <w:gridSpan w:val="2"/>
            <w:tcBorders>
              <w:top w:val="single" w:sz="4" w:space="0" w:color="auto"/>
              <w:bottom w:val="single" w:sz="4" w:space="0" w:color="auto"/>
              <w:right w:val="single" w:sz="4" w:space="0" w:color="auto"/>
            </w:tcBorders>
            <w:shd w:val="clear" w:color="auto" w:fill="D9D9D9" w:themeFill="background1" w:themeFillShade="D9"/>
            <w:vAlign w:val="bottom"/>
            <w:tcPrChange w:id="1197" w:author="E6CORGRP" w:date="2014-05-22T17:55:00Z">
              <w:tcPr>
                <w:tcW w:w="5760" w:type="dxa"/>
                <w:tcBorders>
                  <w:top w:val="single" w:sz="4" w:space="0" w:color="auto"/>
                  <w:bottom w:val="single" w:sz="4" w:space="0" w:color="auto"/>
                  <w:right w:val="single" w:sz="4" w:space="0" w:color="auto"/>
                </w:tcBorders>
                <w:shd w:val="clear" w:color="auto" w:fill="D9D9D9" w:themeFill="background1" w:themeFillShade="D9"/>
                <w:vAlign w:val="bottom"/>
              </w:tcPr>
            </w:tcPrChange>
          </w:tcPr>
          <w:p w:rsidR="00FE2031" w:rsidRPr="00FE2031" w:rsidRDefault="00FE2031" w:rsidP="000D7C9A">
            <w:pPr>
              <w:rPr>
                <w:sz w:val="22"/>
                <w:szCs w:val="22"/>
              </w:rPr>
            </w:pPr>
            <w:r w:rsidRPr="00FE2031">
              <w:rPr>
                <w:sz w:val="22"/>
                <w:szCs w:val="22"/>
              </w:rPr>
              <w:t>PCN  Required</w:t>
            </w:r>
          </w:p>
        </w:tc>
        <w:tc>
          <w:tcPr>
            <w:tcW w:w="5601" w:type="dxa"/>
            <w:tcBorders>
              <w:top w:val="single" w:sz="4" w:space="0" w:color="auto"/>
              <w:left w:val="single" w:sz="4" w:space="0" w:color="auto"/>
              <w:bottom w:val="single" w:sz="4" w:space="0" w:color="auto"/>
              <w:right w:val="double" w:sz="4" w:space="0" w:color="auto"/>
            </w:tcBorders>
            <w:shd w:val="clear" w:color="auto" w:fill="D9D9D9" w:themeFill="background1" w:themeFillShade="D9"/>
            <w:vAlign w:val="bottom"/>
            <w:tcPrChange w:id="1198" w:author="E6CORGRP" w:date="2014-05-22T17:55:00Z">
              <w:tcPr>
                <w:tcW w:w="2634" w:type="dxa"/>
                <w:gridSpan w:val="3"/>
                <w:tcBorders>
                  <w:top w:val="single" w:sz="4" w:space="0" w:color="auto"/>
                  <w:left w:val="single" w:sz="4" w:space="0" w:color="auto"/>
                  <w:bottom w:val="single" w:sz="4" w:space="0" w:color="auto"/>
                  <w:right w:val="double" w:sz="4" w:space="0" w:color="auto"/>
                </w:tcBorders>
                <w:shd w:val="clear" w:color="auto" w:fill="D9D9D9" w:themeFill="background1" w:themeFillShade="D9"/>
                <w:vAlign w:val="bottom"/>
              </w:tcPr>
            </w:tcPrChange>
          </w:tcPr>
          <w:p w:rsidR="00FE2031" w:rsidRPr="00FE2031" w:rsidRDefault="00FE2031" w:rsidP="00590BA4">
            <w:pPr>
              <w:pStyle w:val="ListParagraph"/>
              <w:ind w:left="-54"/>
              <w:rPr>
                <w:sz w:val="22"/>
                <w:szCs w:val="22"/>
              </w:rPr>
            </w:pPr>
            <w:r w:rsidRPr="00FE2031">
              <w:rPr>
                <w:sz w:val="22"/>
                <w:szCs w:val="22"/>
              </w:rPr>
              <w:t>Not authorized</w:t>
            </w:r>
            <w:ins w:id="1199" w:author="E6CORGRP" w:date="2014-05-01T11:05:00Z">
              <w:r w:rsidR="00590BA4">
                <w:rPr>
                  <w:sz w:val="22"/>
                  <w:szCs w:val="22"/>
                </w:rPr>
                <w:t xml:space="preserve"> </w:t>
              </w:r>
              <w:r w:rsidR="00590BA4" w:rsidRPr="00D203BC">
                <w:rPr>
                  <w:sz w:val="22"/>
                  <w:szCs w:val="22"/>
                  <w:highlight w:val="lightGray"/>
                </w:rPr>
                <w:t xml:space="preserve">under GP </w:t>
              </w:r>
              <w:r w:rsidR="00590BA4" w:rsidRPr="00590BA4">
                <w:rPr>
                  <w:sz w:val="22"/>
                  <w:szCs w:val="22"/>
                  <w:highlight w:val="lightGray"/>
                </w:rPr>
                <w:t>9</w:t>
              </w:r>
            </w:ins>
            <w:r w:rsidRPr="00FE2031">
              <w:rPr>
                <w:sz w:val="22"/>
                <w:szCs w:val="22"/>
              </w:rPr>
              <w:t>/IP Required</w:t>
            </w:r>
          </w:p>
        </w:tc>
      </w:tr>
      <w:tr w:rsidR="000D7C9A" w:rsidRPr="00E52DA0" w:rsidTr="00515AC9">
        <w:trPr>
          <w:trPrChange w:id="1200" w:author="E6CORGRP" w:date="2014-05-22T17:55:00Z">
            <w:trPr>
              <w:gridBefore w:val="1"/>
            </w:trPr>
          </w:trPrChange>
        </w:trPr>
        <w:tc>
          <w:tcPr>
            <w:tcW w:w="14724" w:type="dxa"/>
            <w:gridSpan w:val="4"/>
            <w:tcBorders>
              <w:top w:val="single" w:sz="4" w:space="0" w:color="auto"/>
              <w:left w:val="double" w:sz="4" w:space="0" w:color="auto"/>
              <w:bottom w:val="single" w:sz="4" w:space="0" w:color="auto"/>
              <w:right w:val="double" w:sz="4" w:space="0" w:color="auto"/>
            </w:tcBorders>
            <w:tcPrChange w:id="1201" w:author="E6CORGRP" w:date="2014-05-22T17:55:00Z">
              <w:tcPr>
                <w:tcW w:w="14604" w:type="dxa"/>
                <w:gridSpan w:val="6"/>
                <w:tcBorders>
                  <w:top w:val="single" w:sz="4" w:space="0" w:color="auto"/>
                  <w:left w:val="double" w:sz="4" w:space="0" w:color="auto"/>
                  <w:bottom w:val="single" w:sz="4" w:space="0" w:color="auto"/>
                  <w:right w:val="double" w:sz="4" w:space="0" w:color="auto"/>
                </w:tcBorders>
              </w:tcPr>
            </w:tcPrChange>
          </w:tcPr>
          <w:p w:rsidR="000D7C9A" w:rsidRPr="00FE2031" w:rsidRDefault="000D7C9A" w:rsidP="00FE2031">
            <w:pPr>
              <w:pStyle w:val="ListParagraph"/>
              <w:tabs>
                <w:tab w:val="left" w:pos="126"/>
              </w:tabs>
              <w:ind w:left="-54"/>
              <w:rPr>
                <w:sz w:val="22"/>
                <w:szCs w:val="22"/>
              </w:rPr>
            </w:pPr>
            <w:r w:rsidRPr="00FE2031">
              <w:rPr>
                <w:rFonts w:eastAsia="Melior"/>
                <w:sz w:val="22"/>
                <w:szCs w:val="22"/>
              </w:rPr>
              <w:t>(</w:t>
            </w:r>
            <w:r w:rsidR="000B3274">
              <w:rPr>
                <w:rFonts w:eastAsia="Melior"/>
                <w:sz w:val="22"/>
                <w:szCs w:val="22"/>
              </w:rPr>
              <w:t>a</w:t>
            </w:r>
            <w:r w:rsidRPr="00FE2031">
              <w:rPr>
                <w:rFonts w:eastAsia="Melior"/>
                <w:sz w:val="22"/>
                <w:szCs w:val="22"/>
              </w:rPr>
              <w:t xml:space="preserve">) The construction, maintenance, or repair of utility lines, including outfall and intake structures, and the associated excavation, backfill, or bedding for the utility lines </w:t>
            </w:r>
            <w:r w:rsidRPr="00FE2031">
              <w:rPr>
                <w:sz w:val="22"/>
                <w:szCs w:val="22"/>
              </w:rPr>
              <w:t>in tidal and non-tidal waters of the U.S</w:t>
            </w:r>
            <w:r w:rsidRPr="00FE2031">
              <w:rPr>
                <w:rFonts w:eastAsia="Melior"/>
                <w:sz w:val="22"/>
                <w:szCs w:val="22"/>
              </w:rPr>
              <w:t>.</w:t>
            </w:r>
          </w:p>
        </w:tc>
      </w:tr>
      <w:tr w:rsidR="000D7C9A" w:rsidRPr="00E52DA0" w:rsidTr="00515AC9">
        <w:trPr>
          <w:trPrChange w:id="1202" w:author="E6CORGRP" w:date="2014-05-22T17:55:00Z">
            <w:trPr>
              <w:gridBefore w:val="1"/>
            </w:trPr>
          </w:trPrChange>
        </w:trPr>
        <w:tc>
          <w:tcPr>
            <w:tcW w:w="7538" w:type="dxa"/>
            <w:gridSpan w:val="2"/>
            <w:tcBorders>
              <w:top w:val="single" w:sz="4" w:space="0" w:color="auto"/>
              <w:left w:val="double" w:sz="4" w:space="0" w:color="auto"/>
              <w:bottom w:val="single" w:sz="4" w:space="0" w:color="auto"/>
            </w:tcBorders>
            <w:tcPrChange w:id="1203" w:author="E6CORGRP" w:date="2014-05-22T17:55:00Z">
              <w:tcPr>
                <w:tcW w:w="6210" w:type="dxa"/>
                <w:gridSpan w:val="2"/>
                <w:tcBorders>
                  <w:top w:val="single" w:sz="4" w:space="0" w:color="auto"/>
                  <w:left w:val="double" w:sz="4" w:space="0" w:color="auto"/>
                  <w:bottom w:val="single" w:sz="4" w:space="0" w:color="auto"/>
                </w:tcBorders>
              </w:tcPr>
            </w:tcPrChange>
          </w:tcPr>
          <w:p w:rsidR="000D7C9A" w:rsidRPr="008A1004" w:rsidRDefault="000D7C9A">
            <w:pPr>
              <w:pStyle w:val="ListParagraph"/>
              <w:numPr>
                <w:ilvl w:val="0"/>
                <w:numId w:val="43"/>
              </w:numPr>
              <w:tabs>
                <w:tab w:val="left" w:pos="216"/>
              </w:tabs>
              <w:adjustRightInd w:val="0"/>
              <w:ind w:left="0" w:right="-72" w:firstLine="0"/>
              <w:rPr>
                <w:strike/>
                <w:sz w:val="22"/>
                <w:szCs w:val="22"/>
              </w:rPr>
            </w:pPr>
            <w:r w:rsidRPr="00FE2031">
              <w:rPr>
                <w:color w:val="000000"/>
                <w:sz w:val="22"/>
                <w:szCs w:val="22"/>
              </w:rPr>
              <w:t>Impacts for</w:t>
            </w:r>
            <w:r w:rsidRPr="00FE2031">
              <w:rPr>
                <w:sz w:val="22"/>
                <w:szCs w:val="22"/>
              </w:rPr>
              <w:t xml:space="preserve"> the overall project </w:t>
            </w:r>
            <w:del w:id="1204" w:author="E6CORGRP" w:date="2014-03-24T08:48:00Z">
              <w:r w:rsidRPr="00015E00" w:rsidDel="00015E00">
                <w:rPr>
                  <w:sz w:val="22"/>
                  <w:szCs w:val="22"/>
                  <w:highlight w:val="green"/>
                </w:rPr>
                <w:delText xml:space="preserve">do not </w:delText>
              </w:r>
              <w:r w:rsidRPr="00015E00" w:rsidDel="00015E00">
                <w:rPr>
                  <w:color w:val="000000"/>
                  <w:sz w:val="22"/>
                  <w:szCs w:val="22"/>
                  <w:highlight w:val="green"/>
                </w:rPr>
                <w:delText>exceed the PCN thresholds</w:delText>
              </w:r>
            </w:del>
            <w:ins w:id="1205" w:author="E6CORGRP" w:date="2014-03-24T08:48:00Z">
              <w:r w:rsidR="00015E00" w:rsidRPr="00015E00">
                <w:rPr>
                  <w:sz w:val="22"/>
                  <w:szCs w:val="22"/>
                  <w:highlight w:val="green"/>
                </w:rPr>
                <w:t>meet the SV limits</w:t>
              </w:r>
            </w:ins>
            <w:r w:rsidRPr="00FE2031">
              <w:rPr>
                <w:sz w:val="22"/>
                <w:szCs w:val="22"/>
              </w:rPr>
              <w:t xml:space="preserve"> on pag</w:t>
            </w:r>
            <w:r w:rsidRPr="008A1004">
              <w:rPr>
                <w:sz w:val="22"/>
                <w:szCs w:val="22"/>
              </w:rPr>
              <w:t>e 4;</w:t>
            </w:r>
            <w:r w:rsidR="006A6E8E" w:rsidRPr="008A1004">
              <w:rPr>
                <w:sz w:val="22"/>
                <w:szCs w:val="22"/>
              </w:rPr>
              <w:t xml:space="preserve"> and</w:t>
            </w:r>
          </w:p>
          <w:p w:rsidR="000D7C9A" w:rsidRPr="00C67BD5" w:rsidDel="00C67BD5" w:rsidRDefault="000D7C9A">
            <w:pPr>
              <w:pStyle w:val="ListParagraph"/>
              <w:numPr>
                <w:ilvl w:val="0"/>
                <w:numId w:val="43"/>
              </w:numPr>
              <w:tabs>
                <w:tab w:val="left" w:pos="216"/>
              </w:tabs>
              <w:adjustRightInd w:val="0"/>
              <w:ind w:left="0" w:right="-72" w:firstLine="0"/>
              <w:rPr>
                <w:del w:id="1206" w:author="E6CORGRP" w:date="2014-03-27T11:45:00Z"/>
                <w:sz w:val="22"/>
                <w:szCs w:val="22"/>
                <w:highlight w:val="lightGray"/>
              </w:rPr>
            </w:pPr>
            <w:del w:id="1207" w:author="E6CORGRP" w:date="2014-03-27T11:45:00Z">
              <w:r w:rsidRPr="00C67BD5" w:rsidDel="00C67BD5">
                <w:rPr>
                  <w:sz w:val="22"/>
                  <w:szCs w:val="22"/>
                  <w:highlight w:val="lightGray"/>
                </w:rPr>
                <w:delText>The activity does not involve mechanized land clearing in a forested wetland for the utility line right-of-way;</w:delText>
              </w:r>
            </w:del>
          </w:p>
          <w:p w:rsidR="000D7C9A" w:rsidRPr="008A1004" w:rsidRDefault="000D7C9A">
            <w:pPr>
              <w:pStyle w:val="ListParagraph"/>
              <w:numPr>
                <w:ilvl w:val="0"/>
                <w:numId w:val="43"/>
              </w:numPr>
              <w:tabs>
                <w:tab w:val="left" w:pos="216"/>
              </w:tabs>
              <w:adjustRightInd w:val="0"/>
              <w:ind w:left="0" w:right="-72" w:firstLine="0"/>
              <w:rPr>
                <w:sz w:val="22"/>
                <w:szCs w:val="22"/>
              </w:rPr>
            </w:pPr>
            <w:r w:rsidRPr="008A1004">
              <w:rPr>
                <w:rFonts w:eastAsia="Melior"/>
                <w:sz w:val="22"/>
                <w:szCs w:val="22"/>
              </w:rPr>
              <w:t xml:space="preserve">The activity does not occur </w:t>
            </w:r>
            <w:r w:rsidRPr="008A1004">
              <w:rPr>
                <w:sz w:val="22"/>
                <w:szCs w:val="22"/>
              </w:rPr>
              <w:t xml:space="preserve">in, over or under </w:t>
            </w:r>
            <w:del w:id="1208" w:author="E6CORGRP" w:date="2014-05-12T13:07:00Z">
              <w:r w:rsidRPr="008A1004" w:rsidDel="00443356">
                <w:rPr>
                  <w:rFonts w:eastAsia="Melior"/>
                  <w:sz w:val="22"/>
                  <w:szCs w:val="22"/>
                </w:rPr>
                <w:delText xml:space="preserve">tidal or non-tidal </w:delText>
              </w:r>
            </w:del>
            <w:r w:rsidRPr="008A1004">
              <w:rPr>
                <w:rFonts w:eastAsia="Melior"/>
                <w:sz w:val="22"/>
                <w:szCs w:val="22"/>
              </w:rPr>
              <w:t>navigable waters of the U.S.</w:t>
            </w:r>
            <w:r w:rsidRPr="008A1004">
              <w:rPr>
                <w:sz w:val="22"/>
                <w:szCs w:val="22"/>
              </w:rPr>
              <w:t>;</w:t>
            </w:r>
            <w:r w:rsidR="006A6E8E" w:rsidRPr="008A1004">
              <w:rPr>
                <w:sz w:val="22"/>
                <w:szCs w:val="22"/>
              </w:rPr>
              <w:t xml:space="preserve"> and</w:t>
            </w:r>
          </w:p>
          <w:p w:rsidR="000D7C9A" w:rsidRPr="008A1004" w:rsidRDefault="000D7C9A">
            <w:pPr>
              <w:pStyle w:val="ListParagraph"/>
              <w:numPr>
                <w:ilvl w:val="0"/>
                <w:numId w:val="43"/>
              </w:numPr>
              <w:tabs>
                <w:tab w:val="left" w:pos="216"/>
              </w:tabs>
              <w:adjustRightInd w:val="0"/>
              <w:ind w:left="0" w:right="-72" w:firstLine="0"/>
              <w:rPr>
                <w:sz w:val="22"/>
                <w:szCs w:val="22"/>
              </w:rPr>
            </w:pPr>
            <w:r w:rsidRPr="008A1004">
              <w:rPr>
                <w:rFonts w:eastAsia="Melior"/>
                <w:sz w:val="22"/>
                <w:szCs w:val="22"/>
              </w:rPr>
              <w:t>Intake structures</w:t>
            </w:r>
            <w:ins w:id="1209" w:author="E6CORGRP" w:date="2014-05-01T08:28:00Z">
              <w:r w:rsidR="00B33AA1">
                <w:rPr>
                  <w:rFonts w:eastAsia="Melior"/>
                  <w:sz w:val="22"/>
                  <w:szCs w:val="22"/>
                </w:rPr>
                <w:t xml:space="preserve"> </w:t>
              </w:r>
              <w:r w:rsidR="00B33AA1" w:rsidRPr="00B33AA1">
                <w:rPr>
                  <w:rFonts w:eastAsia="Melior"/>
                  <w:sz w:val="22"/>
                  <w:szCs w:val="22"/>
                  <w:highlight w:val="lightGray"/>
                </w:rPr>
                <w:t>that are</w:t>
              </w:r>
            </w:ins>
            <w:del w:id="1210" w:author="E6CORGRP" w:date="2014-05-01T08:28:00Z">
              <w:r w:rsidRPr="00B33AA1" w:rsidDel="00B33AA1">
                <w:rPr>
                  <w:rFonts w:eastAsia="Melior"/>
                  <w:sz w:val="22"/>
                  <w:szCs w:val="22"/>
                  <w:highlight w:val="lightGray"/>
                </w:rPr>
                <w:delText>.  D</w:delText>
              </w:r>
            </w:del>
            <w:ins w:id="1211" w:author="E6CORGRP" w:date="2014-05-01T08:28:00Z">
              <w:r w:rsidR="00B33AA1" w:rsidRPr="00B33AA1">
                <w:rPr>
                  <w:rFonts w:eastAsia="Melior"/>
                  <w:sz w:val="22"/>
                  <w:szCs w:val="22"/>
                  <w:highlight w:val="lightGray"/>
                </w:rPr>
                <w:t xml:space="preserve"> d</w:t>
              </w:r>
            </w:ins>
            <w:r w:rsidRPr="008A1004">
              <w:rPr>
                <w:sz w:val="22"/>
                <w:szCs w:val="22"/>
              </w:rPr>
              <w:t>ry hydrants used exclusively for firefighting activities with no stream impoundments;</w:t>
            </w:r>
            <w:r w:rsidR="006A6E8E" w:rsidRPr="008A1004">
              <w:rPr>
                <w:sz w:val="22"/>
                <w:szCs w:val="22"/>
              </w:rPr>
              <w:t xml:space="preserve"> and</w:t>
            </w:r>
          </w:p>
          <w:p w:rsidR="000D7C9A" w:rsidRPr="008A1004" w:rsidRDefault="000D7C9A">
            <w:pPr>
              <w:pStyle w:val="ListParagraph"/>
              <w:numPr>
                <w:ilvl w:val="0"/>
                <w:numId w:val="43"/>
              </w:numPr>
              <w:tabs>
                <w:tab w:val="left" w:pos="216"/>
              </w:tabs>
              <w:adjustRightInd w:val="0"/>
              <w:ind w:left="0" w:right="-72" w:firstLine="0"/>
              <w:rPr>
                <w:sz w:val="22"/>
                <w:szCs w:val="22"/>
              </w:rPr>
            </w:pPr>
            <w:r w:rsidRPr="008A1004">
              <w:rPr>
                <w:sz w:val="22"/>
                <w:szCs w:val="22"/>
              </w:rPr>
              <w:t xml:space="preserve">There is no permanent </w:t>
            </w:r>
            <w:r w:rsidRPr="008A1004">
              <w:rPr>
                <w:rFonts w:eastAsia="Melior"/>
                <w:sz w:val="22"/>
                <w:szCs w:val="22"/>
              </w:rPr>
              <w:t>change in pre-construction contours in waters of the U.S.;</w:t>
            </w:r>
            <w:r w:rsidR="006A6E8E" w:rsidRPr="008A1004">
              <w:rPr>
                <w:sz w:val="22"/>
                <w:szCs w:val="22"/>
              </w:rPr>
              <w:t xml:space="preserve"> and</w:t>
            </w:r>
          </w:p>
          <w:p w:rsidR="000D7C9A" w:rsidRPr="008A1004" w:rsidRDefault="000D7C9A">
            <w:pPr>
              <w:pStyle w:val="ListParagraph"/>
              <w:numPr>
                <w:ilvl w:val="0"/>
                <w:numId w:val="43"/>
              </w:numPr>
              <w:tabs>
                <w:tab w:val="left" w:pos="216"/>
              </w:tabs>
              <w:adjustRightInd w:val="0"/>
              <w:ind w:left="0" w:right="-72" w:firstLine="0"/>
              <w:rPr>
                <w:rFonts w:eastAsia="Melior"/>
                <w:sz w:val="22"/>
                <w:szCs w:val="22"/>
              </w:rPr>
            </w:pPr>
            <w:r w:rsidRPr="008A1004">
              <w:rPr>
                <w:rFonts w:eastAsia="Melior"/>
                <w:sz w:val="22"/>
                <w:szCs w:val="22"/>
              </w:rPr>
              <w:t xml:space="preserve">Material resulting from trench excavation is temporarily sidecast into waters of the U.S. for ≤3 months </w:t>
            </w:r>
            <w:del w:id="1212" w:author="E6CORGRP" w:date="2014-05-01T13:35:00Z">
              <w:r w:rsidR="00B023CB" w:rsidRPr="00B023CB">
                <w:rPr>
                  <w:rFonts w:eastAsia="Melior"/>
                  <w:sz w:val="22"/>
                  <w:szCs w:val="22"/>
                  <w:highlight w:val="lightGray"/>
                </w:rPr>
                <w:delText>or</w:delText>
              </w:r>
            </w:del>
            <w:ins w:id="1213" w:author="E6CORGRP" w:date="2014-05-01T13:35:00Z">
              <w:r w:rsidR="00B023CB" w:rsidRPr="00B023CB">
                <w:rPr>
                  <w:rFonts w:eastAsia="Melior"/>
                  <w:sz w:val="22"/>
                  <w:szCs w:val="22"/>
                  <w:highlight w:val="lightGray"/>
                </w:rPr>
                <w:t>and</w:t>
              </w:r>
            </w:ins>
            <w:r w:rsidRPr="008A1004">
              <w:rPr>
                <w:rFonts w:eastAsia="Melior"/>
                <w:sz w:val="22"/>
                <w:szCs w:val="22"/>
              </w:rPr>
              <w:t xml:space="preserve"> is placed in such a manner that it is not dispersed by currents or other forces;</w:t>
            </w:r>
            <w:r w:rsidR="006A6E8E" w:rsidRPr="008A1004">
              <w:rPr>
                <w:sz w:val="22"/>
                <w:szCs w:val="22"/>
              </w:rPr>
              <w:t xml:space="preserve"> and</w:t>
            </w:r>
          </w:p>
          <w:p w:rsidR="000D7C9A" w:rsidRPr="008A1004" w:rsidRDefault="000D7C9A">
            <w:pPr>
              <w:pStyle w:val="ListParagraph"/>
              <w:numPr>
                <w:ilvl w:val="0"/>
                <w:numId w:val="43"/>
              </w:numPr>
              <w:tabs>
                <w:tab w:val="left" w:pos="216"/>
              </w:tabs>
              <w:adjustRightInd w:val="0"/>
              <w:ind w:left="0" w:right="-72" w:firstLine="0"/>
              <w:rPr>
                <w:sz w:val="22"/>
                <w:szCs w:val="22"/>
              </w:rPr>
            </w:pPr>
            <w:r w:rsidRPr="008A1004">
              <w:rPr>
                <w:rFonts w:eastAsia="Melior"/>
                <w:sz w:val="22"/>
                <w:szCs w:val="22"/>
              </w:rPr>
              <w:t xml:space="preserve">The utility line is placed within </w:t>
            </w:r>
            <w:ins w:id="1214" w:author="E6CORGRP" w:date="2014-05-12T12:56:00Z">
              <w:r w:rsidR="00B3421A" w:rsidRPr="00B3421A">
                <w:rPr>
                  <w:rFonts w:eastAsia="Melior"/>
                  <w:sz w:val="22"/>
                  <w:szCs w:val="22"/>
                  <w:highlight w:val="lightGray"/>
                </w:rPr>
                <w:t>and</w:t>
              </w:r>
            </w:ins>
            <w:ins w:id="1215" w:author="E6CORGRP" w:date="2014-05-12T13:02:00Z">
              <w:r w:rsidR="00511196">
                <w:rPr>
                  <w:rFonts w:eastAsia="Melior"/>
                  <w:sz w:val="22"/>
                  <w:szCs w:val="22"/>
                  <w:highlight w:val="lightGray"/>
                </w:rPr>
                <w:t xml:space="preserve"> does not </w:t>
              </w:r>
            </w:ins>
            <w:ins w:id="1216" w:author="E6CORGRP" w:date="2014-05-12T13:04:00Z">
              <w:r w:rsidR="00511196">
                <w:rPr>
                  <w:rFonts w:eastAsia="Melior"/>
                  <w:sz w:val="22"/>
                  <w:szCs w:val="22"/>
                  <w:highlight w:val="lightGray"/>
                </w:rPr>
                <w:t xml:space="preserve">a) </w:t>
              </w:r>
            </w:ins>
            <w:ins w:id="1217" w:author="E6CORGRP" w:date="2014-05-12T13:02:00Z">
              <w:r w:rsidR="00511196">
                <w:rPr>
                  <w:rFonts w:eastAsia="Melior"/>
                  <w:sz w:val="22"/>
                  <w:szCs w:val="22"/>
                  <w:highlight w:val="lightGray"/>
                </w:rPr>
                <w:t xml:space="preserve">run </w:t>
              </w:r>
            </w:ins>
            <w:ins w:id="1218" w:author="E6CORGRP" w:date="2014-05-12T12:56:00Z">
              <w:r w:rsidR="00B3421A" w:rsidRPr="00B3421A">
                <w:rPr>
                  <w:rFonts w:eastAsia="Melior"/>
                  <w:sz w:val="22"/>
                  <w:szCs w:val="22"/>
                  <w:highlight w:val="lightGray"/>
                </w:rPr>
                <w:t>parallel to</w:t>
              </w:r>
            </w:ins>
            <w:ins w:id="1219" w:author="E6CORGRP" w:date="2014-05-12T13:05:00Z">
              <w:r w:rsidR="00511196">
                <w:rPr>
                  <w:rFonts w:eastAsia="Melior"/>
                  <w:sz w:val="22"/>
                  <w:szCs w:val="22"/>
                  <w:highlight w:val="lightGray"/>
                </w:rPr>
                <w:t>,</w:t>
              </w:r>
            </w:ins>
            <w:ins w:id="1220" w:author="E6CORGRP" w:date="2014-05-12T12:56:00Z">
              <w:r w:rsidR="00B3421A" w:rsidRPr="00B3421A">
                <w:rPr>
                  <w:rFonts w:eastAsia="Melior"/>
                  <w:sz w:val="22"/>
                  <w:szCs w:val="22"/>
                  <w:highlight w:val="lightGray"/>
                </w:rPr>
                <w:t xml:space="preserve"> </w:t>
              </w:r>
            </w:ins>
            <w:ins w:id="1221" w:author="E6CORGRP" w:date="2014-05-12T13:02:00Z">
              <w:r w:rsidR="00511196">
                <w:rPr>
                  <w:rFonts w:eastAsia="Melior"/>
                  <w:sz w:val="22"/>
                  <w:szCs w:val="22"/>
                  <w:highlight w:val="lightGray"/>
                </w:rPr>
                <w:t>or</w:t>
              </w:r>
            </w:ins>
            <w:ins w:id="1222" w:author="E6CORGRP" w:date="2014-05-12T13:04:00Z">
              <w:r w:rsidR="00511196">
                <w:rPr>
                  <w:rFonts w:eastAsia="Melior"/>
                  <w:sz w:val="22"/>
                  <w:szCs w:val="22"/>
                  <w:highlight w:val="lightGray"/>
                </w:rPr>
                <w:t xml:space="preserve"> b</w:t>
              </w:r>
            </w:ins>
            <w:ins w:id="1223" w:author="E6CORGRP" w:date="2014-05-12T13:05:00Z">
              <w:r w:rsidR="00511196">
                <w:rPr>
                  <w:rFonts w:eastAsia="Melior"/>
                  <w:sz w:val="22"/>
                  <w:szCs w:val="22"/>
                  <w:highlight w:val="lightGray"/>
                </w:rPr>
                <w:t>)</w:t>
              </w:r>
            </w:ins>
            <w:ins w:id="1224" w:author="E6CORGRP" w:date="2014-05-12T13:02:00Z">
              <w:r w:rsidR="00511196">
                <w:rPr>
                  <w:rFonts w:eastAsia="Melior"/>
                  <w:sz w:val="22"/>
                  <w:szCs w:val="22"/>
                  <w:highlight w:val="lightGray"/>
                </w:rPr>
                <w:t xml:space="preserve"> along </w:t>
              </w:r>
            </w:ins>
            <w:ins w:id="1225" w:author="E6CORGRP" w:date="2014-05-12T12:58:00Z">
              <w:r w:rsidR="00B3421A">
                <w:rPr>
                  <w:rFonts w:eastAsia="Melior"/>
                  <w:sz w:val="22"/>
                  <w:szCs w:val="22"/>
                  <w:highlight w:val="lightGray"/>
                </w:rPr>
                <w:t>a</w:t>
              </w:r>
            </w:ins>
            <w:del w:id="1226" w:author="E6CORGRP" w:date="2014-05-12T12:56:00Z">
              <w:r w:rsidRPr="00B3421A" w:rsidDel="00B3421A">
                <w:rPr>
                  <w:rFonts w:eastAsia="Melior"/>
                  <w:sz w:val="22"/>
                  <w:szCs w:val="22"/>
                  <w:highlight w:val="lightGray"/>
                </w:rPr>
                <w:delText>a</w:delText>
              </w:r>
            </w:del>
            <w:r w:rsidRPr="008A1004">
              <w:rPr>
                <w:rFonts w:eastAsia="Melior"/>
                <w:sz w:val="22"/>
                <w:szCs w:val="22"/>
              </w:rPr>
              <w:t xml:space="preserve"> stream</w:t>
            </w:r>
            <w:ins w:id="1227" w:author="E6CORGRP" w:date="2014-05-12T13:01:00Z">
              <w:r w:rsidR="00B3421A">
                <w:rPr>
                  <w:rFonts w:eastAsia="Melior"/>
                  <w:sz w:val="22"/>
                  <w:szCs w:val="22"/>
                </w:rPr>
                <w:t xml:space="preserve"> </w:t>
              </w:r>
              <w:r w:rsidR="00B3421A" w:rsidRPr="00B3421A">
                <w:rPr>
                  <w:rFonts w:eastAsia="Melior"/>
                  <w:sz w:val="22"/>
                  <w:szCs w:val="22"/>
                  <w:highlight w:val="lightGray"/>
                </w:rPr>
                <w:t>bed</w:t>
              </w:r>
            </w:ins>
            <w:del w:id="1228" w:author="E6CORGRP" w:date="2014-05-12T12:56:00Z">
              <w:r w:rsidRPr="008A1004" w:rsidDel="00B3421A">
                <w:rPr>
                  <w:rFonts w:eastAsia="Melior"/>
                  <w:sz w:val="22"/>
                  <w:szCs w:val="22"/>
                </w:rPr>
                <w:delText xml:space="preserve"> </w:delText>
              </w:r>
              <w:r w:rsidRPr="00B3421A" w:rsidDel="00B3421A">
                <w:rPr>
                  <w:rFonts w:eastAsia="Melior"/>
                  <w:sz w:val="22"/>
                  <w:szCs w:val="22"/>
                  <w:highlight w:val="lightGray"/>
                </w:rPr>
                <w:delText>an</w:delText>
              </w:r>
            </w:del>
            <w:del w:id="1229" w:author="E6CORGRP" w:date="2014-05-12T12:57:00Z">
              <w:r w:rsidRPr="00B3421A" w:rsidDel="00B3421A">
                <w:rPr>
                  <w:rFonts w:eastAsia="Melior"/>
                  <w:sz w:val="22"/>
                  <w:szCs w:val="22"/>
                  <w:highlight w:val="lightGray"/>
                </w:rPr>
                <w:delText xml:space="preserve">d it </w:delText>
              </w:r>
            </w:del>
            <w:del w:id="1230" w:author="E6CORGRP" w:date="2014-05-12T12:56:00Z">
              <w:r w:rsidRPr="00B3421A" w:rsidDel="004A48C7">
                <w:rPr>
                  <w:rFonts w:eastAsia="Melior"/>
                  <w:sz w:val="22"/>
                  <w:szCs w:val="22"/>
                  <w:highlight w:val="lightGray"/>
                </w:rPr>
                <w:delText>runs within an</w:delText>
              </w:r>
            </w:del>
            <w:del w:id="1231" w:author="E6CORGRP" w:date="2014-05-12T12:57:00Z">
              <w:r w:rsidRPr="00B3421A" w:rsidDel="00B3421A">
                <w:rPr>
                  <w:rFonts w:eastAsia="Melior"/>
                  <w:sz w:val="22"/>
                  <w:szCs w:val="22"/>
                  <w:highlight w:val="lightGray"/>
                </w:rPr>
                <w:delText>d not parallel to it</w:delText>
              </w:r>
            </w:del>
            <w:r w:rsidRPr="008A1004">
              <w:rPr>
                <w:rFonts w:eastAsia="Melior"/>
                <w:sz w:val="22"/>
                <w:szCs w:val="22"/>
              </w:rPr>
              <w:t>;</w:t>
            </w:r>
            <w:r w:rsidR="006A6E8E" w:rsidRPr="008A1004">
              <w:rPr>
                <w:sz w:val="22"/>
                <w:szCs w:val="22"/>
              </w:rPr>
              <w:t xml:space="preserve"> and</w:t>
            </w:r>
            <w:ins w:id="1232" w:author="E6CORGRP" w:date="2014-05-12T13:02:00Z">
              <w:r w:rsidR="00511196">
                <w:rPr>
                  <w:sz w:val="22"/>
                  <w:szCs w:val="22"/>
                </w:rPr>
                <w:t xml:space="preserve"> </w:t>
              </w:r>
            </w:ins>
          </w:p>
          <w:p w:rsidR="000D7C9A" w:rsidRPr="008A1004" w:rsidRDefault="000D7C9A">
            <w:pPr>
              <w:pStyle w:val="ListParagraph"/>
              <w:numPr>
                <w:ilvl w:val="0"/>
                <w:numId w:val="43"/>
              </w:numPr>
              <w:tabs>
                <w:tab w:val="left" w:pos="216"/>
              </w:tabs>
              <w:adjustRightInd w:val="0"/>
              <w:ind w:left="0" w:right="-72" w:firstLine="0"/>
              <w:rPr>
                <w:sz w:val="22"/>
                <w:szCs w:val="22"/>
              </w:rPr>
            </w:pPr>
            <w:r w:rsidRPr="008A1004">
              <w:rPr>
                <w:rFonts w:eastAsia="Melior"/>
                <w:sz w:val="22"/>
                <w:szCs w:val="22"/>
              </w:rPr>
              <w:t xml:space="preserve">Overhead utility lines are not constructed over </w:t>
            </w:r>
            <w:del w:id="1233" w:author="E6CORGRP" w:date="2014-05-20T12:16:00Z">
              <w:r w:rsidRPr="00E73B38" w:rsidDel="002131DE">
                <w:rPr>
                  <w:rFonts w:eastAsia="Melior"/>
                  <w:sz w:val="22"/>
                  <w:szCs w:val="22"/>
                  <w:highlight w:val="lightGray"/>
                </w:rPr>
                <w:delText xml:space="preserve">tidal and non-tidal </w:delText>
              </w:r>
            </w:del>
            <w:r w:rsidRPr="008A1004">
              <w:rPr>
                <w:rFonts w:eastAsia="Melior"/>
                <w:sz w:val="22"/>
                <w:szCs w:val="22"/>
              </w:rPr>
              <w:t xml:space="preserve">navigable waters or utility lines are not routed in or under </w:t>
            </w:r>
            <w:del w:id="1234" w:author="E6CORGRP" w:date="2014-05-20T12:16:00Z">
              <w:r w:rsidRPr="00E73B38" w:rsidDel="002131DE">
                <w:rPr>
                  <w:rFonts w:eastAsia="Melior"/>
                  <w:sz w:val="22"/>
                  <w:szCs w:val="22"/>
                  <w:highlight w:val="lightGray"/>
                </w:rPr>
                <w:delText>tidal and non-tidal</w:delText>
              </w:r>
              <w:r w:rsidRPr="002131DE" w:rsidDel="002131DE">
                <w:rPr>
                  <w:rFonts w:eastAsia="Melior"/>
                  <w:sz w:val="22"/>
                  <w:szCs w:val="22"/>
                  <w:highlight w:val="darkYellow"/>
                </w:rPr>
                <w:delText xml:space="preserve"> </w:delText>
              </w:r>
            </w:del>
            <w:r w:rsidRPr="008A1004">
              <w:rPr>
                <w:rFonts w:eastAsia="Melior"/>
                <w:sz w:val="22"/>
                <w:szCs w:val="22"/>
              </w:rPr>
              <w:t>navigable waters;</w:t>
            </w:r>
            <w:r w:rsidR="006A6E8E" w:rsidRPr="008A1004">
              <w:rPr>
                <w:sz w:val="22"/>
                <w:szCs w:val="22"/>
              </w:rPr>
              <w:t xml:space="preserve"> and</w:t>
            </w:r>
          </w:p>
          <w:p w:rsidR="000D7C9A" w:rsidRDefault="000D7C9A">
            <w:pPr>
              <w:pStyle w:val="ListParagraph"/>
              <w:numPr>
                <w:ilvl w:val="0"/>
                <w:numId w:val="43"/>
              </w:numPr>
              <w:tabs>
                <w:tab w:val="left" w:pos="216"/>
              </w:tabs>
              <w:adjustRightInd w:val="0"/>
              <w:ind w:left="0" w:right="-72" w:firstLine="0"/>
              <w:rPr>
                <w:sz w:val="22"/>
                <w:szCs w:val="22"/>
              </w:rPr>
            </w:pPr>
            <w:r w:rsidRPr="00FE2031">
              <w:rPr>
                <w:sz w:val="22"/>
                <w:szCs w:val="22"/>
              </w:rPr>
              <w:t xml:space="preserve">Stream channelization, relocation or loss of stream bed </w:t>
            </w:r>
            <w:ins w:id="1235" w:author="E6CORGRP" w:date="2014-04-07T09:05:00Z">
              <w:r w:rsidR="00330A59" w:rsidRPr="00330A59">
                <w:rPr>
                  <w:sz w:val="22"/>
                  <w:szCs w:val="22"/>
                  <w:highlight w:val="lightGray"/>
                </w:rPr>
                <w:t>including impoundments</w:t>
              </w:r>
              <w:r w:rsidR="00330A59" w:rsidRPr="00E37B9D">
                <w:rPr>
                  <w:sz w:val="22"/>
                  <w:szCs w:val="22"/>
                </w:rPr>
                <w:t xml:space="preserve"> </w:t>
              </w:r>
            </w:ins>
            <w:r w:rsidRPr="00FE2031">
              <w:rPr>
                <w:sz w:val="22"/>
                <w:szCs w:val="22"/>
              </w:rPr>
              <w:t>does not occur; and</w:t>
            </w:r>
          </w:p>
          <w:p w:rsidR="000D7C9A" w:rsidRDefault="000D7C9A">
            <w:pPr>
              <w:pStyle w:val="ListParagraph"/>
              <w:numPr>
                <w:ilvl w:val="0"/>
                <w:numId w:val="43"/>
              </w:numPr>
              <w:tabs>
                <w:tab w:val="left" w:pos="306"/>
              </w:tabs>
              <w:adjustRightInd w:val="0"/>
              <w:ind w:left="0" w:right="-72" w:firstLine="0"/>
              <w:rPr>
                <w:sz w:val="22"/>
                <w:szCs w:val="22"/>
              </w:rPr>
            </w:pPr>
            <w:r w:rsidRPr="00FE2031">
              <w:rPr>
                <w:sz w:val="22"/>
                <w:szCs w:val="22"/>
              </w:rPr>
              <w:t xml:space="preserve">There </w:t>
            </w:r>
            <w:ins w:id="1236" w:author="E6CORGRP" w:date="2013-12-10T13:36:00Z">
              <w:r w:rsidR="00FA0E8C">
                <w:rPr>
                  <w:sz w:val="22"/>
                  <w:szCs w:val="22"/>
                </w:rPr>
                <w:t xml:space="preserve">is </w:t>
              </w:r>
            </w:ins>
            <w:r w:rsidRPr="00FE2031">
              <w:rPr>
                <w:sz w:val="22"/>
                <w:szCs w:val="22"/>
              </w:rPr>
              <w:t>no discharge in SAS other than wetlands.</w:t>
            </w:r>
          </w:p>
          <w:p w:rsidR="000D7C9A" w:rsidRPr="00FE2031" w:rsidRDefault="000D7C9A" w:rsidP="00FE2031">
            <w:pPr>
              <w:pStyle w:val="ListParagraph"/>
              <w:tabs>
                <w:tab w:val="left" w:pos="216"/>
              </w:tabs>
              <w:ind w:left="0"/>
              <w:rPr>
                <w:sz w:val="22"/>
                <w:szCs w:val="22"/>
              </w:rPr>
            </w:pPr>
          </w:p>
        </w:tc>
        <w:tc>
          <w:tcPr>
            <w:tcW w:w="1585" w:type="dxa"/>
            <w:tcBorders>
              <w:top w:val="single" w:sz="4" w:space="0" w:color="auto"/>
              <w:bottom w:val="single" w:sz="4" w:space="0" w:color="auto"/>
              <w:right w:val="single" w:sz="4" w:space="0" w:color="auto"/>
            </w:tcBorders>
            <w:tcPrChange w:id="1237" w:author="E6CORGRP" w:date="2014-05-22T17:55:00Z">
              <w:tcPr>
                <w:tcW w:w="5850" w:type="dxa"/>
                <w:tcBorders>
                  <w:top w:val="single" w:sz="4" w:space="0" w:color="auto"/>
                  <w:bottom w:val="single" w:sz="4" w:space="0" w:color="auto"/>
                  <w:right w:val="single" w:sz="4" w:space="0" w:color="auto"/>
                </w:tcBorders>
              </w:tcPr>
            </w:tcPrChange>
          </w:tcPr>
          <w:p w:rsidR="000D7C9A" w:rsidRPr="008A1004" w:rsidRDefault="000D7C9A">
            <w:pPr>
              <w:pStyle w:val="ListParagraph"/>
              <w:numPr>
                <w:ilvl w:val="0"/>
                <w:numId w:val="150"/>
              </w:numPr>
              <w:tabs>
                <w:tab w:val="left" w:pos="216"/>
              </w:tabs>
              <w:adjustRightInd w:val="0"/>
              <w:ind w:left="0" w:right="-72" w:firstLine="0"/>
              <w:rPr>
                <w:strike/>
                <w:sz w:val="22"/>
                <w:szCs w:val="22"/>
              </w:rPr>
            </w:pPr>
            <w:r w:rsidRPr="00FE2031">
              <w:rPr>
                <w:color w:val="000000"/>
                <w:sz w:val="22"/>
                <w:szCs w:val="22"/>
              </w:rPr>
              <w:t>Impacts for</w:t>
            </w:r>
            <w:r w:rsidRPr="00FE2031">
              <w:rPr>
                <w:sz w:val="22"/>
                <w:szCs w:val="22"/>
              </w:rPr>
              <w:t xml:space="preserve"> the overall project </w:t>
            </w:r>
            <w:ins w:id="1238" w:author="E6CORGRP" w:date="2014-03-24T08:49:00Z">
              <w:r w:rsidR="0099156B" w:rsidRPr="00AE4C52">
                <w:rPr>
                  <w:sz w:val="22"/>
                  <w:szCs w:val="22"/>
                  <w:highlight w:val="lightGray"/>
                </w:rPr>
                <w:t>exceed</w:t>
              </w:r>
              <w:r w:rsidR="00015E00" w:rsidRPr="00AE4C52">
                <w:rPr>
                  <w:sz w:val="22"/>
                  <w:szCs w:val="22"/>
                  <w:highlight w:val="lightGray"/>
                </w:rPr>
                <w:t xml:space="preserve"> the </w:t>
              </w:r>
            </w:ins>
            <w:ins w:id="1239" w:author="E6CORGRP" w:date="2014-04-03T15:55:00Z">
              <w:r w:rsidR="0099156B" w:rsidRPr="00AE4C52">
                <w:rPr>
                  <w:sz w:val="22"/>
                  <w:szCs w:val="22"/>
                  <w:highlight w:val="lightGray"/>
                </w:rPr>
                <w:t xml:space="preserve">lower </w:t>
              </w:r>
            </w:ins>
            <w:ins w:id="1240" w:author="E6CORGRP" w:date="2014-03-24T08:49:00Z">
              <w:r w:rsidR="00015E00">
                <w:rPr>
                  <w:sz w:val="22"/>
                  <w:szCs w:val="22"/>
                  <w:highlight w:val="green"/>
                </w:rPr>
                <w:t>PCN limit</w:t>
              </w:r>
              <w:r w:rsidR="00015E00" w:rsidRPr="00E37B9D">
                <w:rPr>
                  <w:sz w:val="22"/>
                  <w:szCs w:val="22"/>
                </w:rPr>
                <w:t xml:space="preserve"> </w:t>
              </w:r>
            </w:ins>
            <w:del w:id="1241" w:author="E6CORGRP" w:date="2014-03-24T08:49:00Z">
              <w:r w:rsidRPr="00015E00" w:rsidDel="00015E00">
                <w:rPr>
                  <w:color w:val="000000"/>
                  <w:sz w:val="22"/>
                  <w:szCs w:val="22"/>
                  <w:highlight w:val="green"/>
                </w:rPr>
                <w:delText>exceed the PCN thresholds</w:delText>
              </w:r>
              <w:r w:rsidRPr="00FE2031" w:rsidDel="00015E00">
                <w:rPr>
                  <w:sz w:val="22"/>
                  <w:szCs w:val="22"/>
                </w:rPr>
                <w:delText xml:space="preserve"> </w:delText>
              </w:r>
            </w:del>
            <w:r w:rsidRPr="00FE2031">
              <w:rPr>
                <w:sz w:val="22"/>
                <w:szCs w:val="22"/>
              </w:rPr>
              <w:t>on page 4</w:t>
            </w:r>
            <w:ins w:id="1242" w:author="E6CORGRP" w:date="2014-04-03T15:53:00Z">
              <w:r w:rsidR="0099156B">
                <w:rPr>
                  <w:sz w:val="22"/>
                  <w:szCs w:val="22"/>
                </w:rPr>
                <w:t xml:space="preserve">.  </w:t>
              </w:r>
              <w:r w:rsidR="0099156B" w:rsidRPr="00AE4C52">
                <w:rPr>
                  <w:sz w:val="22"/>
                  <w:szCs w:val="22"/>
                  <w:highlight w:val="lightGray"/>
                </w:rPr>
                <w:t xml:space="preserve">The overall project </w:t>
              </w:r>
            </w:ins>
            <w:ins w:id="1243" w:author="E6CORGRP" w:date="2014-04-03T16:06:00Z">
              <w:r w:rsidR="00AE4C52">
                <w:rPr>
                  <w:sz w:val="22"/>
                  <w:szCs w:val="22"/>
                  <w:highlight w:val="lightGray"/>
                </w:rPr>
                <w:t>may exceed the PCN limit on page 4 and still be eligible under GP 9 (</w:t>
              </w:r>
            </w:ins>
            <w:ins w:id="1244" w:author="E6CORGRP" w:date="2014-04-03T15:54:00Z">
              <w:r w:rsidR="00361C93" w:rsidRPr="00AE4C52">
                <w:rPr>
                  <w:sz w:val="22"/>
                  <w:szCs w:val="22"/>
                  <w:highlight w:val="lightGray"/>
                </w:rPr>
                <w:t xml:space="preserve">will </w:t>
              </w:r>
            </w:ins>
            <w:ins w:id="1245" w:author="E6CORGRP" w:date="2014-04-03T15:57:00Z">
              <w:r w:rsidR="00361C93" w:rsidRPr="00AE4C52">
                <w:rPr>
                  <w:sz w:val="22"/>
                  <w:szCs w:val="22"/>
                  <w:highlight w:val="lightGray"/>
                </w:rPr>
                <w:t>not</w:t>
              </w:r>
            </w:ins>
            <w:ins w:id="1246" w:author="E6CORGRP" w:date="2014-04-03T15:54:00Z">
              <w:r w:rsidR="0099156B" w:rsidRPr="00AE4C52">
                <w:rPr>
                  <w:sz w:val="22"/>
                  <w:szCs w:val="22"/>
                  <w:highlight w:val="lightGray"/>
                </w:rPr>
                <w:t xml:space="preserve"> require an IP</w:t>
              </w:r>
            </w:ins>
            <w:ins w:id="1247" w:author="E6CORGRP" w:date="2014-04-03T16:07:00Z">
              <w:r w:rsidR="00AE4C52">
                <w:rPr>
                  <w:sz w:val="22"/>
                  <w:szCs w:val="22"/>
                  <w:highlight w:val="lightGray"/>
                </w:rPr>
                <w:t>)</w:t>
              </w:r>
            </w:ins>
            <w:ins w:id="1248" w:author="E6CORGRP" w:date="2014-04-03T16:08:00Z">
              <w:r w:rsidR="005062D9">
                <w:rPr>
                  <w:sz w:val="22"/>
                  <w:szCs w:val="22"/>
                  <w:highlight w:val="lightGray"/>
                </w:rPr>
                <w:t xml:space="preserve"> provided</w:t>
              </w:r>
            </w:ins>
            <w:ins w:id="1249" w:author="E6CORGRP" w:date="2014-04-03T15:54:00Z">
              <w:r w:rsidR="0099156B" w:rsidRPr="00AE4C52">
                <w:rPr>
                  <w:sz w:val="22"/>
                  <w:szCs w:val="22"/>
                  <w:highlight w:val="lightGray"/>
                </w:rPr>
                <w:t xml:space="preserve"> </w:t>
              </w:r>
            </w:ins>
            <w:ins w:id="1250" w:author="E6CORGRP" w:date="2014-04-03T16:08:00Z">
              <w:r w:rsidR="005062D9">
                <w:rPr>
                  <w:sz w:val="22"/>
                  <w:szCs w:val="22"/>
                  <w:highlight w:val="lightGray"/>
                </w:rPr>
                <w:t>no</w:t>
              </w:r>
            </w:ins>
            <w:ins w:id="1251" w:author="E6CORGRP" w:date="2014-04-03T15:56:00Z">
              <w:r w:rsidR="0099156B" w:rsidRPr="00AE4C52">
                <w:rPr>
                  <w:sz w:val="22"/>
                  <w:szCs w:val="22"/>
                  <w:highlight w:val="lightGray"/>
                </w:rPr>
                <w:t xml:space="preserve"> single and complete project requires an IP</w:t>
              </w:r>
            </w:ins>
            <w:r w:rsidRPr="008A1004">
              <w:rPr>
                <w:sz w:val="22"/>
                <w:szCs w:val="22"/>
              </w:rPr>
              <w:t>;</w:t>
            </w:r>
            <w:r w:rsidR="006A6E8E" w:rsidRPr="008A1004">
              <w:rPr>
                <w:sz w:val="22"/>
                <w:szCs w:val="22"/>
              </w:rPr>
              <w:t xml:space="preserve"> or</w:t>
            </w:r>
          </w:p>
          <w:p w:rsidR="000D7C9A" w:rsidRPr="00C67BD5" w:rsidDel="00C67BD5" w:rsidRDefault="000D7C9A">
            <w:pPr>
              <w:pStyle w:val="ListParagraph"/>
              <w:numPr>
                <w:ilvl w:val="0"/>
                <w:numId w:val="150"/>
              </w:numPr>
              <w:tabs>
                <w:tab w:val="left" w:pos="216"/>
              </w:tabs>
              <w:adjustRightInd w:val="0"/>
              <w:ind w:left="0" w:right="-72" w:firstLine="0"/>
              <w:rPr>
                <w:del w:id="1252" w:author="E6CORGRP" w:date="2014-03-27T11:45:00Z"/>
                <w:sz w:val="22"/>
                <w:szCs w:val="22"/>
                <w:highlight w:val="lightGray"/>
              </w:rPr>
            </w:pPr>
            <w:del w:id="1253" w:author="E6CORGRP" w:date="2014-03-27T11:45:00Z">
              <w:r w:rsidRPr="00C67BD5" w:rsidDel="00C67BD5">
                <w:rPr>
                  <w:sz w:val="22"/>
                  <w:szCs w:val="22"/>
                  <w:highlight w:val="lightGray"/>
                </w:rPr>
                <w:delText>The activity involves mechanized land clearing in a forested wetland for the utility line right-of-way;</w:delText>
              </w:r>
              <w:r w:rsidR="006A6E8E" w:rsidRPr="00C67BD5" w:rsidDel="00C67BD5">
                <w:rPr>
                  <w:sz w:val="22"/>
                  <w:szCs w:val="22"/>
                  <w:highlight w:val="lightGray"/>
                </w:rPr>
                <w:delText xml:space="preserve"> or</w:delText>
              </w:r>
            </w:del>
          </w:p>
          <w:p w:rsidR="000D7C9A" w:rsidRPr="008A1004" w:rsidRDefault="000D7C9A">
            <w:pPr>
              <w:pStyle w:val="ListParagraph"/>
              <w:numPr>
                <w:ilvl w:val="0"/>
                <w:numId w:val="150"/>
              </w:numPr>
              <w:tabs>
                <w:tab w:val="left" w:pos="216"/>
              </w:tabs>
              <w:adjustRightInd w:val="0"/>
              <w:ind w:left="0" w:right="-72" w:firstLine="0"/>
              <w:rPr>
                <w:sz w:val="22"/>
                <w:szCs w:val="22"/>
              </w:rPr>
            </w:pPr>
            <w:r w:rsidRPr="008A1004">
              <w:rPr>
                <w:rFonts w:eastAsia="Melior"/>
                <w:sz w:val="22"/>
                <w:szCs w:val="22"/>
              </w:rPr>
              <w:t xml:space="preserve">The activity occurs </w:t>
            </w:r>
            <w:r w:rsidRPr="008A1004">
              <w:rPr>
                <w:sz w:val="22"/>
                <w:szCs w:val="22"/>
              </w:rPr>
              <w:t xml:space="preserve">in, over or under </w:t>
            </w:r>
            <w:del w:id="1254" w:author="E6CORGRP" w:date="2014-05-12T13:07:00Z">
              <w:r w:rsidRPr="00443356" w:rsidDel="00443356">
                <w:rPr>
                  <w:rFonts w:eastAsia="Melior"/>
                  <w:sz w:val="22"/>
                  <w:szCs w:val="22"/>
                  <w:highlight w:val="lightGray"/>
                </w:rPr>
                <w:delText>tidal or non-tidal</w:delText>
              </w:r>
              <w:r w:rsidRPr="008A1004" w:rsidDel="00443356">
                <w:rPr>
                  <w:rFonts w:eastAsia="Melior"/>
                  <w:sz w:val="22"/>
                  <w:szCs w:val="22"/>
                </w:rPr>
                <w:delText xml:space="preserve"> </w:delText>
              </w:r>
            </w:del>
            <w:r w:rsidRPr="008A1004">
              <w:rPr>
                <w:rFonts w:eastAsia="Melior"/>
                <w:sz w:val="22"/>
                <w:szCs w:val="22"/>
              </w:rPr>
              <w:t>navigable waters of the U.S.</w:t>
            </w:r>
            <w:r w:rsidRPr="008A1004">
              <w:rPr>
                <w:sz w:val="22"/>
                <w:szCs w:val="22"/>
              </w:rPr>
              <w:t>;</w:t>
            </w:r>
            <w:r w:rsidR="006A6E8E" w:rsidRPr="008A1004">
              <w:rPr>
                <w:sz w:val="22"/>
                <w:szCs w:val="22"/>
              </w:rPr>
              <w:t xml:space="preserve"> or</w:t>
            </w:r>
          </w:p>
          <w:p w:rsidR="000D7C9A" w:rsidRPr="008A1004" w:rsidRDefault="000D7C9A">
            <w:pPr>
              <w:pStyle w:val="ListParagraph"/>
              <w:numPr>
                <w:ilvl w:val="0"/>
                <w:numId w:val="150"/>
              </w:numPr>
              <w:tabs>
                <w:tab w:val="left" w:pos="216"/>
              </w:tabs>
              <w:adjustRightInd w:val="0"/>
              <w:ind w:left="0" w:right="-72" w:firstLine="0"/>
              <w:rPr>
                <w:sz w:val="22"/>
                <w:szCs w:val="22"/>
              </w:rPr>
            </w:pPr>
            <w:r w:rsidRPr="008A1004">
              <w:rPr>
                <w:rFonts w:eastAsia="Melior"/>
                <w:sz w:val="22"/>
                <w:szCs w:val="22"/>
              </w:rPr>
              <w:t>Intake structure other than d</w:t>
            </w:r>
            <w:r w:rsidRPr="008A1004">
              <w:rPr>
                <w:sz w:val="22"/>
                <w:szCs w:val="22"/>
              </w:rPr>
              <w:t>ry hydrants used exclusively for firefighting activities with no stream impoundments;</w:t>
            </w:r>
            <w:r w:rsidR="006A6E8E" w:rsidRPr="008A1004">
              <w:rPr>
                <w:sz w:val="22"/>
                <w:szCs w:val="22"/>
              </w:rPr>
              <w:t xml:space="preserve"> or</w:t>
            </w:r>
          </w:p>
          <w:p w:rsidR="000D7C9A" w:rsidRPr="008A1004" w:rsidRDefault="000D7C9A">
            <w:pPr>
              <w:pStyle w:val="ListParagraph"/>
              <w:numPr>
                <w:ilvl w:val="0"/>
                <w:numId w:val="150"/>
              </w:numPr>
              <w:tabs>
                <w:tab w:val="left" w:pos="216"/>
              </w:tabs>
              <w:adjustRightInd w:val="0"/>
              <w:ind w:left="0" w:right="-72" w:firstLine="0"/>
              <w:rPr>
                <w:sz w:val="22"/>
                <w:szCs w:val="22"/>
              </w:rPr>
            </w:pPr>
            <w:r w:rsidRPr="008A1004">
              <w:rPr>
                <w:sz w:val="22"/>
                <w:szCs w:val="22"/>
              </w:rPr>
              <w:t xml:space="preserve">There is a permanent </w:t>
            </w:r>
            <w:r w:rsidRPr="008A1004">
              <w:rPr>
                <w:rFonts w:eastAsia="Melior"/>
                <w:sz w:val="22"/>
                <w:szCs w:val="22"/>
              </w:rPr>
              <w:t>change in pre-construction contours in waters of the U.S.;</w:t>
            </w:r>
            <w:r w:rsidR="006A6E8E" w:rsidRPr="008A1004">
              <w:rPr>
                <w:sz w:val="22"/>
                <w:szCs w:val="22"/>
              </w:rPr>
              <w:t xml:space="preserve"> or</w:t>
            </w:r>
          </w:p>
          <w:p w:rsidR="000D7C9A" w:rsidRPr="008A1004" w:rsidRDefault="000D7C9A">
            <w:pPr>
              <w:pStyle w:val="ListParagraph"/>
              <w:numPr>
                <w:ilvl w:val="0"/>
                <w:numId w:val="150"/>
              </w:numPr>
              <w:tabs>
                <w:tab w:val="left" w:pos="216"/>
              </w:tabs>
              <w:adjustRightInd w:val="0"/>
              <w:ind w:left="0" w:right="-72" w:firstLine="0"/>
              <w:rPr>
                <w:rFonts w:eastAsia="Melior"/>
                <w:sz w:val="22"/>
                <w:szCs w:val="22"/>
              </w:rPr>
            </w:pPr>
            <w:r w:rsidRPr="008A1004">
              <w:rPr>
                <w:rFonts w:eastAsia="Melior"/>
                <w:sz w:val="22"/>
                <w:szCs w:val="22"/>
              </w:rPr>
              <w:t xml:space="preserve">Material resulting from trench excavation is temporarily sidecast into waters of the U.S. for </w:t>
            </w:r>
            <w:r w:rsidR="00CC3AF4" w:rsidRPr="008A1004">
              <w:rPr>
                <w:rFonts w:eastAsia="Melior"/>
                <w:sz w:val="22"/>
                <w:szCs w:val="22"/>
              </w:rPr>
              <w:t>&gt;3 months</w:t>
            </w:r>
            <w:r w:rsidRPr="008A1004">
              <w:rPr>
                <w:rFonts w:eastAsia="Melior"/>
                <w:sz w:val="22"/>
                <w:szCs w:val="22"/>
              </w:rPr>
              <w:t xml:space="preserve"> or is placed in such a manner that it is dispersed by currents or other forces;</w:t>
            </w:r>
            <w:r w:rsidR="006A6E8E" w:rsidRPr="008A1004">
              <w:rPr>
                <w:sz w:val="22"/>
                <w:szCs w:val="22"/>
              </w:rPr>
              <w:t xml:space="preserve"> or</w:t>
            </w:r>
          </w:p>
          <w:p w:rsidR="000D7C9A" w:rsidRPr="008A1004" w:rsidRDefault="000D7C9A">
            <w:pPr>
              <w:pStyle w:val="ListParagraph"/>
              <w:numPr>
                <w:ilvl w:val="0"/>
                <w:numId w:val="150"/>
              </w:numPr>
              <w:tabs>
                <w:tab w:val="left" w:pos="216"/>
              </w:tabs>
              <w:adjustRightInd w:val="0"/>
              <w:ind w:left="0" w:right="-72" w:firstLine="0"/>
              <w:rPr>
                <w:sz w:val="22"/>
                <w:szCs w:val="22"/>
              </w:rPr>
            </w:pPr>
            <w:r w:rsidRPr="008A1004">
              <w:rPr>
                <w:rFonts w:eastAsia="Melior"/>
                <w:sz w:val="22"/>
                <w:szCs w:val="22"/>
              </w:rPr>
              <w:t xml:space="preserve">The utility line is placed within </w:t>
            </w:r>
            <w:del w:id="1255" w:author="E6CORGRP" w:date="2014-05-12T12:58:00Z">
              <w:r w:rsidRPr="00B3421A" w:rsidDel="00B3421A">
                <w:rPr>
                  <w:rFonts w:eastAsia="Melior"/>
                  <w:sz w:val="22"/>
                  <w:szCs w:val="22"/>
                  <w:highlight w:val="lightGray"/>
                </w:rPr>
                <w:delText>a stream</w:delText>
              </w:r>
              <w:r w:rsidRPr="008A1004" w:rsidDel="00B3421A">
                <w:rPr>
                  <w:rFonts w:eastAsia="Melior"/>
                  <w:sz w:val="22"/>
                  <w:szCs w:val="22"/>
                </w:rPr>
                <w:delText xml:space="preserve"> </w:delText>
              </w:r>
            </w:del>
            <w:r w:rsidRPr="008A1004">
              <w:rPr>
                <w:rFonts w:eastAsia="Melior"/>
                <w:sz w:val="22"/>
                <w:szCs w:val="22"/>
              </w:rPr>
              <w:t>an</w:t>
            </w:r>
            <w:r w:rsidRPr="00B3421A">
              <w:rPr>
                <w:rFonts w:eastAsia="Melior"/>
                <w:sz w:val="22"/>
                <w:szCs w:val="22"/>
              </w:rPr>
              <w:t xml:space="preserve">d </w:t>
            </w:r>
            <w:ins w:id="1256" w:author="E6CORGRP" w:date="2014-05-12T13:03:00Z">
              <w:r w:rsidR="00511196">
                <w:rPr>
                  <w:rFonts w:eastAsia="Melior"/>
                  <w:sz w:val="22"/>
                  <w:szCs w:val="22"/>
                </w:rPr>
                <w:t xml:space="preserve">runs </w:t>
              </w:r>
            </w:ins>
            <w:del w:id="1257" w:author="E6CORGRP" w:date="2014-05-12T12:57:00Z">
              <w:r w:rsidRPr="00B3421A" w:rsidDel="00B3421A">
                <w:rPr>
                  <w:rFonts w:eastAsia="Melior"/>
                  <w:sz w:val="22"/>
                  <w:szCs w:val="22"/>
                  <w:highlight w:val="lightGray"/>
                </w:rPr>
                <w:delText>it runs within and</w:delText>
              </w:r>
            </w:del>
            <w:del w:id="1258" w:author="E6CORGRP" w:date="2014-05-12T12:58:00Z">
              <w:r w:rsidRPr="00B3421A" w:rsidDel="00B3421A">
                <w:rPr>
                  <w:rFonts w:eastAsia="Melior"/>
                  <w:sz w:val="22"/>
                  <w:szCs w:val="22"/>
                </w:rPr>
                <w:delText xml:space="preserve"> </w:delText>
              </w:r>
            </w:del>
            <w:r w:rsidRPr="00B3421A">
              <w:rPr>
                <w:rFonts w:eastAsia="Melior"/>
                <w:sz w:val="22"/>
                <w:szCs w:val="22"/>
              </w:rPr>
              <w:t>parallel</w:t>
            </w:r>
            <w:r w:rsidRPr="008A1004">
              <w:rPr>
                <w:rFonts w:eastAsia="Melior"/>
                <w:sz w:val="22"/>
                <w:szCs w:val="22"/>
              </w:rPr>
              <w:t xml:space="preserve"> to</w:t>
            </w:r>
            <w:ins w:id="1259" w:author="E6CORGRP" w:date="2014-05-12T12:58:00Z">
              <w:r w:rsidR="00B3421A">
                <w:rPr>
                  <w:rFonts w:eastAsia="Melior"/>
                  <w:sz w:val="22"/>
                  <w:szCs w:val="22"/>
                </w:rPr>
                <w:t xml:space="preserve"> </w:t>
              </w:r>
            </w:ins>
            <w:ins w:id="1260" w:author="E6CORGRP" w:date="2014-05-12T13:03:00Z">
              <w:r w:rsidR="00511196" w:rsidRPr="00511196">
                <w:rPr>
                  <w:rFonts w:eastAsia="Melior"/>
                  <w:sz w:val="22"/>
                  <w:szCs w:val="22"/>
                  <w:highlight w:val="lightGray"/>
                </w:rPr>
                <w:t>or along</w:t>
              </w:r>
            </w:ins>
            <w:ins w:id="1261" w:author="E6CORGRP" w:date="2014-05-12T13:05:00Z">
              <w:r w:rsidR="00511196" w:rsidRPr="00511196">
                <w:rPr>
                  <w:rFonts w:eastAsia="Melior"/>
                  <w:sz w:val="22"/>
                  <w:szCs w:val="22"/>
                  <w:highlight w:val="lightGray"/>
                </w:rPr>
                <w:t xml:space="preserve"> a</w:t>
              </w:r>
            </w:ins>
            <w:ins w:id="1262" w:author="E6CORGRP" w:date="2014-05-12T12:58:00Z">
              <w:r w:rsidR="00B3421A" w:rsidRPr="00511196">
                <w:rPr>
                  <w:rFonts w:eastAsia="Melior"/>
                  <w:sz w:val="22"/>
                  <w:szCs w:val="22"/>
                  <w:highlight w:val="lightGray"/>
                </w:rPr>
                <w:t xml:space="preserve"> s</w:t>
              </w:r>
              <w:r w:rsidR="00B3421A" w:rsidRPr="00B3421A">
                <w:rPr>
                  <w:rFonts w:eastAsia="Melior"/>
                  <w:sz w:val="22"/>
                  <w:szCs w:val="22"/>
                  <w:highlight w:val="lightGray"/>
                </w:rPr>
                <w:t>tream</w:t>
              </w:r>
            </w:ins>
            <w:ins w:id="1263" w:author="E6CORGRP" w:date="2014-05-12T13:01:00Z">
              <w:r w:rsidR="00B3421A" w:rsidRPr="00B3421A">
                <w:rPr>
                  <w:rFonts w:eastAsia="Melior"/>
                  <w:sz w:val="22"/>
                  <w:szCs w:val="22"/>
                  <w:highlight w:val="lightGray"/>
                </w:rPr>
                <w:t xml:space="preserve"> bed</w:t>
              </w:r>
            </w:ins>
            <w:del w:id="1264" w:author="E6CORGRP" w:date="2014-05-12T12:58:00Z">
              <w:r w:rsidRPr="008A1004" w:rsidDel="00B3421A">
                <w:rPr>
                  <w:rFonts w:eastAsia="Melior"/>
                  <w:sz w:val="22"/>
                  <w:szCs w:val="22"/>
                </w:rPr>
                <w:delText xml:space="preserve"> </w:delText>
              </w:r>
              <w:r w:rsidRPr="00443356" w:rsidDel="00B3421A">
                <w:rPr>
                  <w:rFonts w:eastAsia="Melior"/>
                  <w:sz w:val="22"/>
                  <w:szCs w:val="22"/>
                  <w:highlight w:val="lightGray"/>
                </w:rPr>
                <w:delText>it</w:delText>
              </w:r>
            </w:del>
            <w:r w:rsidRPr="008A1004">
              <w:rPr>
                <w:rFonts w:eastAsia="Melior"/>
                <w:sz w:val="22"/>
                <w:szCs w:val="22"/>
              </w:rPr>
              <w:t>;</w:t>
            </w:r>
            <w:r w:rsidR="006A6E8E" w:rsidRPr="008A1004">
              <w:rPr>
                <w:sz w:val="22"/>
                <w:szCs w:val="22"/>
              </w:rPr>
              <w:t xml:space="preserve"> or</w:t>
            </w:r>
          </w:p>
          <w:p w:rsidR="000D7C9A" w:rsidRPr="008A1004" w:rsidRDefault="000D7C9A">
            <w:pPr>
              <w:pStyle w:val="ListParagraph"/>
              <w:numPr>
                <w:ilvl w:val="0"/>
                <w:numId w:val="150"/>
              </w:numPr>
              <w:tabs>
                <w:tab w:val="left" w:pos="216"/>
              </w:tabs>
              <w:adjustRightInd w:val="0"/>
              <w:ind w:left="0" w:right="-72" w:firstLine="0"/>
              <w:rPr>
                <w:sz w:val="22"/>
                <w:szCs w:val="22"/>
              </w:rPr>
            </w:pPr>
            <w:r w:rsidRPr="008A1004">
              <w:rPr>
                <w:rFonts w:eastAsia="Melior"/>
                <w:sz w:val="22"/>
                <w:szCs w:val="22"/>
              </w:rPr>
              <w:t xml:space="preserve">Overhead utility lines are constructed over </w:t>
            </w:r>
            <w:del w:id="1265" w:author="E6CORGRP" w:date="2014-05-20T12:17:00Z">
              <w:r w:rsidRPr="00E73B38" w:rsidDel="002131DE">
                <w:rPr>
                  <w:rFonts w:eastAsia="Melior"/>
                  <w:sz w:val="22"/>
                  <w:szCs w:val="22"/>
                  <w:highlight w:val="lightGray"/>
                </w:rPr>
                <w:delText xml:space="preserve">tidal and non-tidal </w:delText>
              </w:r>
            </w:del>
            <w:r w:rsidRPr="008A1004">
              <w:rPr>
                <w:rFonts w:eastAsia="Melior"/>
                <w:sz w:val="22"/>
                <w:szCs w:val="22"/>
              </w:rPr>
              <w:t xml:space="preserve">navigable waters or utility lines are routed in or under </w:t>
            </w:r>
            <w:del w:id="1266" w:author="E6CORGRP" w:date="2014-05-20T12:19:00Z">
              <w:r w:rsidRPr="00E73B38" w:rsidDel="002131DE">
                <w:rPr>
                  <w:rFonts w:eastAsia="Melior"/>
                  <w:sz w:val="22"/>
                  <w:szCs w:val="22"/>
                  <w:highlight w:val="lightGray"/>
                </w:rPr>
                <w:delText xml:space="preserve">tidal and non-tidal </w:delText>
              </w:r>
            </w:del>
            <w:r w:rsidRPr="008A1004">
              <w:rPr>
                <w:rFonts w:eastAsia="Melior"/>
                <w:sz w:val="22"/>
                <w:szCs w:val="22"/>
              </w:rPr>
              <w:t>navigable waters;</w:t>
            </w:r>
            <w:r w:rsidR="006A6E8E" w:rsidRPr="008A1004">
              <w:rPr>
                <w:sz w:val="22"/>
                <w:szCs w:val="22"/>
              </w:rPr>
              <w:t xml:space="preserve"> or</w:t>
            </w:r>
          </w:p>
          <w:p w:rsidR="000D7C9A" w:rsidRDefault="000D7C9A">
            <w:pPr>
              <w:pStyle w:val="ListParagraph"/>
              <w:numPr>
                <w:ilvl w:val="0"/>
                <w:numId w:val="150"/>
              </w:numPr>
              <w:tabs>
                <w:tab w:val="left" w:pos="216"/>
              </w:tabs>
              <w:adjustRightInd w:val="0"/>
              <w:ind w:left="0" w:right="-72" w:firstLine="0"/>
              <w:rPr>
                <w:sz w:val="22"/>
                <w:szCs w:val="22"/>
              </w:rPr>
            </w:pPr>
            <w:r w:rsidRPr="00FE2031">
              <w:rPr>
                <w:sz w:val="22"/>
                <w:szCs w:val="22"/>
              </w:rPr>
              <w:t xml:space="preserve">Stream channelization, relocation or loss of stream bed </w:t>
            </w:r>
            <w:ins w:id="1267" w:author="E6CORGRP" w:date="2014-04-07T09:05:00Z">
              <w:r w:rsidR="00330A59" w:rsidRPr="00330A59">
                <w:rPr>
                  <w:sz w:val="22"/>
                  <w:szCs w:val="22"/>
                  <w:highlight w:val="lightGray"/>
                </w:rPr>
                <w:t>including impoundments</w:t>
              </w:r>
              <w:r w:rsidR="00330A59" w:rsidRPr="00E37B9D">
                <w:rPr>
                  <w:sz w:val="22"/>
                  <w:szCs w:val="22"/>
                </w:rPr>
                <w:t xml:space="preserve"> </w:t>
              </w:r>
            </w:ins>
            <w:r w:rsidRPr="00FE2031">
              <w:rPr>
                <w:sz w:val="22"/>
                <w:szCs w:val="22"/>
              </w:rPr>
              <w:t>occurs; or</w:t>
            </w:r>
          </w:p>
          <w:p w:rsidR="000D7C9A" w:rsidRPr="00FE2031" w:rsidRDefault="000D7C9A" w:rsidP="004235B0">
            <w:pPr>
              <w:pStyle w:val="ListParagraph"/>
              <w:numPr>
                <w:ilvl w:val="0"/>
                <w:numId w:val="150"/>
              </w:numPr>
              <w:tabs>
                <w:tab w:val="left" w:pos="306"/>
              </w:tabs>
              <w:adjustRightInd w:val="0"/>
              <w:ind w:left="0" w:right="-72" w:firstLine="0"/>
            </w:pPr>
            <w:r w:rsidRPr="00FE2031">
              <w:rPr>
                <w:sz w:val="22"/>
                <w:szCs w:val="22"/>
              </w:rPr>
              <w:t>There is a discharge in SAS other than wetlands.</w:t>
            </w:r>
          </w:p>
        </w:tc>
        <w:tc>
          <w:tcPr>
            <w:tcW w:w="5601" w:type="dxa"/>
            <w:tcBorders>
              <w:top w:val="single" w:sz="4" w:space="0" w:color="auto"/>
              <w:left w:val="single" w:sz="4" w:space="0" w:color="auto"/>
              <w:bottom w:val="single" w:sz="4" w:space="0" w:color="auto"/>
              <w:right w:val="double" w:sz="4" w:space="0" w:color="auto"/>
            </w:tcBorders>
            <w:tcPrChange w:id="1268" w:author="E6CORGRP" w:date="2014-05-22T17:55:00Z">
              <w:tcPr>
                <w:tcW w:w="2544" w:type="dxa"/>
                <w:gridSpan w:val="3"/>
                <w:tcBorders>
                  <w:top w:val="single" w:sz="4" w:space="0" w:color="auto"/>
                  <w:left w:val="single" w:sz="4" w:space="0" w:color="auto"/>
                  <w:bottom w:val="single" w:sz="4" w:space="0" w:color="auto"/>
                  <w:right w:val="double" w:sz="4" w:space="0" w:color="auto"/>
                </w:tcBorders>
              </w:tcPr>
            </w:tcPrChange>
          </w:tcPr>
          <w:p w:rsidR="000D7C9A" w:rsidRDefault="00EB66C7" w:rsidP="00E04C17">
            <w:pPr>
              <w:pStyle w:val="ListParagraph"/>
              <w:tabs>
                <w:tab w:val="left" w:pos="126"/>
              </w:tabs>
              <w:ind w:left="-54"/>
              <w:rPr>
                <w:ins w:id="1269" w:author="E6CORGRP" w:date="2014-05-12T13:02:00Z"/>
                <w:sz w:val="22"/>
                <w:szCs w:val="22"/>
              </w:rPr>
            </w:pPr>
            <w:r>
              <w:rPr>
                <w:sz w:val="22"/>
                <w:szCs w:val="22"/>
              </w:rPr>
              <w:t>1</w:t>
            </w:r>
            <w:r w:rsidR="00695255">
              <w:rPr>
                <w:sz w:val="22"/>
                <w:szCs w:val="22"/>
              </w:rPr>
              <w:t xml:space="preserve">. </w:t>
            </w:r>
            <w:del w:id="1270" w:author="E6CORGRP" w:date="2014-04-03T15:38:00Z">
              <w:r w:rsidR="000D7C9A" w:rsidRPr="00E04C17" w:rsidDel="00E04C17">
                <w:rPr>
                  <w:sz w:val="22"/>
                  <w:szCs w:val="22"/>
                  <w:highlight w:val="lightGray"/>
                </w:rPr>
                <w:delText xml:space="preserve">Impacts </w:delText>
              </w:r>
            </w:del>
            <w:ins w:id="1271" w:author="E6CORGRP" w:date="2014-04-03T15:38:00Z">
              <w:r w:rsidR="00E04C17" w:rsidRPr="00E04C17">
                <w:rPr>
                  <w:sz w:val="22"/>
                  <w:szCs w:val="22"/>
                  <w:highlight w:val="lightGray"/>
                </w:rPr>
                <w:t>The overall project will</w:t>
              </w:r>
            </w:ins>
            <w:ins w:id="1272" w:author="E6CORGRP" w:date="2014-04-03T15:39:00Z">
              <w:r w:rsidR="00E04C17" w:rsidRPr="00E04C17">
                <w:rPr>
                  <w:sz w:val="22"/>
                  <w:szCs w:val="22"/>
                  <w:highlight w:val="lightGray"/>
                </w:rPr>
                <w:t xml:space="preserve"> require an IP if any single and complete project</w:t>
              </w:r>
              <w:r w:rsidR="00E04C17">
                <w:rPr>
                  <w:sz w:val="22"/>
                  <w:szCs w:val="22"/>
                </w:rPr>
                <w:t xml:space="preserve"> </w:t>
              </w:r>
            </w:ins>
            <w:ins w:id="1273" w:author="E6CORGRP" w:date="2014-02-28T14:26:00Z">
              <w:r w:rsidR="00ED5FD8" w:rsidRPr="007726C6">
                <w:rPr>
                  <w:sz w:val="22"/>
                  <w:szCs w:val="22"/>
                  <w:highlight w:val="green"/>
                </w:rPr>
                <w:t>require</w:t>
              </w:r>
            </w:ins>
            <w:ins w:id="1274" w:author="E6CORGRP" w:date="2014-04-03T15:39:00Z">
              <w:r w:rsidR="00E04C17">
                <w:rPr>
                  <w:sz w:val="22"/>
                  <w:szCs w:val="22"/>
                  <w:highlight w:val="green"/>
                </w:rPr>
                <w:t>s</w:t>
              </w:r>
            </w:ins>
            <w:ins w:id="1275" w:author="E6CORGRP" w:date="2014-02-28T14:26:00Z">
              <w:r w:rsidR="00ED5FD8" w:rsidRPr="007726C6">
                <w:rPr>
                  <w:sz w:val="22"/>
                  <w:szCs w:val="22"/>
                  <w:highlight w:val="green"/>
                </w:rPr>
                <w:t xml:space="preserve"> an IP as stated</w:t>
              </w:r>
              <w:r w:rsidR="00ED5FD8" w:rsidRPr="00E37B9D">
                <w:rPr>
                  <w:sz w:val="22"/>
                  <w:szCs w:val="22"/>
                </w:rPr>
                <w:t xml:space="preserve"> </w:t>
              </w:r>
            </w:ins>
            <w:del w:id="1276" w:author="E6CORGRP" w:date="2014-02-28T14:26:00Z">
              <w:r w:rsidR="000D7C9A" w:rsidRPr="00015E00" w:rsidDel="00ED5FD8">
                <w:rPr>
                  <w:sz w:val="22"/>
                  <w:szCs w:val="22"/>
                  <w:highlight w:val="green"/>
                </w:rPr>
                <w:delText>exceed the GP thresholds</w:delText>
              </w:r>
              <w:r w:rsidR="000D7C9A" w:rsidRPr="00FE2031" w:rsidDel="00ED5FD8">
                <w:rPr>
                  <w:sz w:val="22"/>
                  <w:szCs w:val="22"/>
                </w:rPr>
                <w:delText xml:space="preserve"> </w:delText>
              </w:r>
            </w:del>
            <w:r w:rsidR="000D7C9A" w:rsidRPr="00FE2031">
              <w:rPr>
                <w:sz w:val="22"/>
                <w:szCs w:val="22"/>
              </w:rPr>
              <w:t>on page 4.</w:t>
            </w:r>
          </w:p>
          <w:p w:rsidR="00511196" w:rsidRDefault="00511196" w:rsidP="00E04C17">
            <w:pPr>
              <w:pStyle w:val="ListParagraph"/>
              <w:tabs>
                <w:tab w:val="left" w:pos="126"/>
              </w:tabs>
              <w:ind w:left="-54"/>
              <w:rPr>
                <w:ins w:id="1277" w:author="E6CORGRP" w:date="2014-05-12T13:02:00Z"/>
                <w:sz w:val="22"/>
                <w:szCs w:val="22"/>
              </w:rPr>
            </w:pPr>
          </w:p>
          <w:p w:rsidR="00511196" w:rsidRPr="00FE2031" w:rsidRDefault="00511196" w:rsidP="00511196">
            <w:pPr>
              <w:pStyle w:val="ListParagraph"/>
              <w:tabs>
                <w:tab w:val="left" w:pos="126"/>
              </w:tabs>
              <w:ind w:left="-54"/>
              <w:rPr>
                <w:sz w:val="22"/>
                <w:szCs w:val="22"/>
              </w:rPr>
            </w:pPr>
          </w:p>
        </w:tc>
      </w:tr>
      <w:tr w:rsidR="000D7C9A" w:rsidRPr="00E52DA0" w:rsidTr="00515AC9">
        <w:trPr>
          <w:trPrChange w:id="1278" w:author="E6CORGRP" w:date="2014-05-22T17:55:00Z">
            <w:trPr>
              <w:gridBefore w:val="1"/>
            </w:trPr>
          </w:trPrChange>
        </w:trPr>
        <w:tc>
          <w:tcPr>
            <w:tcW w:w="14724" w:type="dxa"/>
            <w:gridSpan w:val="4"/>
            <w:tcBorders>
              <w:top w:val="single" w:sz="4" w:space="0" w:color="auto"/>
              <w:left w:val="double" w:sz="4" w:space="0" w:color="auto"/>
              <w:bottom w:val="double" w:sz="4" w:space="0" w:color="auto"/>
              <w:right w:val="double" w:sz="4" w:space="0" w:color="auto"/>
            </w:tcBorders>
            <w:tcPrChange w:id="1279" w:author="E6CORGRP" w:date="2014-05-22T17:55:00Z">
              <w:tcPr>
                <w:tcW w:w="14604" w:type="dxa"/>
                <w:gridSpan w:val="6"/>
                <w:tcBorders>
                  <w:top w:val="single" w:sz="4" w:space="0" w:color="auto"/>
                  <w:left w:val="double" w:sz="4" w:space="0" w:color="auto"/>
                  <w:bottom w:val="double" w:sz="4" w:space="0" w:color="auto"/>
                  <w:right w:val="double" w:sz="4" w:space="0" w:color="auto"/>
                </w:tcBorders>
              </w:tcPr>
            </w:tcPrChange>
          </w:tcPr>
          <w:p w:rsidR="000D7C9A" w:rsidRPr="00B925B7" w:rsidRDefault="000D7C9A" w:rsidP="00FE2031">
            <w:pPr>
              <w:tabs>
                <w:tab w:val="left" w:pos="540"/>
              </w:tabs>
              <w:rPr>
                <w:sz w:val="22"/>
                <w:szCs w:val="22"/>
              </w:rPr>
            </w:pPr>
            <w:r w:rsidRPr="00B925B7">
              <w:rPr>
                <w:sz w:val="22"/>
                <w:szCs w:val="22"/>
              </w:rPr>
              <w:t>See notes below.</w:t>
            </w:r>
          </w:p>
        </w:tc>
      </w:tr>
      <w:tr w:rsidR="00ED5FD8" w:rsidRPr="00E52DA0" w:rsidTr="00FE2031">
        <w:tblPrEx>
          <w:tblBorders>
            <w:left w:val="double" w:sz="4" w:space="0" w:color="auto"/>
            <w:bottom w:val="double" w:sz="4" w:space="0" w:color="auto"/>
            <w:right w:val="double" w:sz="4" w:space="0" w:color="auto"/>
          </w:tblBorders>
        </w:tblPrEx>
        <w:tc>
          <w:tcPr>
            <w:tcW w:w="0" w:type="auto"/>
            <w:gridSpan w:val="2"/>
            <w:shd w:val="clear" w:color="auto" w:fill="D9D9D9" w:themeFill="background1" w:themeFillShade="D9"/>
            <w:vAlign w:val="center"/>
          </w:tcPr>
          <w:p w:rsidR="00FE2031" w:rsidRPr="00BE68AB" w:rsidRDefault="00FE2031" w:rsidP="00FE2031">
            <w:pPr>
              <w:tabs>
                <w:tab w:val="left" w:pos="162"/>
              </w:tabs>
              <w:rPr>
                <w:sz w:val="22"/>
                <w:szCs w:val="22"/>
              </w:rPr>
            </w:pPr>
            <w:r w:rsidRPr="00BE68AB">
              <w:rPr>
                <w:sz w:val="22"/>
                <w:szCs w:val="22"/>
              </w:rPr>
              <w:t>Self-Verification Eligible</w:t>
            </w:r>
          </w:p>
        </w:tc>
        <w:tc>
          <w:tcPr>
            <w:tcW w:w="0" w:type="auto"/>
            <w:shd w:val="clear" w:color="auto" w:fill="D9D9D9" w:themeFill="background1" w:themeFillShade="D9"/>
            <w:vAlign w:val="center"/>
          </w:tcPr>
          <w:p w:rsidR="00FE2031" w:rsidRPr="00BE68AB" w:rsidRDefault="006E5B8D" w:rsidP="00FE2031">
            <w:pPr>
              <w:rPr>
                <w:sz w:val="22"/>
                <w:szCs w:val="22"/>
              </w:rPr>
            </w:pPr>
            <w:r>
              <w:rPr>
                <w:sz w:val="22"/>
                <w:szCs w:val="22"/>
              </w:rPr>
              <w:t>PCN  Required</w:t>
            </w:r>
          </w:p>
        </w:tc>
        <w:tc>
          <w:tcPr>
            <w:tcW w:w="0" w:type="auto"/>
            <w:shd w:val="clear" w:color="auto" w:fill="D9D9D9" w:themeFill="background1" w:themeFillShade="D9"/>
            <w:vAlign w:val="center"/>
          </w:tcPr>
          <w:p w:rsidR="00FE2031" w:rsidRPr="00BE68AB" w:rsidRDefault="006E5B8D" w:rsidP="00FE2031">
            <w:pPr>
              <w:pStyle w:val="ListParagraph"/>
              <w:ind w:left="-54"/>
              <w:rPr>
                <w:sz w:val="22"/>
                <w:szCs w:val="22"/>
              </w:rPr>
            </w:pPr>
            <w:r>
              <w:rPr>
                <w:sz w:val="22"/>
                <w:szCs w:val="22"/>
              </w:rPr>
              <w:t>Not authorized/IP Required</w:t>
            </w:r>
          </w:p>
        </w:tc>
      </w:tr>
      <w:tr w:rsidR="000D7C9A" w:rsidRPr="00E52DA0" w:rsidTr="000D7C9A">
        <w:tblPrEx>
          <w:tblBorders>
            <w:left w:val="double" w:sz="4" w:space="0" w:color="auto"/>
            <w:bottom w:val="double" w:sz="4" w:space="0" w:color="auto"/>
            <w:right w:val="double" w:sz="4" w:space="0" w:color="auto"/>
          </w:tblBorders>
        </w:tblPrEx>
        <w:tc>
          <w:tcPr>
            <w:tcW w:w="0" w:type="auto"/>
            <w:gridSpan w:val="4"/>
            <w:vAlign w:val="center"/>
          </w:tcPr>
          <w:p w:rsidR="000D7C9A" w:rsidRPr="00BE68AB" w:rsidRDefault="000D7C9A" w:rsidP="00FE2031">
            <w:pPr>
              <w:pStyle w:val="ListParagraph"/>
              <w:tabs>
                <w:tab w:val="left" w:pos="126"/>
              </w:tabs>
              <w:ind w:left="-54"/>
              <w:rPr>
                <w:sz w:val="22"/>
                <w:szCs w:val="22"/>
              </w:rPr>
            </w:pPr>
            <w:r w:rsidRPr="00BE68AB">
              <w:rPr>
                <w:iCs/>
                <w:sz w:val="22"/>
                <w:szCs w:val="22"/>
              </w:rPr>
              <w:t>(</w:t>
            </w:r>
            <w:r w:rsidR="000B3274">
              <w:rPr>
                <w:iCs/>
                <w:sz w:val="22"/>
                <w:szCs w:val="22"/>
              </w:rPr>
              <w:t>b</w:t>
            </w:r>
            <w:r w:rsidRPr="00BE68AB">
              <w:rPr>
                <w:iCs/>
                <w:sz w:val="22"/>
                <w:szCs w:val="22"/>
              </w:rPr>
              <w:t>) T</w:t>
            </w:r>
            <w:r w:rsidRPr="00BE68AB">
              <w:rPr>
                <w:rFonts w:eastAsia="Melior"/>
                <w:sz w:val="22"/>
                <w:szCs w:val="22"/>
              </w:rPr>
              <w:t>he construction, maintenance, or expansion of utility line substation facilities associated with a power line or utility line in non-tidal waters of the U.S.</w:t>
            </w:r>
          </w:p>
        </w:tc>
      </w:tr>
      <w:tr w:rsidR="00ED5FD8" w:rsidRPr="00E52DA0" w:rsidTr="00FE2031">
        <w:tblPrEx>
          <w:tblBorders>
            <w:left w:val="double" w:sz="4" w:space="0" w:color="auto"/>
            <w:bottom w:val="double" w:sz="4" w:space="0" w:color="auto"/>
            <w:right w:val="double" w:sz="4" w:space="0" w:color="auto"/>
          </w:tblBorders>
        </w:tblPrEx>
        <w:tc>
          <w:tcPr>
            <w:tcW w:w="0" w:type="auto"/>
            <w:gridSpan w:val="2"/>
          </w:tcPr>
          <w:p w:rsidR="00721DC8" w:rsidRPr="00BE68AB" w:rsidRDefault="00FE2031" w:rsidP="00695255">
            <w:pPr>
              <w:pStyle w:val="ListParagraph"/>
              <w:numPr>
                <w:ilvl w:val="0"/>
                <w:numId w:val="151"/>
              </w:numPr>
              <w:tabs>
                <w:tab w:val="left" w:pos="306"/>
              </w:tabs>
              <w:adjustRightInd w:val="0"/>
              <w:ind w:left="0" w:right="-72" w:firstLine="0"/>
              <w:rPr>
                <w:strike/>
                <w:sz w:val="22"/>
                <w:szCs w:val="22"/>
              </w:rPr>
            </w:pPr>
            <w:r w:rsidRPr="00BE68AB">
              <w:rPr>
                <w:sz w:val="22"/>
                <w:szCs w:val="22"/>
              </w:rPr>
              <w:t xml:space="preserve">Impacts for the overall project </w:t>
            </w:r>
            <w:del w:id="1280" w:author="E6CORGRP" w:date="2014-03-24T08:49:00Z">
              <w:r w:rsidRPr="00015E00" w:rsidDel="00015E00">
                <w:rPr>
                  <w:sz w:val="22"/>
                  <w:szCs w:val="22"/>
                  <w:highlight w:val="green"/>
                </w:rPr>
                <w:delText>do not exceed the PCN thresholds</w:delText>
              </w:r>
            </w:del>
            <w:ins w:id="1281" w:author="E6CORGRP" w:date="2014-03-24T08:49:00Z">
              <w:r w:rsidR="00015E00" w:rsidRPr="00015E00">
                <w:rPr>
                  <w:sz w:val="22"/>
                  <w:szCs w:val="22"/>
                  <w:highlight w:val="green"/>
                </w:rPr>
                <w:t>meet the SV limits</w:t>
              </w:r>
            </w:ins>
            <w:r w:rsidRPr="00BE68AB">
              <w:rPr>
                <w:sz w:val="22"/>
                <w:szCs w:val="22"/>
              </w:rPr>
              <w:t xml:space="preserve"> on page 4; and</w:t>
            </w:r>
          </w:p>
          <w:p w:rsidR="00721DC8" w:rsidRPr="00BE68AB" w:rsidRDefault="00FE2031" w:rsidP="00695255">
            <w:pPr>
              <w:pStyle w:val="ListParagraph"/>
              <w:numPr>
                <w:ilvl w:val="0"/>
                <w:numId w:val="151"/>
              </w:numPr>
              <w:tabs>
                <w:tab w:val="left" w:pos="306"/>
              </w:tabs>
              <w:adjustRightInd w:val="0"/>
              <w:ind w:left="0" w:right="-72" w:firstLine="0"/>
              <w:rPr>
                <w:strike/>
                <w:sz w:val="22"/>
                <w:szCs w:val="22"/>
              </w:rPr>
            </w:pPr>
            <w:r w:rsidRPr="00BE68AB">
              <w:rPr>
                <w:sz w:val="22"/>
                <w:szCs w:val="22"/>
              </w:rPr>
              <w:t xml:space="preserve">Stream channelization, relocation or loss of stream bed </w:t>
            </w:r>
            <w:ins w:id="1282" w:author="E6CORGRP" w:date="2014-04-07T09:05:00Z">
              <w:r w:rsidR="00330A59" w:rsidRPr="00330A59">
                <w:rPr>
                  <w:sz w:val="22"/>
                  <w:szCs w:val="22"/>
                  <w:highlight w:val="lightGray"/>
                </w:rPr>
                <w:t>including impoundments</w:t>
              </w:r>
              <w:r w:rsidR="00330A59" w:rsidRPr="00E37B9D">
                <w:rPr>
                  <w:sz w:val="22"/>
                  <w:szCs w:val="22"/>
                </w:rPr>
                <w:t xml:space="preserve"> </w:t>
              </w:r>
            </w:ins>
            <w:r w:rsidRPr="00BE68AB">
              <w:rPr>
                <w:sz w:val="22"/>
                <w:szCs w:val="22"/>
              </w:rPr>
              <w:t>does not occur.</w:t>
            </w:r>
          </w:p>
        </w:tc>
        <w:tc>
          <w:tcPr>
            <w:tcW w:w="0" w:type="auto"/>
          </w:tcPr>
          <w:p w:rsidR="00721DC8" w:rsidRPr="00BE68AB" w:rsidRDefault="00FE2031">
            <w:pPr>
              <w:pStyle w:val="ListParagraph"/>
              <w:numPr>
                <w:ilvl w:val="0"/>
                <w:numId w:val="129"/>
              </w:numPr>
              <w:tabs>
                <w:tab w:val="left" w:pos="216"/>
              </w:tabs>
              <w:adjustRightInd w:val="0"/>
              <w:ind w:left="-54" w:firstLine="0"/>
              <w:rPr>
                <w:sz w:val="22"/>
                <w:szCs w:val="22"/>
              </w:rPr>
            </w:pPr>
            <w:r w:rsidRPr="00BE68AB">
              <w:rPr>
                <w:sz w:val="22"/>
                <w:szCs w:val="22"/>
              </w:rPr>
              <w:t xml:space="preserve">Impacts for the overall project </w:t>
            </w:r>
            <w:ins w:id="1283" w:author="E6CORGRP" w:date="2014-03-24T08:50:00Z">
              <w:r w:rsidR="00015E00">
                <w:rPr>
                  <w:sz w:val="22"/>
                  <w:szCs w:val="22"/>
                  <w:highlight w:val="green"/>
                </w:rPr>
                <w:t xml:space="preserve">meet the PCN limits </w:t>
              </w:r>
            </w:ins>
            <w:del w:id="1284" w:author="E6CORGRP" w:date="2014-03-24T08:50:00Z">
              <w:r w:rsidRPr="00ED5FD8" w:rsidDel="00015E00">
                <w:rPr>
                  <w:sz w:val="22"/>
                  <w:szCs w:val="22"/>
                  <w:highlight w:val="green"/>
                </w:rPr>
                <w:delText xml:space="preserve">exceed </w:delText>
              </w:r>
              <w:r w:rsidRPr="00015E00" w:rsidDel="00015E00">
                <w:rPr>
                  <w:sz w:val="22"/>
                  <w:szCs w:val="22"/>
                  <w:highlight w:val="green"/>
                </w:rPr>
                <w:delText>the PCN thresholds stated</w:delText>
              </w:r>
              <w:r w:rsidRPr="00BE68AB" w:rsidDel="00015E00">
                <w:rPr>
                  <w:sz w:val="22"/>
                  <w:szCs w:val="22"/>
                </w:rPr>
                <w:delText xml:space="preserve"> </w:delText>
              </w:r>
            </w:del>
            <w:r w:rsidRPr="00BE68AB">
              <w:rPr>
                <w:sz w:val="22"/>
                <w:szCs w:val="22"/>
              </w:rPr>
              <w:t xml:space="preserve">on page 4; </w:t>
            </w:r>
            <w:r w:rsidR="006A6E8E" w:rsidRPr="008A1004">
              <w:rPr>
                <w:sz w:val="22"/>
                <w:szCs w:val="22"/>
              </w:rPr>
              <w:t>or</w:t>
            </w:r>
          </w:p>
          <w:p w:rsidR="00721DC8" w:rsidRPr="00BE68AB" w:rsidRDefault="00FE2031">
            <w:pPr>
              <w:pStyle w:val="ListParagraph"/>
              <w:numPr>
                <w:ilvl w:val="0"/>
                <w:numId w:val="129"/>
              </w:numPr>
              <w:tabs>
                <w:tab w:val="left" w:pos="216"/>
              </w:tabs>
              <w:ind w:left="-54" w:right="-58" w:firstLine="0"/>
              <w:rPr>
                <w:sz w:val="22"/>
                <w:szCs w:val="22"/>
              </w:rPr>
            </w:pPr>
            <w:r w:rsidRPr="00BE68AB">
              <w:rPr>
                <w:sz w:val="22"/>
                <w:szCs w:val="22"/>
              </w:rPr>
              <w:t xml:space="preserve">Stream channelization, relocation or loss of stream bed </w:t>
            </w:r>
            <w:ins w:id="1285" w:author="E6CORGRP" w:date="2014-04-07T09:05:00Z">
              <w:r w:rsidR="00330A59" w:rsidRPr="00330A59">
                <w:rPr>
                  <w:sz w:val="22"/>
                  <w:szCs w:val="22"/>
                  <w:highlight w:val="lightGray"/>
                </w:rPr>
                <w:t>including impoundments</w:t>
              </w:r>
              <w:r w:rsidR="00330A59" w:rsidRPr="00E37B9D">
                <w:rPr>
                  <w:sz w:val="22"/>
                  <w:szCs w:val="22"/>
                </w:rPr>
                <w:t xml:space="preserve"> </w:t>
              </w:r>
            </w:ins>
            <w:r w:rsidRPr="00BE68AB">
              <w:rPr>
                <w:sz w:val="22"/>
                <w:szCs w:val="22"/>
              </w:rPr>
              <w:t>occurs.</w:t>
            </w:r>
          </w:p>
        </w:tc>
        <w:tc>
          <w:tcPr>
            <w:tcW w:w="0" w:type="auto"/>
          </w:tcPr>
          <w:p w:rsidR="00FE2031" w:rsidRPr="00015E00" w:rsidRDefault="00FE2031" w:rsidP="00015E00">
            <w:pPr>
              <w:pStyle w:val="ListParagraph"/>
              <w:numPr>
                <w:ilvl w:val="0"/>
                <w:numId w:val="323"/>
              </w:numPr>
              <w:tabs>
                <w:tab w:val="left" w:pos="111"/>
              </w:tabs>
              <w:ind w:left="111" w:hanging="216"/>
              <w:rPr>
                <w:sz w:val="22"/>
                <w:szCs w:val="22"/>
              </w:rPr>
            </w:pPr>
            <w:r w:rsidRPr="00BE68AB">
              <w:rPr>
                <w:sz w:val="22"/>
                <w:szCs w:val="22"/>
              </w:rPr>
              <w:t xml:space="preserve">Impacts </w:t>
            </w:r>
            <w:del w:id="1286" w:author="E6CORGRP" w:date="2014-02-28T14:27:00Z">
              <w:r w:rsidRPr="00ED5FD8" w:rsidDel="00ED5FD8">
                <w:rPr>
                  <w:sz w:val="22"/>
                  <w:szCs w:val="22"/>
                  <w:highlight w:val="green"/>
                </w:rPr>
                <w:delText>exceed the GP thresholds</w:delText>
              </w:r>
            </w:del>
            <w:ins w:id="1287" w:author="E6CORGRP" w:date="2014-02-28T14:27:00Z">
              <w:r w:rsidR="00ED5FD8" w:rsidRPr="00015E00">
                <w:rPr>
                  <w:sz w:val="22"/>
                  <w:szCs w:val="22"/>
                  <w:highlight w:val="green"/>
                </w:rPr>
                <w:t>require an IP as stated</w:t>
              </w:r>
            </w:ins>
            <w:r w:rsidRPr="00015E00">
              <w:rPr>
                <w:sz w:val="22"/>
                <w:szCs w:val="22"/>
              </w:rPr>
              <w:t xml:space="preserve"> on page 4.</w:t>
            </w:r>
          </w:p>
        </w:tc>
      </w:tr>
      <w:tr w:rsidR="00FE2031" w:rsidRPr="00E52DA0" w:rsidTr="00FE2031">
        <w:tblPrEx>
          <w:tblBorders>
            <w:left w:val="double" w:sz="4" w:space="0" w:color="auto"/>
            <w:bottom w:val="double" w:sz="4" w:space="0" w:color="auto"/>
            <w:right w:val="double" w:sz="4" w:space="0" w:color="auto"/>
          </w:tblBorders>
        </w:tblPrEx>
        <w:tc>
          <w:tcPr>
            <w:tcW w:w="0" w:type="auto"/>
            <w:gridSpan w:val="4"/>
          </w:tcPr>
          <w:p w:rsidR="00FE2031" w:rsidRPr="00BE68AB" w:rsidRDefault="00FE2031" w:rsidP="00FE2031">
            <w:pPr>
              <w:tabs>
                <w:tab w:val="left" w:pos="216"/>
                <w:tab w:val="left" w:pos="540"/>
              </w:tabs>
              <w:rPr>
                <w:sz w:val="22"/>
                <w:szCs w:val="22"/>
              </w:rPr>
            </w:pPr>
            <w:r w:rsidRPr="00BE68AB">
              <w:rPr>
                <w:sz w:val="22"/>
                <w:szCs w:val="22"/>
              </w:rPr>
              <w:t>See notes below.</w:t>
            </w:r>
          </w:p>
        </w:tc>
      </w:tr>
      <w:tr w:rsidR="00ED5FD8" w:rsidRPr="00E52DA0" w:rsidTr="00FE2031">
        <w:tblPrEx>
          <w:tblBorders>
            <w:left w:val="double" w:sz="4" w:space="0" w:color="auto"/>
            <w:bottom w:val="double" w:sz="4" w:space="0" w:color="auto"/>
            <w:right w:val="double" w:sz="4" w:space="0" w:color="auto"/>
          </w:tblBorders>
        </w:tblPrEx>
        <w:tc>
          <w:tcPr>
            <w:tcW w:w="0" w:type="auto"/>
            <w:gridSpan w:val="2"/>
            <w:shd w:val="clear" w:color="auto" w:fill="D9D9D9" w:themeFill="background1" w:themeFillShade="D9"/>
            <w:vAlign w:val="center"/>
          </w:tcPr>
          <w:p w:rsidR="00FE2031" w:rsidRPr="00BE68AB" w:rsidRDefault="00FE2031" w:rsidP="00FE2031">
            <w:pPr>
              <w:tabs>
                <w:tab w:val="left" w:pos="162"/>
                <w:tab w:val="left" w:pos="216"/>
              </w:tabs>
              <w:rPr>
                <w:sz w:val="22"/>
                <w:szCs w:val="22"/>
              </w:rPr>
            </w:pPr>
            <w:r w:rsidRPr="00BE68AB">
              <w:rPr>
                <w:sz w:val="22"/>
                <w:szCs w:val="22"/>
              </w:rPr>
              <w:t>Self-Verification Eligible</w:t>
            </w:r>
          </w:p>
        </w:tc>
        <w:tc>
          <w:tcPr>
            <w:tcW w:w="0" w:type="auto"/>
            <w:shd w:val="clear" w:color="auto" w:fill="D9D9D9" w:themeFill="background1" w:themeFillShade="D9"/>
            <w:vAlign w:val="center"/>
          </w:tcPr>
          <w:p w:rsidR="00FE2031" w:rsidRPr="00BE68AB" w:rsidRDefault="00FE2031" w:rsidP="00FE2031">
            <w:pPr>
              <w:rPr>
                <w:sz w:val="22"/>
                <w:szCs w:val="22"/>
              </w:rPr>
            </w:pPr>
            <w:r w:rsidRPr="00BE68AB">
              <w:rPr>
                <w:sz w:val="22"/>
                <w:szCs w:val="22"/>
              </w:rPr>
              <w:t>PCN  Required</w:t>
            </w:r>
          </w:p>
        </w:tc>
        <w:tc>
          <w:tcPr>
            <w:tcW w:w="0" w:type="auto"/>
            <w:shd w:val="clear" w:color="auto" w:fill="D9D9D9" w:themeFill="background1" w:themeFillShade="D9"/>
            <w:vAlign w:val="center"/>
          </w:tcPr>
          <w:p w:rsidR="00FE2031" w:rsidRPr="00BE68AB" w:rsidRDefault="00FE2031" w:rsidP="00FE2031">
            <w:pPr>
              <w:pStyle w:val="ListParagraph"/>
              <w:ind w:left="-54"/>
              <w:rPr>
                <w:sz w:val="22"/>
                <w:szCs w:val="22"/>
              </w:rPr>
            </w:pPr>
            <w:r w:rsidRPr="00BE68AB">
              <w:rPr>
                <w:sz w:val="22"/>
                <w:szCs w:val="22"/>
              </w:rPr>
              <w:t>Not authorized/IP Required</w:t>
            </w:r>
          </w:p>
        </w:tc>
      </w:tr>
      <w:tr w:rsidR="00695255" w:rsidRPr="00E52DA0" w:rsidTr="00695255">
        <w:tblPrEx>
          <w:tblBorders>
            <w:left w:val="double" w:sz="4" w:space="0" w:color="auto"/>
            <w:bottom w:val="double" w:sz="4" w:space="0" w:color="auto"/>
            <w:right w:val="double" w:sz="4" w:space="0" w:color="auto"/>
          </w:tblBorders>
        </w:tblPrEx>
        <w:tc>
          <w:tcPr>
            <w:tcW w:w="0" w:type="auto"/>
            <w:gridSpan w:val="4"/>
            <w:vAlign w:val="center"/>
          </w:tcPr>
          <w:p w:rsidR="00695255" w:rsidRPr="00BE68AB" w:rsidRDefault="00695255" w:rsidP="00695255">
            <w:pPr>
              <w:pStyle w:val="ListParagraph"/>
              <w:tabs>
                <w:tab w:val="left" w:pos="216"/>
              </w:tabs>
              <w:ind w:left="-54"/>
              <w:rPr>
                <w:sz w:val="22"/>
                <w:szCs w:val="22"/>
              </w:rPr>
            </w:pPr>
            <w:r w:rsidRPr="00BE68AB">
              <w:rPr>
                <w:iCs/>
                <w:sz w:val="22"/>
                <w:szCs w:val="22"/>
              </w:rPr>
              <w:t>(</w:t>
            </w:r>
            <w:r w:rsidR="000B3274">
              <w:rPr>
                <w:iCs/>
                <w:sz w:val="22"/>
                <w:szCs w:val="22"/>
              </w:rPr>
              <w:t>c</w:t>
            </w:r>
            <w:r w:rsidRPr="00BE68AB">
              <w:rPr>
                <w:iCs/>
                <w:sz w:val="22"/>
                <w:szCs w:val="22"/>
              </w:rPr>
              <w:t>) T</w:t>
            </w:r>
            <w:r w:rsidRPr="00BE68AB">
              <w:rPr>
                <w:rFonts w:eastAsia="Melior"/>
                <w:sz w:val="22"/>
                <w:szCs w:val="22"/>
              </w:rPr>
              <w:t xml:space="preserve">he construction or maintenance of foundations for overhead utility line towers, poles, and anchors in </w:t>
            </w:r>
            <w:r w:rsidRPr="00BE68AB">
              <w:rPr>
                <w:sz w:val="22"/>
                <w:szCs w:val="22"/>
              </w:rPr>
              <w:t xml:space="preserve">tidal and non-tidal </w:t>
            </w:r>
            <w:r w:rsidRPr="00BE68AB">
              <w:rPr>
                <w:rFonts w:eastAsia="Melior"/>
                <w:sz w:val="22"/>
                <w:szCs w:val="22"/>
              </w:rPr>
              <w:t>waters of the U.S. provided the foundations are the minimum size necessary and separate footings for each tower leg (rather than a larger single pad) are used where feasible.</w:t>
            </w:r>
          </w:p>
        </w:tc>
      </w:tr>
      <w:tr w:rsidR="00ED5FD8" w:rsidRPr="00E52DA0" w:rsidTr="00FE2031">
        <w:tblPrEx>
          <w:tblBorders>
            <w:left w:val="double" w:sz="4" w:space="0" w:color="auto"/>
            <w:bottom w:val="double" w:sz="4" w:space="0" w:color="auto"/>
            <w:right w:val="double" w:sz="4" w:space="0" w:color="auto"/>
          </w:tblBorders>
        </w:tblPrEx>
        <w:tc>
          <w:tcPr>
            <w:tcW w:w="0" w:type="auto"/>
            <w:gridSpan w:val="2"/>
          </w:tcPr>
          <w:p w:rsidR="00695255" w:rsidRPr="00BE68AB" w:rsidRDefault="00695255" w:rsidP="002F5D4C">
            <w:pPr>
              <w:pStyle w:val="ListParagraph"/>
              <w:numPr>
                <w:ilvl w:val="0"/>
                <w:numId w:val="152"/>
              </w:numPr>
              <w:tabs>
                <w:tab w:val="left" w:pos="216"/>
              </w:tabs>
              <w:adjustRightInd w:val="0"/>
              <w:ind w:left="0" w:firstLine="0"/>
              <w:rPr>
                <w:sz w:val="22"/>
                <w:szCs w:val="22"/>
              </w:rPr>
            </w:pPr>
            <w:r w:rsidRPr="00BE68AB">
              <w:rPr>
                <w:sz w:val="22"/>
                <w:szCs w:val="22"/>
              </w:rPr>
              <w:t xml:space="preserve">Impacts for the overall project </w:t>
            </w:r>
            <w:ins w:id="1288" w:author="E6CORGRP" w:date="2014-03-24T08:52:00Z">
              <w:r w:rsidR="002F5D4C" w:rsidRPr="00015E00">
                <w:rPr>
                  <w:sz w:val="22"/>
                  <w:szCs w:val="22"/>
                  <w:highlight w:val="green"/>
                </w:rPr>
                <w:t>meet the SV limits</w:t>
              </w:r>
              <w:r w:rsidR="002F5D4C" w:rsidRPr="00BE68AB">
                <w:rPr>
                  <w:sz w:val="22"/>
                  <w:szCs w:val="22"/>
                </w:rPr>
                <w:t xml:space="preserve"> </w:t>
              </w:r>
            </w:ins>
            <w:del w:id="1289" w:author="E6CORGRP" w:date="2014-03-24T08:51:00Z">
              <w:r w:rsidRPr="00ED5FD8" w:rsidDel="002F5D4C">
                <w:rPr>
                  <w:sz w:val="22"/>
                  <w:szCs w:val="22"/>
                  <w:highlight w:val="green"/>
                </w:rPr>
                <w:delText>do not exceed the P</w:delText>
              </w:r>
              <w:r w:rsidRPr="002F5D4C" w:rsidDel="002F5D4C">
                <w:rPr>
                  <w:sz w:val="22"/>
                  <w:szCs w:val="22"/>
                  <w:highlight w:val="green"/>
                </w:rPr>
                <w:delText>CN thr</w:delText>
              </w:r>
            </w:del>
            <w:del w:id="1290" w:author="E6CORGRP" w:date="2014-03-24T08:52:00Z">
              <w:r w:rsidRPr="002F5D4C" w:rsidDel="002F5D4C">
                <w:rPr>
                  <w:sz w:val="22"/>
                  <w:szCs w:val="22"/>
                  <w:highlight w:val="green"/>
                </w:rPr>
                <w:delText>esholds</w:delText>
              </w:r>
              <w:r w:rsidRPr="00BE68AB" w:rsidDel="002F5D4C">
                <w:rPr>
                  <w:sz w:val="22"/>
                  <w:szCs w:val="22"/>
                </w:rPr>
                <w:delText xml:space="preserve"> </w:delText>
              </w:r>
            </w:del>
            <w:r w:rsidRPr="00BE68AB">
              <w:rPr>
                <w:sz w:val="22"/>
                <w:szCs w:val="22"/>
              </w:rPr>
              <w:t>stated on page 4.</w:t>
            </w:r>
          </w:p>
        </w:tc>
        <w:tc>
          <w:tcPr>
            <w:tcW w:w="0" w:type="auto"/>
          </w:tcPr>
          <w:p w:rsidR="00695255" w:rsidRPr="00BE68AB" w:rsidRDefault="00695255" w:rsidP="00ED5FD8">
            <w:pPr>
              <w:pStyle w:val="ListParagraph"/>
              <w:numPr>
                <w:ilvl w:val="0"/>
                <w:numId w:val="153"/>
              </w:numPr>
              <w:tabs>
                <w:tab w:val="left" w:pos="216"/>
              </w:tabs>
              <w:adjustRightInd w:val="0"/>
              <w:ind w:left="-58" w:firstLine="0"/>
              <w:rPr>
                <w:sz w:val="22"/>
                <w:szCs w:val="22"/>
              </w:rPr>
            </w:pPr>
            <w:r w:rsidRPr="00BE68AB">
              <w:rPr>
                <w:sz w:val="22"/>
                <w:szCs w:val="22"/>
              </w:rPr>
              <w:t xml:space="preserve">Impacts for the overall project </w:t>
            </w:r>
            <w:ins w:id="1291" w:author="E6CORGRP" w:date="2014-03-24T08:52:00Z">
              <w:r w:rsidR="002F5D4C">
                <w:rPr>
                  <w:sz w:val="22"/>
                  <w:szCs w:val="22"/>
                  <w:highlight w:val="green"/>
                </w:rPr>
                <w:t xml:space="preserve">meet the PCN limits </w:t>
              </w:r>
            </w:ins>
            <w:del w:id="1292" w:author="E6CORGRP" w:date="2014-03-24T08:52:00Z">
              <w:r w:rsidRPr="002F5D4C" w:rsidDel="002F5D4C">
                <w:rPr>
                  <w:sz w:val="22"/>
                  <w:szCs w:val="22"/>
                  <w:highlight w:val="green"/>
                </w:rPr>
                <w:delText>exceed the PCN thresholds</w:delText>
              </w:r>
              <w:r w:rsidRPr="00BE68AB" w:rsidDel="002F5D4C">
                <w:rPr>
                  <w:sz w:val="22"/>
                  <w:szCs w:val="22"/>
                </w:rPr>
                <w:delText xml:space="preserve"> </w:delText>
              </w:r>
            </w:del>
            <w:r w:rsidRPr="00BE68AB">
              <w:rPr>
                <w:sz w:val="22"/>
                <w:szCs w:val="22"/>
              </w:rPr>
              <w:t>stated on page 4.</w:t>
            </w:r>
          </w:p>
        </w:tc>
        <w:tc>
          <w:tcPr>
            <w:tcW w:w="0" w:type="auto"/>
          </w:tcPr>
          <w:p w:rsidR="00695255" w:rsidRPr="00BE68AB" w:rsidRDefault="00EB66C7" w:rsidP="00ED5FD8">
            <w:pPr>
              <w:pStyle w:val="ListParagraph"/>
              <w:tabs>
                <w:tab w:val="left" w:pos="255"/>
              </w:tabs>
              <w:ind w:left="-54"/>
              <w:rPr>
                <w:sz w:val="22"/>
                <w:szCs w:val="22"/>
              </w:rPr>
            </w:pPr>
            <w:r>
              <w:rPr>
                <w:sz w:val="22"/>
                <w:szCs w:val="22"/>
              </w:rPr>
              <w:t>1</w:t>
            </w:r>
            <w:r w:rsidR="00695255" w:rsidRPr="00BE68AB">
              <w:rPr>
                <w:sz w:val="22"/>
                <w:szCs w:val="22"/>
              </w:rPr>
              <w:t xml:space="preserve">. Impacts </w:t>
            </w:r>
            <w:del w:id="1293" w:author="E6CORGRP" w:date="2014-02-28T14:28:00Z">
              <w:r w:rsidR="00695255" w:rsidRPr="00ED5FD8" w:rsidDel="00ED5FD8">
                <w:rPr>
                  <w:sz w:val="22"/>
                  <w:szCs w:val="22"/>
                  <w:highlight w:val="green"/>
                </w:rPr>
                <w:delText>exceed the GP thresholds</w:delText>
              </w:r>
            </w:del>
            <w:ins w:id="1294" w:author="E6CORGRP" w:date="2014-02-28T14:28:00Z">
              <w:r w:rsidR="00ED5FD8" w:rsidRPr="00ED5FD8">
                <w:rPr>
                  <w:sz w:val="22"/>
                  <w:szCs w:val="22"/>
                  <w:highlight w:val="green"/>
                </w:rPr>
                <w:t>require an IP as stated</w:t>
              </w:r>
            </w:ins>
            <w:r w:rsidR="00695255" w:rsidRPr="00BE68AB">
              <w:rPr>
                <w:sz w:val="22"/>
                <w:szCs w:val="22"/>
              </w:rPr>
              <w:t xml:space="preserve"> on page 4.</w:t>
            </w:r>
          </w:p>
        </w:tc>
      </w:tr>
      <w:tr w:rsidR="00695255" w:rsidRPr="00E52DA0" w:rsidTr="00FE2031">
        <w:tblPrEx>
          <w:tblBorders>
            <w:left w:val="double" w:sz="4" w:space="0" w:color="auto"/>
            <w:bottom w:val="double" w:sz="4" w:space="0" w:color="auto"/>
            <w:right w:val="double" w:sz="4" w:space="0" w:color="auto"/>
          </w:tblBorders>
        </w:tblPrEx>
        <w:tc>
          <w:tcPr>
            <w:tcW w:w="0" w:type="auto"/>
            <w:gridSpan w:val="4"/>
          </w:tcPr>
          <w:p w:rsidR="00695255" w:rsidRPr="009D664F" w:rsidRDefault="00695255" w:rsidP="00FE2031">
            <w:pPr>
              <w:tabs>
                <w:tab w:val="left" w:pos="216"/>
                <w:tab w:val="left" w:pos="540"/>
              </w:tabs>
              <w:autoSpaceDE w:val="0"/>
              <w:autoSpaceDN w:val="0"/>
              <w:adjustRightInd w:val="0"/>
              <w:rPr>
                <w:rFonts w:eastAsia="Melior"/>
                <w:sz w:val="22"/>
                <w:szCs w:val="22"/>
              </w:rPr>
            </w:pPr>
            <w:r w:rsidRPr="009D664F">
              <w:rPr>
                <w:rFonts w:eastAsia="Melior"/>
                <w:sz w:val="22"/>
                <w:szCs w:val="22"/>
              </w:rPr>
              <w:t>Notes for (</w:t>
            </w:r>
            <w:r w:rsidR="00EB66C7" w:rsidRPr="009D664F">
              <w:rPr>
                <w:rFonts w:eastAsia="Melior"/>
                <w:sz w:val="22"/>
                <w:szCs w:val="22"/>
              </w:rPr>
              <w:t>a</w:t>
            </w:r>
            <w:r w:rsidRPr="009D664F">
              <w:rPr>
                <w:rFonts w:eastAsia="Melior"/>
                <w:sz w:val="22"/>
                <w:szCs w:val="22"/>
              </w:rPr>
              <w:t>) - (</w:t>
            </w:r>
            <w:r w:rsidR="00EB66C7" w:rsidRPr="009D664F">
              <w:rPr>
                <w:rFonts w:eastAsia="Melior"/>
                <w:sz w:val="22"/>
                <w:szCs w:val="22"/>
              </w:rPr>
              <w:t>c</w:t>
            </w:r>
            <w:r w:rsidRPr="009D664F">
              <w:rPr>
                <w:rFonts w:eastAsia="Melior"/>
                <w:sz w:val="22"/>
                <w:szCs w:val="22"/>
              </w:rPr>
              <w:t>) above:</w:t>
            </w:r>
          </w:p>
          <w:p w:rsidR="00695255" w:rsidRPr="009D664F" w:rsidRDefault="00695255" w:rsidP="00FE2031">
            <w:pPr>
              <w:tabs>
                <w:tab w:val="left" w:pos="306"/>
              </w:tabs>
              <w:autoSpaceDE w:val="0"/>
              <w:autoSpaceDN w:val="0"/>
              <w:adjustRightInd w:val="0"/>
              <w:rPr>
                <w:rFonts w:eastAsia="Melior"/>
                <w:sz w:val="22"/>
                <w:szCs w:val="22"/>
              </w:rPr>
            </w:pPr>
            <w:r w:rsidRPr="009D664F">
              <w:rPr>
                <w:rFonts w:eastAsia="Melior"/>
                <w:sz w:val="22"/>
                <w:szCs w:val="22"/>
              </w:rPr>
              <w:t xml:space="preserve">1.   Where the proposed utility line is </w:t>
            </w:r>
            <w:ins w:id="1295" w:author="E6CORGRP" w:date="2013-11-21T13:49:00Z">
              <w:r w:rsidR="00401089" w:rsidRPr="009D664F">
                <w:rPr>
                  <w:rFonts w:eastAsia="Melior"/>
                  <w:sz w:val="22"/>
                  <w:szCs w:val="22"/>
                  <w:highlight w:val="yellow"/>
                </w:rPr>
                <w:t>temporarily or permanently</w:t>
              </w:r>
              <w:r w:rsidR="001F1742" w:rsidRPr="009D664F">
                <w:rPr>
                  <w:rFonts w:eastAsia="Melior"/>
                  <w:sz w:val="22"/>
                  <w:szCs w:val="22"/>
                </w:rPr>
                <w:t xml:space="preserve"> </w:t>
              </w:r>
            </w:ins>
            <w:r w:rsidRPr="009D664F">
              <w:rPr>
                <w:rFonts w:eastAsia="Melior"/>
                <w:sz w:val="22"/>
                <w:szCs w:val="22"/>
              </w:rPr>
              <w:t>constructed or installed in tidal or non-tidal navigable waters of the U.S. (i.e., Section 10 waters), the Corps will send the application and any written verification to the National Oceanic and Atmospheric Administration (NOAA)</w:t>
            </w:r>
            <w:ins w:id="1296" w:author="E6CORGRP" w:date="2013-11-14T12:54:00Z">
              <w:r w:rsidR="000B0F97" w:rsidRPr="009D664F">
                <w:rPr>
                  <w:rFonts w:eastAsia="Melior"/>
                  <w:sz w:val="22"/>
                  <w:szCs w:val="22"/>
                  <w:highlight w:val="yellow"/>
                </w:rPr>
                <w:t>,</w:t>
              </w:r>
              <w:r w:rsidR="000B0F97" w:rsidRPr="009D664F">
                <w:rPr>
                  <w:rFonts w:eastAsia="Melior"/>
                  <w:sz w:val="22"/>
                  <w:szCs w:val="22"/>
                </w:rPr>
                <w:t xml:space="preserve"> </w:t>
              </w:r>
            </w:ins>
            <w:del w:id="1297" w:author="E6CORGRP" w:date="2013-11-14T12:54:00Z">
              <w:r w:rsidRPr="009D664F" w:rsidDel="000B0F97">
                <w:rPr>
                  <w:rFonts w:eastAsia="Melior"/>
                  <w:sz w:val="22"/>
                  <w:szCs w:val="22"/>
                </w:rPr>
                <w:delText xml:space="preserve"> </w:delText>
              </w:r>
              <w:r w:rsidRPr="009D664F" w:rsidDel="000B0F97">
                <w:rPr>
                  <w:rFonts w:eastAsia="Melior"/>
                  <w:sz w:val="22"/>
                  <w:szCs w:val="22"/>
                  <w:highlight w:val="yellow"/>
                </w:rPr>
                <w:delText>and</w:delText>
              </w:r>
              <w:r w:rsidRPr="009D664F" w:rsidDel="000B0F97">
                <w:rPr>
                  <w:rFonts w:eastAsia="Melior"/>
                  <w:sz w:val="22"/>
                  <w:szCs w:val="22"/>
                </w:rPr>
                <w:delText xml:space="preserve"> </w:delText>
              </w:r>
            </w:del>
            <w:bookmarkStart w:id="1298" w:name="OLE_LINK260"/>
            <w:bookmarkStart w:id="1299" w:name="OLE_LINK261"/>
            <w:r w:rsidRPr="009D664F">
              <w:rPr>
                <w:rFonts w:eastAsia="Melior"/>
                <w:sz w:val="22"/>
                <w:szCs w:val="22"/>
              </w:rPr>
              <w:t>National Ocean Service</w:t>
            </w:r>
            <w:r w:rsidR="000F6D02" w:rsidRPr="009D664F">
              <w:rPr>
                <w:rFonts w:eastAsia="Melior"/>
                <w:sz w:val="22"/>
                <w:szCs w:val="22"/>
              </w:rPr>
              <w:t xml:space="preserve"> </w:t>
            </w:r>
            <w:bookmarkEnd w:id="1298"/>
            <w:bookmarkEnd w:id="1299"/>
            <w:r w:rsidRPr="009D664F">
              <w:rPr>
                <w:rFonts w:eastAsia="Melior"/>
                <w:sz w:val="22"/>
                <w:szCs w:val="22"/>
              </w:rPr>
              <w:t>for charting the utility line to protect navigation.</w:t>
            </w:r>
            <w:ins w:id="1300" w:author="E6CORGRP" w:date="2014-01-13T17:45:00Z">
              <w:r w:rsidR="00FC7F73" w:rsidRPr="009D664F">
                <w:rPr>
                  <w:rFonts w:eastAsia="Melior"/>
                  <w:sz w:val="22"/>
                  <w:szCs w:val="22"/>
                </w:rPr>
                <w:t xml:space="preserve">  </w:t>
              </w:r>
            </w:ins>
            <w:ins w:id="1301" w:author="E6CORGRP" w:date="2014-01-29T18:07:00Z">
              <w:r w:rsidR="00967281" w:rsidRPr="009D664F">
                <w:rPr>
                  <w:rFonts w:eastAsia="Melior"/>
                  <w:sz w:val="22"/>
                  <w:szCs w:val="22"/>
                  <w:highlight w:val="green"/>
                </w:rPr>
                <w:t>Permittees should refer to</w:t>
              </w:r>
            </w:ins>
            <w:ins w:id="1302" w:author="E6CORGRP" w:date="2014-01-13T17:45:00Z">
              <w:r w:rsidR="00FC7F73" w:rsidRPr="009D664F">
                <w:rPr>
                  <w:rFonts w:eastAsia="Melior"/>
                  <w:sz w:val="22"/>
                  <w:szCs w:val="22"/>
                  <w:highlight w:val="green"/>
                </w:rPr>
                <w:t xml:space="preserve"> the special condition</w:t>
              </w:r>
            </w:ins>
            <w:ins w:id="1303" w:author="E6CORGRP" w:date="2014-01-13T17:46:00Z">
              <w:r w:rsidR="00FC7F73" w:rsidRPr="009D664F">
                <w:rPr>
                  <w:rFonts w:eastAsia="Melior"/>
                  <w:sz w:val="22"/>
                  <w:szCs w:val="22"/>
                  <w:highlight w:val="green"/>
                </w:rPr>
                <w:t>s</w:t>
              </w:r>
            </w:ins>
            <w:ins w:id="1304" w:author="E6CORGRP" w:date="2014-01-13T17:45:00Z">
              <w:r w:rsidR="00FC7F73" w:rsidRPr="009D664F">
                <w:rPr>
                  <w:rFonts w:eastAsia="Melior"/>
                  <w:sz w:val="22"/>
                  <w:szCs w:val="22"/>
                  <w:highlight w:val="green"/>
                </w:rPr>
                <w:t xml:space="preserve"> in the Corps</w:t>
              </w:r>
            </w:ins>
            <w:ins w:id="1305" w:author="E6CORGRP" w:date="2014-01-13T17:46:00Z">
              <w:r w:rsidR="00FC7F73" w:rsidRPr="009D664F">
                <w:rPr>
                  <w:rFonts w:eastAsia="Melior"/>
                  <w:sz w:val="22"/>
                  <w:szCs w:val="22"/>
                  <w:highlight w:val="green"/>
                </w:rPr>
                <w:t xml:space="preserve"> written</w:t>
              </w:r>
            </w:ins>
            <w:ins w:id="1306" w:author="E6CORGRP" w:date="2014-01-13T17:45:00Z">
              <w:r w:rsidR="00FC7F73" w:rsidRPr="009D664F">
                <w:rPr>
                  <w:rFonts w:eastAsia="Melior"/>
                  <w:sz w:val="22"/>
                  <w:szCs w:val="22"/>
                  <w:highlight w:val="green"/>
                </w:rPr>
                <w:t xml:space="preserve"> </w:t>
              </w:r>
            </w:ins>
            <w:ins w:id="1307" w:author="E6CORGRP" w:date="2014-03-04T14:40:00Z">
              <w:r w:rsidR="009D1FBF" w:rsidRPr="009D664F">
                <w:rPr>
                  <w:rFonts w:eastAsia="Melior"/>
                  <w:sz w:val="22"/>
                  <w:szCs w:val="22"/>
                  <w:highlight w:val="green"/>
                </w:rPr>
                <w:t>verific</w:t>
              </w:r>
            </w:ins>
            <w:ins w:id="1308" w:author="E6CORGRP" w:date="2014-01-13T17:45:00Z">
              <w:r w:rsidR="00FC7F73" w:rsidRPr="009D664F">
                <w:rPr>
                  <w:rFonts w:eastAsia="Melior"/>
                  <w:sz w:val="22"/>
                  <w:szCs w:val="22"/>
                  <w:highlight w:val="green"/>
                </w:rPr>
                <w:t xml:space="preserve">ation for </w:t>
              </w:r>
            </w:ins>
            <w:ins w:id="1309" w:author="E6CORGRP" w:date="2014-01-29T18:06:00Z">
              <w:r w:rsidR="00967281" w:rsidRPr="009D664F">
                <w:rPr>
                  <w:rFonts w:eastAsia="Melior"/>
                  <w:sz w:val="22"/>
                  <w:szCs w:val="22"/>
                  <w:highlight w:val="green"/>
                </w:rPr>
                <w:t>requirements</w:t>
              </w:r>
            </w:ins>
            <w:ins w:id="1310" w:author="E6CORGRP" w:date="2014-01-13T17:45:00Z">
              <w:r w:rsidR="00FC7F73" w:rsidRPr="009D664F">
                <w:rPr>
                  <w:rFonts w:eastAsia="Melior"/>
                  <w:sz w:val="22"/>
                  <w:szCs w:val="22"/>
                  <w:highlight w:val="green"/>
                </w:rPr>
                <w:t>.</w:t>
              </w:r>
            </w:ins>
          </w:p>
          <w:p w:rsidR="00695255" w:rsidRPr="009D664F" w:rsidRDefault="00695255" w:rsidP="00FE2031">
            <w:pPr>
              <w:tabs>
                <w:tab w:val="left" w:pos="306"/>
                <w:tab w:val="left" w:pos="540"/>
              </w:tabs>
              <w:autoSpaceDE w:val="0"/>
              <w:autoSpaceDN w:val="0"/>
              <w:adjustRightInd w:val="0"/>
              <w:rPr>
                <w:sz w:val="22"/>
                <w:szCs w:val="22"/>
              </w:rPr>
            </w:pPr>
            <w:r w:rsidRPr="009D664F">
              <w:rPr>
                <w:rFonts w:eastAsia="Melior"/>
                <w:sz w:val="22"/>
                <w:szCs w:val="22"/>
              </w:rPr>
              <w:t>2.</w:t>
            </w:r>
            <w:r w:rsidRPr="009D664F">
              <w:rPr>
                <w:rFonts w:eastAsia="Melior"/>
                <w:sz w:val="22"/>
                <w:szCs w:val="22"/>
              </w:rPr>
              <w:tab/>
              <w:t>For overhead utility lines authorized by this GP, the Corps will send the application and any written verification to the Department of Defense Siting Clearinghouse</w:t>
            </w:r>
            <w:ins w:id="1311" w:author="E6CORGRP" w:date="2014-01-16T14:20:00Z">
              <w:r w:rsidR="000F159B" w:rsidRPr="009D664F">
                <w:rPr>
                  <w:rStyle w:val="FootnoteReference"/>
                  <w:rFonts w:eastAsia="Melior"/>
                  <w:sz w:val="22"/>
                  <w:szCs w:val="22"/>
                  <w:highlight w:val="green"/>
                </w:rPr>
                <w:footnoteReference w:id="12"/>
              </w:r>
            </w:ins>
            <w:r w:rsidRPr="009D664F">
              <w:rPr>
                <w:rFonts w:eastAsia="Melior"/>
                <w:sz w:val="22"/>
                <w:szCs w:val="22"/>
              </w:rPr>
              <w:t>, which will evaluate potential effects on military activities.</w:t>
            </w:r>
          </w:p>
          <w:p w:rsidR="00267EEF" w:rsidRPr="009D664F" w:rsidRDefault="00695255" w:rsidP="00267EEF">
            <w:pPr>
              <w:tabs>
                <w:tab w:val="left" w:pos="306"/>
                <w:tab w:val="left" w:pos="540"/>
              </w:tabs>
              <w:autoSpaceDE w:val="0"/>
              <w:autoSpaceDN w:val="0"/>
              <w:adjustRightInd w:val="0"/>
              <w:rPr>
                <w:ins w:id="1316" w:author="E6CORGRP" w:date="2014-03-27T12:04:00Z"/>
                <w:rFonts w:eastAsia="Melior"/>
                <w:sz w:val="22"/>
                <w:szCs w:val="22"/>
              </w:rPr>
            </w:pPr>
            <w:r w:rsidRPr="009D664F">
              <w:rPr>
                <w:sz w:val="22"/>
                <w:szCs w:val="22"/>
              </w:rPr>
              <w:t>3</w:t>
            </w:r>
            <w:r w:rsidRPr="009D664F">
              <w:rPr>
                <w:rFonts w:eastAsia="Melior"/>
                <w:sz w:val="22"/>
                <w:szCs w:val="22"/>
              </w:rPr>
              <w:t>.</w:t>
            </w:r>
            <w:r w:rsidRPr="009D664F">
              <w:rPr>
                <w:rFonts w:eastAsia="Melior"/>
                <w:sz w:val="22"/>
                <w:szCs w:val="22"/>
              </w:rPr>
              <w:tab/>
              <w:t>GC 13 and 17(f) are particularly relevant.</w:t>
            </w:r>
          </w:p>
          <w:p w:rsidR="004F3CCD" w:rsidRPr="009D664F" w:rsidRDefault="00267EEF" w:rsidP="005259BB">
            <w:pPr>
              <w:tabs>
                <w:tab w:val="left" w:pos="306"/>
                <w:tab w:val="left" w:pos="540"/>
              </w:tabs>
              <w:autoSpaceDE w:val="0"/>
              <w:autoSpaceDN w:val="0"/>
              <w:adjustRightInd w:val="0"/>
              <w:rPr>
                <w:rFonts w:eastAsia="Melior"/>
                <w:sz w:val="22"/>
                <w:szCs w:val="22"/>
              </w:rPr>
            </w:pPr>
            <w:ins w:id="1317" w:author="E6CORGRP" w:date="2014-03-27T12:04:00Z">
              <w:r w:rsidRPr="009D664F">
                <w:rPr>
                  <w:rFonts w:eastAsia="Melior"/>
                  <w:sz w:val="22"/>
                  <w:szCs w:val="22"/>
                </w:rPr>
                <w:t>4.</w:t>
              </w:r>
            </w:ins>
            <w:ins w:id="1318" w:author="E6CORGRP" w:date="2014-03-27T12:06:00Z">
              <w:r w:rsidR="00601AE6" w:rsidRPr="009D664F">
                <w:rPr>
                  <w:rFonts w:eastAsia="Melior"/>
                  <w:sz w:val="22"/>
                  <w:szCs w:val="22"/>
                </w:rPr>
                <w:t xml:space="preserve"> </w:t>
              </w:r>
            </w:ins>
            <w:ins w:id="1319" w:author="E6CORGRP" w:date="2014-04-29T14:19:00Z">
              <w:r w:rsidR="005259BB">
                <w:rPr>
                  <w:sz w:val="22"/>
                  <w:szCs w:val="22"/>
                  <w:highlight w:val="lightGray"/>
                </w:rPr>
                <w:t>I</w:t>
              </w:r>
            </w:ins>
            <w:ins w:id="1320" w:author="E6CORGRP" w:date="2014-04-29T14:14:00Z">
              <w:r w:rsidR="000E3473">
                <w:rPr>
                  <w:sz w:val="22"/>
                  <w:szCs w:val="22"/>
                  <w:highlight w:val="lightGray"/>
                </w:rPr>
                <w:t>mpact</w:t>
              </w:r>
            </w:ins>
            <w:ins w:id="1321" w:author="E6CORGRP" w:date="2014-04-29T10:00:00Z">
              <w:r w:rsidR="009D664F" w:rsidRPr="009D664F">
                <w:rPr>
                  <w:sz w:val="22"/>
                  <w:szCs w:val="22"/>
                  <w:highlight w:val="lightGray"/>
                </w:rPr>
                <w:t>s</w:t>
              </w:r>
            </w:ins>
            <w:ins w:id="1322" w:author="E6CORGRP" w:date="2014-03-27T12:02:00Z">
              <w:r w:rsidRPr="009D664F">
                <w:rPr>
                  <w:rFonts w:eastAsia="MIonic"/>
                  <w:sz w:val="22"/>
                  <w:szCs w:val="22"/>
                  <w:highlight w:val="lightGray"/>
                </w:rPr>
                <w:t xml:space="preserve"> resulting from m</w:t>
              </w:r>
            </w:ins>
            <w:ins w:id="1323" w:author="E6CORGRP" w:date="2014-03-27T11:54:00Z">
              <w:r w:rsidR="004F3CCD" w:rsidRPr="009D664F">
                <w:rPr>
                  <w:rFonts w:eastAsia="MIonic"/>
                  <w:sz w:val="22"/>
                  <w:szCs w:val="22"/>
                  <w:highlight w:val="lightGray"/>
                </w:rPr>
                <w:t>echanized pushing, dragging, or other similar activities that redeposit excavated soil material</w:t>
              </w:r>
            </w:ins>
            <w:ins w:id="1324" w:author="E6CORGRP" w:date="2014-03-27T11:59:00Z">
              <w:r w:rsidR="004F3CCD" w:rsidRPr="009D664F">
                <w:rPr>
                  <w:rFonts w:eastAsia="MIonic"/>
                  <w:sz w:val="22"/>
                  <w:szCs w:val="22"/>
                  <w:highlight w:val="lightGray"/>
                </w:rPr>
                <w:t xml:space="preserve"> </w:t>
              </w:r>
            </w:ins>
            <w:ins w:id="1325" w:author="E6CORGRP" w:date="2014-03-27T12:03:00Z">
              <w:r w:rsidRPr="009D664F">
                <w:rPr>
                  <w:sz w:val="22"/>
                  <w:szCs w:val="22"/>
                  <w:highlight w:val="lightGray"/>
                </w:rPr>
                <w:t>shall be figured into the area limit determination on page 4.</w:t>
              </w:r>
            </w:ins>
          </w:p>
        </w:tc>
      </w:tr>
    </w:tbl>
    <w:p w:rsidR="00FE2031" w:rsidRDefault="00FE2031" w:rsidP="007C2107">
      <w:pPr>
        <w:autoSpaceDE w:val="0"/>
        <w:autoSpaceDN w:val="0"/>
        <w:adjustRightInd w:val="0"/>
        <w:rPr>
          <w:b/>
          <w:sz w:val="24"/>
          <w:szCs w:val="24"/>
          <w:u w:val="single"/>
        </w:rPr>
      </w:pPr>
    </w:p>
    <w:p w:rsidR="00FE2031" w:rsidRDefault="00FE2031">
      <w:pPr>
        <w:rPr>
          <w:b/>
          <w:sz w:val="24"/>
          <w:szCs w:val="24"/>
          <w:u w:val="single"/>
        </w:rPr>
      </w:pPr>
      <w:r>
        <w:rPr>
          <w:b/>
          <w:sz w:val="24"/>
          <w:szCs w:val="24"/>
          <w:u w:val="single"/>
        </w:rPr>
        <w:br w:type="page"/>
      </w:r>
    </w:p>
    <w:tbl>
      <w:tblPr>
        <w:tblStyle w:val="TableGrid"/>
        <w:tblW w:w="14850" w:type="dxa"/>
        <w:tblInd w:w="-36" w:type="dxa"/>
        <w:tblCellMar>
          <w:left w:w="144" w:type="dxa"/>
          <w:right w:w="144" w:type="dxa"/>
        </w:tblCellMar>
        <w:tblLook w:val="04A0" w:firstRow="1" w:lastRow="0" w:firstColumn="1" w:lastColumn="0" w:noHBand="0" w:noVBand="1"/>
      </w:tblPr>
      <w:tblGrid>
        <w:gridCol w:w="5580"/>
        <w:gridCol w:w="6570"/>
        <w:gridCol w:w="2700"/>
      </w:tblGrid>
      <w:tr w:rsidR="00FE2031" w:rsidRPr="007B6019" w:rsidTr="00FE2031">
        <w:tc>
          <w:tcPr>
            <w:tcW w:w="14850" w:type="dxa"/>
            <w:gridSpan w:val="3"/>
            <w:tcBorders>
              <w:top w:val="double" w:sz="4" w:space="0" w:color="auto"/>
              <w:left w:val="double" w:sz="4" w:space="0" w:color="auto"/>
              <w:bottom w:val="single" w:sz="4" w:space="0" w:color="auto"/>
              <w:right w:val="double" w:sz="4" w:space="0" w:color="auto"/>
            </w:tcBorders>
            <w:shd w:val="clear" w:color="auto" w:fill="D9D9D9" w:themeFill="background1" w:themeFillShade="D9"/>
          </w:tcPr>
          <w:p w:rsidR="00FE2031" w:rsidRPr="00E039AE" w:rsidRDefault="001E6BE9" w:rsidP="00FE2031">
            <w:pPr>
              <w:rPr>
                <w:b/>
                <w:sz w:val="22"/>
                <w:szCs w:val="22"/>
                <w:u w:val="single"/>
              </w:rPr>
            </w:pPr>
            <w:bookmarkStart w:id="1326" w:name="OLE_LINK32"/>
            <w:bookmarkStart w:id="1327" w:name="OLE_LINK33"/>
            <w:bookmarkStart w:id="1328" w:name="OLE_LINK67"/>
            <w:r w:rsidRPr="00E039AE">
              <w:rPr>
                <w:b/>
                <w:sz w:val="22"/>
                <w:szCs w:val="22"/>
                <w:u w:val="single"/>
              </w:rPr>
              <w:t xml:space="preserve">GP </w:t>
            </w:r>
            <w:r w:rsidR="004B41F3" w:rsidRPr="00E039AE">
              <w:rPr>
                <w:b/>
                <w:sz w:val="22"/>
                <w:szCs w:val="22"/>
                <w:u w:val="single"/>
              </w:rPr>
              <w:t>10</w:t>
            </w:r>
            <w:r w:rsidR="00C44CD6" w:rsidRPr="00E039AE">
              <w:rPr>
                <w:b/>
                <w:sz w:val="22"/>
                <w:szCs w:val="22"/>
                <w:u w:val="single"/>
              </w:rPr>
              <w:t>.</w:t>
            </w:r>
            <w:r w:rsidR="00FE2031" w:rsidRPr="00E039AE">
              <w:rPr>
                <w:b/>
                <w:sz w:val="22"/>
                <w:szCs w:val="22"/>
                <w:u w:val="single"/>
              </w:rPr>
              <w:t xml:space="preserve"> Linear Transportation Projects </w:t>
            </w:r>
            <w:ins w:id="1329" w:author="E6CORGRP" w:date="2014-04-22T13:42:00Z">
              <w:r w:rsidR="006D39FD" w:rsidRPr="006D39FD">
                <w:rPr>
                  <w:sz w:val="22"/>
                  <w:szCs w:val="22"/>
                  <w:highlight w:val="lightGray"/>
                </w:rPr>
                <w:t>including Stream Crossings</w:t>
              </w:r>
              <w:r w:rsidR="00223483" w:rsidRPr="00E039AE">
                <w:rPr>
                  <w:b/>
                  <w:sz w:val="22"/>
                  <w:szCs w:val="22"/>
                  <w:u w:val="single"/>
                </w:rPr>
                <w:t xml:space="preserve"> </w:t>
              </w:r>
            </w:ins>
            <w:r w:rsidR="00FE2031" w:rsidRPr="00E039AE">
              <w:rPr>
                <w:b/>
                <w:sz w:val="22"/>
                <w:szCs w:val="22"/>
                <w:u w:val="single"/>
              </w:rPr>
              <w:t>(Sections 10 and 404</w:t>
            </w:r>
            <w:ins w:id="1330" w:author="E6CORGRP" w:date="2014-02-11T13:32:00Z">
              <w:r w:rsidR="003D4264" w:rsidRPr="00E039AE">
                <w:rPr>
                  <w:b/>
                  <w:sz w:val="22"/>
                  <w:szCs w:val="22"/>
                  <w:highlight w:val="green"/>
                  <w:u w:val="single"/>
                </w:rPr>
                <w:t>; tidal and non-tidal waters of the U.S.</w:t>
              </w:r>
            </w:ins>
            <w:r w:rsidR="00FE2031" w:rsidRPr="00E039AE">
              <w:rPr>
                <w:b/>
                <w:sz w:val="22"/>
                <w:szCs w:val="22"/>
                <w:u w:val="single"/>
              </w:rPr>
              <w:t>)</w:t>
            </w:r>
          </w:p>
          <w:p w:rsidR="00FE2031" w:rsidRPr="00FE2031" w:rsidRDefault="00FE2031" w:rsidP="003D4264">
            <w:pPr>
              <w:tabs>
                <w:tab w:val="left" w:pos="540"/>
                <w:tab w:val="left" w:pos="1080"/>
                <w:tab w:val="left" w:pos="3165"/>
              </w:tabs>
              <w:autoSpaceDE w:val="0"/>
              <w:autoSpaceDN w:val="0"/>
              <w:adjustRightInd w:val="0"/>
              <w:ind w:right="-72"/>
              <w:rPr>
                <w:b/>
                <w:sz w:val="22"/>
                <w:szCs w:val="22"/>
                <w:u w:val="single"/>
              </w:rPr>
            </w:pPr>
            <w:del w:id="1331" w:author="E6CORGRP" w:date="2014-02-11T13:32:00Z">
              <w:r w:rsidRPr="003D4264" w:rsidDel="003D4264">
                <w:rPr>
                  <w:sz w:val="22"/>
                  <w:szCs w:val="22"/>
                  <w:highlight w:val="green"/>
                </w:rPr>
                <w:delText xml:space="preserve">Eligible for authorization under Activity </w:delText>
              </w:r>
            </w:del>
            <w:del w:id="1332" w:author="E6CORGRP" w:date="2013-12-30T09:52:00Z">
              <w:r w:rsidRPr="003D4264" w:rsidDel="004B41F3">
                <w:rPr>
                  <w:sz w:val="22"/>
                  <w:szCs w:val="22"/>
                  <w:highlight w:val="green"/>
                </w:rPr>
                <w:delText xml:space="preserve">12 </w:delText>
              </w:r>
            </w:del>
            <w:del w:id="1333" w:author="E6CORGRP" w:date="2014-02-11T13:32:00Z">
              <w:r w:rsidRPr="003D4264" w:rsidDel="003D4264">
                <w:rPr>
                  <w:sz w:val="22"/>
                  <w:szCs w:val="22"/>
                  <w:highlight w:val="green"/>
                </w:rPr>
                <w:delText>in tidal and non-tidal waters of the U.S.</w:delText>
              </w:r>
              <w:r w:rsidRPr="003D4264" w:rsidDel="003D4264">
                <w:rPr>
                  <w:b/>
                  <w:sz w:val="22"/>
                  <w:szCs w:val="22"/>
                  <w:highlight w:val="green"/>
                </w:rPr>
                <w:delText xml:space="preserve"> </w:delText>
              </w:r>
              <w:r w:rsidRPr="003D4264" w:rsidDel="003D4264">
                <w:rPr>
                  <w:sz w:val="22"/>
                  <w:szCs w:val="22"/>
                  <w:highlight w:val="green"/>
                </w:rPr>
                <w:delText xml:space="preserve">are </w:delText>
              </w:r>
            </w:del>
            <w:ins w:id="1334" w:author="E6CORGRP" w:date="2014-02-11T13:32:00Z">
              <w:r w:rsidR="003D4264" w:rsidRPr="003D4264">
                <w:rPr>
                  <w:sz w:val="22"/>
                  <w:szCs w:val="22"/>
                  <w:highlight w:val="green"/>
                </w:rPr>
                <w:t>A</w:t>
              </w:r>
            </w:ins>
            <w:del w:id="1335" w:author="E6CORGRP" w:date="2014-02-11T13:32:00Z">
              <w:r w:rsidRPr="00FE2031" w:rsidDel="003D4264">
                <w:rPr>
                  <w:sz w:val="22"/>
                  <w:szCs w:val="22"/>
                </w:rPr>
                <w:delText>a</w:delText>
              </w:r>
            </w:del>
            <w:r w:rsidRPr="00FE2031">
              <w:rPr>
                <w:sz w:val="22"/>
                <w:szCs w:val="22"/>
              </w:rPr>
              <w:t xml:space="preserve">ctivities </w:t>
            </w:r>
            <w:r w:rsidRPr="00FE2031">
              <w:rPr>
                <w:rFonts w:eastAsia="Melior"/>
                <w:sz w:val="22"/>
                <w:szCs w:val="22"/>
              </w:rPr>
              <w:t>required for the construction, expansion, modification, or improvement of linear transportation projects (e.g., roads, highways, railways, trails, airport runways, and taxiways)</w:t>
            </w:r>
            <w:ins w:id="1336" w:author="E6CORGRP" w:date="2013-10-23T10:40:00Z">
              <w:r w:rsidRPr="00FE2031">
                <w:rPr>
                  <w:rFonts w:eastAsia="Melior"/>
                  <w:sz w:val="22"/>
                  <w:szCs w:val="22"/>
                </w:rPr>
                <w:t xml:space="preserve"> and attendant features</w:t>
              </w:r>
            </w:ins>
            <w:r w:rsidRPr="00FE2031">
              <w:rPr>
                <w:rFonts w:eastAsia="Melior"/>
                <w:sz w:val="22"/>
                <w:szCs w:val="22"/>
              </w:rPr>
              <w:t xml:space="preserve">.  Any stream channel modification is limited to the minimum necessary to construct or protect the linear transportation project; such modifications must be in the immediate vicinity of the project.  </w:t>
            </w:r>
            <w:r w:rsidRPr="00FE2031">
              <w:rPr>
                <w:sz w:val="22"/>
                <w:szCs w:val="22"/>
              </w:rPr>
              <w:t>For t</w:t>
            </w:r>
            <w:r w:rsidRPr="00FE2031">
              <w:rPr>
                <w:rFonts w:eastAsia="Melior"/>
                <w:sz w:val="22"/>
                <w:szCs w:val="22"/>
              </w:rPr>
              <w:t>he construction of access roads for the construction and maintenance of utility lines, including overhead power lines and utility line substations, the minimization requirement in GC 4 is particularly relevant and access roads shall be constructed as near as possible to pre-construction contours and elevations (e.g., at grade corduroy roads or geotextile/gravel roads).  Access roads constructed above pre-construction contours and elevations in waters of the U.S. must be properly bridged or culverted to maintain surface flows.</w:t>
            </w:r>
          </w:p>
        </w:tc>
      </w:tr>
      <w:tr w:rsidR="00FE2031" w:rsidRPr="00E52DA0" w:rsidTr="00910F2F">
        <w:tc>
          <w:tcPr>
            <w:tcW w:w="5580" w:type="dxa"/>
            <w:tcBorders>
              <w:top w:val="single" w:sz="4" w:space="0" w:color="auto"/>
              <w:left w:val="double" w:sz="4" w:space="0" w:color="auto"/>
              <w:bottom w:val="single" w:sz="4" w:space="0" w:color="auto"/>
            </w:tcBorders>
            <w:shd w:val="clear" w:color="auto" w:fill="D9D9D9" w:themeFill="background1" w:themeFillShade="D9"/>
            <w:vAlign w:val="center"/>
          </w:tcPr>
          <w:p w:rsidR="00FE2031" w:rsidRPr="00FE2031" w:rsidRDefault="00FE2031" w:rsidP="00FE2031">
            <w:pPr>
              <w:tabs>
                <w:tab w:val="left" w:pos="162"/>
              </w:tabs>
              <w:rPr>
                <w:sz w:val="22"/>
                <w:szCs w:val="22"/>
              </w:rPr>
            </w:pPr>
            <w:r w:rsidRPr="00FE2031">
              <w:rPr>
                <w:sz w:val="22"/>
                <w:szCs w:val="22"/>
              </w:rPr>
              <w:t>Self-Verification Eligible</w:t>
            </w:r>
          </w:p>
        </w:tc>
        <w:tc>
          <w:tcPr>
            <w:tcW w:w="6570" w:type="dxa"/>
            <w:tcBorders>
              <w:top w:val="single" w:sz="4" w:space="0" w:color="auto"/>
              <w:bottom w:val="single" w:sz="4" w:space="0" w:color="auto"/>
              <w:right w:val="single" w:sz="4" w:space="0" w:color="auto"/>
            </w:tcBorders>
            <w:shd w:val="clear" w:color="auto" w:fill="D9D9D9" w:themeFill="background1" w:themeFillShade="D9"/>
            <w:vAlign w:val="center"/>
          </w:tcPr>
          <w:p w:rsidR="00FE2031" w:rsidRPr="00FE2031" w:rsidRDefault="00FE2031" w:rsidP="00FE2031">
            <w:pPr>
              <w:rPr>
                <w:sz w:val="22"/>
                <w:szCs w:val="22"/>
              </w:rPr>
            </w:pPr>
            <w:r w:rsidRPr="00FE2031">
              <w:rPr>
                <w:sz w:val="22"/>
                <w:szCs w:val="22"/>
              </w:rPr>
              <w:t>PCN  Required</w:t>
            </w:r>
          </w:p>
        </w:tc>
        <w:tc>
          <w:tcPr>
            <w:tcW w:w="2700" w:type="dxa"/>
            <w:tcBorders>
              <w:top w:val="single" w:sz="4" w:space="0" w:color="auto"/>
              <w:left w:val="single" w:sz="4" w:space="0" w:color="auto"/>
              <w:bottom w:val="single" w:sz="4" w:space="0" w:color="auto"/>
              <w:right w:val="double" w:sz="4" w:space="0" w:color="auto"/>
            </w:tcBorders>
            <w:shd w:val="clear" w:color="auto" w:fill="D9D9D9" w:themeFill="background1" w:themeFillShade="D9"/>
            <w:vAlign w:val="center"/>
          </w:tcPr>
          <w:p w:rsidR="00FE2031" w:rsidRPr="00FE2031" w:rsidRDefault="00FE2031" w:rsidP="00590BA4">
            <w:pPr>
              <w:pStyle w:val="ListParagraph"/>
              <w:ind w:left="0"/>
              <w:rPr>
                <w:sz w:val="22"/>
                <w:szCs w:val="22"/>
              </w:rPr>
            </w:pPr>
            <w:r w:rsidRPr="00FE2031">
              <w:rPr>
                <w:sz w:val="22"/>
                <w:szCs w:val="22"/>
              </w:rPr>
              <w:t>Not authorized</w:t>
            </w:r>
            <w:ins w:id="1337" w:author="E6CORGRP" w:date="2014-05-01T11:05:00Z">
              <w:r w:rsidR="00590BA4">
                <w:rPr>
                  <w:sz w:val="22"/>
                  <w:szCs w:val="22"/>
                </w:rPr>
                <w:t xml:space="preserve"> </w:t>
              </w:r>
              <w:r w:rsidR="00590BA4" w:rsidRPr="00D203BC">
                <w:rPr>
                  <w:sz w:val="22"/>
                  <w:szCs w:val="22"/>
                  <w:highlight w:val="lightGray"/>
                </w:rPr>
                <w:t xml:space="preserve">under GP </w:t>
              </w:r>
              <w:r w:rsidR="00590BA4">
                <w:rPr>
                  <w:sz w:val="22"/>
                  <w:szCs w:val="22"/>
                  <w:highlight w:val="lightGray"/>
                </w:rPr>
                <w:t>10</w:t>
              </w:r>
            </w:ins>
            <w:r w:rsidRPr="00FE2031">
              <w:rPr>
                <w:sz w:val="22"/>
                <w:szCs w:val="22"/>
              </w:rPr>
              <w:t>/IP Required</w:t>
            </w:r>
          </w:p>
        </w:tc>
      </w:tr>
      <w:tr w:rsidR="00FE2031" w:rsidRPr="00E52DA0" w:rsidTr="00910F2F">
        <w:tc>
          <w:tcPr>
            <w:tcW w:w="5580" w:type="dxa"/>
            <w:tcBorders>
              <w:top w:val="single" w:sz="4" w:space="0" w:color="auto"/>
              <w:left w:val="double" w:sz="4" w:space="0" w:color="auto"/>
              <w:bottom w:val="single" w:sz="4" w:space="0" w:color="auto"/>
            </w:tcBorders>
          </w:tcPr>
          <w:p w:rsidR="00837E91" w:rsidRDefault="00FE2031">
            <w:pPr>
              <w:pStyle w:val="ListParagraph"/>
              <w:numPr>
                <w:ilvl w:val="0"/>
                <w:numId w:val="102"/>
              </w:numPr>
              <w:tabs>
                <w:tab w:val="left" w:pos="306"/>
              </w:tabs>
              <w:ind w:left="0" w:right="-58" w:firstLine="0"/>
              <w:rPr>
                <w:rFonts w:eastAsia="Melior"/>
                <w:sz w:val="22"/>
                <w:szCs w:val="22"/>
              </w:rPr>
            </w:pPr>
            <w:r w:rsidRPr="00FE2031">
              <w:rPr>
                <w:rFonts w:eastAsia="Melior"/>
                <w:sz w:val="22"/>
                <w:szCs w:val="22"/>
              </w:rPr>
              <w:t xml:space="preserve">Impacts for the overall project </w:t>
            </w:r>
            <w:ins w:id="1338" w:author="E6CORGRP" w:date="2014-03-24T08:53:00Z">
              <w:r w:rsidR="002F5D4C">
                <w:rPr>
                  <w:sz w:val="22"/>
                  <w:szCs w:val="22"/>
                  <w:highlight w:val="green"/>
                </w:rPr>
                <w:t xml:space="preserve">meet the SV limits </w:t>
              </w:r>
            </w:ins>
            <w:del w:id="1339" w:author="E6CORGRP" w:date="2014-03-24T08:53:00Z">
              <w:r w:rsidRPr="0059128D" w:rsidDel="002F5D4C">
                <w:rPr>
                  <w:rFonts w:eastAsia="Melior"/>
                  <w:sz w:val="22"/>
                  <w:szCs w:val="22"/>
                  <w:highlight w:val="green"/>
                </w:rPr>
                <w:delText>do not exce</w:delText>
              </w:r>
              <w:r w:rsidRPr="002F5D4C" w:rsidDel="002F5D4C">
                <w:rPr>
                  <w:rFonts w:eastAsia="Melior"/>
                  <w:sz w:val="22"/>
                  <w:szCs w:val="22"/>
                  <w:highlight w:val="green"/>
                </w:rPr>
                <w:delText>ed the PCN thresholds</w:delText>
              </w:r>
              <w:r w:rsidRPr="00FE2031" w:rsidDel="002F5D4C">
                <w:rPr>
                  <w:rFonts w:eastAsia="Melior"/>
                  <w:sz w:val="22"/>
                  <w:szCs w:val="22"/>
                </w:rPr>
                <w:delText xml:space="preserve"> </w:delText>
              </w:r>
            </w:del>
            <w:r w:rsidRPr="00FE2031">
              <w:rPr>
                <w:rFonts w:eastAsia="Melior"/>
                <w:sz w:val="22"/>
                <w:szCs w:val="22"/>
              </w:rPr>
              <w:t>on pa</w:t>
            </w:r>
            <w:r w:rsidRPr="008A1004">
              <w:rPr>
                <w:rFonts w:eastAsia="Melior"/>
                <w:sz w:val="22"/>
                <w:szCs w:val="22"/>
              </w:rPr>
              <w:t>ge 4;</w:t>
            </w:r>
            <w:r w:rsidR="006A6E8E" w:rsidRPr="008A1004">
              <w:rPr>
                <w:sz w:val="22"/>
                <w:szCs w:val="22"/>
              </w:rPr>
              <w:t xml:space="preserve"> and</w:t>
            </w:r>
          </w:p>
          <w:p w:rsidR="00837E91" w:rsidRDefault="00FE2031">
            <w:pPr>
              <w:pStyle w:val="ListParagraph"/>
              <w:numPr>
                <w:ilvl w:val="0"/>
                <w:numId w:val="102"/>
              </w:numPr>
              <w:tabs>
                <w:tab w:val="left" w:pos="306"/>
              </w:tabs>
              <w:ind w:left="0" w:right="-58" w:firstLine="0"/>
              <w:rPr>
                <w:rFonts w:eastAsia="Melior"/>
                <w:sz w:val="22"/>
                <w:szCs w:val="22"/>
              </w:rPr>
            </w:pPr>
            <w:r w:rsidRPr="00FE2031">
              <w:rPr>
                <w:rFonts w:eastAsia="Melior"/>
                <w:sz w:val="22"/>
                <w:szCs w:val="22"/>
              </w:rPr>
              <w:t xml:space="preserve">Stream channelization, relocation or loss of stream bed </w:t>
            </w:r>
            <w:ins w:id="1340" w:author="E6CORGRP" w:date="2014-04-07T09:05:00Z">
              <w:r w:rsidR="00330A59" w:rsidRPr="00330A59">
                <w:rPr>
                  <w:sz w:val="22"/>
                  <w:szCs w:val="22"/>
                  <w:highlight w:val="lightGray"/>
                </w:rPr>
                <w:t>including impoundments</w:t>
              </w:r>
              <w:r w:rsidR="00330A59" w:rsidRPr="00E37B9D">
                <w:rPr>
                  <w:sz w:val="22"/>
                  <w:szCs w:val="22"/>
                </w:rPr>
                <w:t xml:space="preserve"> </w:t>
              </w:r>
            </w:ins>
            <w:r w:rsidRPr="00FE2031">
              <w:rPr>
                <w:rFonts w:eastAsia="Melior"/>
                <w:sz w:val="22"/>
                <w:szCs w:val="22"/>
              </w:rPr>
              <w:t>does not oc</w:t>
            </w:r>
            <w:r w:rsidRPr="008A1004">
              <w:rPr>
                <w:rFonts w:eastAsia="Melior"/>
                <w:sz w:val="22"/>
                <w:szCs w:val="22"/>
              </w:rPr>
              <w:t>cur;</w:t>
            </w:r>
            <w:r w:rsidR="006A6E8E" w:rsidRPr="008A1004">
              <w:rPr>
                <w:sz w:val="22"/>
                <w:szCs w:val="22"/>
              </w:rPr>
              <w:t xml:space="preserve"> and</w:t>
            </w:r>
          </w:p>
          <w:p w:rsidR="00837E91" w:rsidRDefault="00FE2031">
            <w:pPr>
              <w:pStyle w:val="ListParagraph"/>
              <w:numPr>
                <w:ilvl w:val="0"/>
                <w:numId w:val="102"/>
              </w:numPr>
              <w:tabs>
                <w:tab w:val="left" w:pos="306"/>
              </w:tabs>
              <w:ind w:left="0" w:right="-58" w:firstLine="0"/>
              <w:rPr>
                <w:sz w:val="22"/>
                <w:szCs w:val="22"/>
              </w:rPr>
            </w:pPr>
            <w:r w:rsidRPr="00FE2031">
              <w:rPr>
                <w:rFonts w:eastAsia="Melior"/>
                <w:sz w:val="22"/>
                <w:szCs w:val="22"/>
              </w:rPr>
              <w:t xml:space="preserve">The activity </w:t>
            </w:r>
            <w:ins w:id="1341" w:author="E6CORGRP" w:date="2013-10-30T16:23:00Z">
              <w:r w:rsidR="00896AC7" w:rsidRPr="00896AC7">
                <w:rPr>
                  <w:rFonts w:eastAsia="Melior"/>
                  <w:sz w:val="22"/>
                  <w:szCs w:val="22"/>
                  <w:highlight w:val="yellow"/>
                </w:rPr>
                <w:t>does not</w:t>
              </w:r>
              <w:r w:rsidR="00896AC7">
                <w:rPr>
                  <w:rFonts w:eastAsia="Melior"/>
                  <w:sz w:val="22"/>
                  <w:szCs w:val="22"/>
                </w:rPr>
                <w:t xml:space="preserve"> </w:t>
              </w:r>
            </w:ins>
            <w:r w:rsidRPr="00FE2031">
              <w:rPr>
                <w:rFonts w:eastAsia="Melior"/>
                <w:sz w:val="22"/>
                <w:szCs w:val="22"/>
              </w:rPr>
              <w:t xml:space="preserve">occur in </w:t>
            </w:r>
            <w:del w:id="1342" w:author="E6CORGRP" w:date="2014-05-19T13:02:00Z">
              <w:r w:rsidRPr="00E73B38" w:rsidDel="00910F2F">
                <w:rPr>
                  <w:rFonts w:eastAsia="Melior"/>
                  <w:sz w:val="22"/>
                  <w:szCs w:val="22"/>
                  <w:highlight w:val="lightGray"/>
                </w:rPr>
                <w:delText xml:space="preserve">tidal or non-tidal </w:delText>
              </w:r>
            </w:del>
            <w:r w:rsidRPr="00FE2031">
              <w:rPr>
                <w:rFonts w:eastAsia="Melior"/>
                <w:sz w:val="22"/>
                <w:szCs w:val="22"/>
              </w:rPr>
              <w:t>navigable waters of the U.S.  This includes temporary or permanent stream cro</w:t>
            </w:r>
            <w:r w:rsidRPr="00FE2031">
              <w:rPr>
                <w:sz w:val="22"/>
                <w:szCs w:val="22"/>
              </w:rPr>
              <w:t>ssings, fo</w:t>
            </w:r>
            <w:r w:rsidRPr="00FE2031">
              <w:rPr>
                <w:rFonts w:eastAsia="Melior"/>
                <w:sz w:val="22"/>
                <w:szCs w:val="22"/>
              </w:rPr>
              <w:t>r</w:t>
            </w:r>
            <w:r w:rsidRPr="00FE2031">
              <w:rPr>
                <w:sz w:val="22"/>
                <w:szCs w:val="22"/>
              </w:rPr>
              <w:t xml:space="preserve"> which PCN review process guidelines are provided in the “Permanent Crossings in Tidal Streams” section of the Stream Crossing BMP document</w:t>
            </w:r>
            <w:r w:rsidRPr="00FE2031">
              <w:rPr>
                <w:rStyle w:val="FootnoteReference"/>
                <w:sz w:val="22"/>
                <w:szCs w:val="22"/>
              </w:rPr>
              <w:footnoteReference w:id="13"/>
            </w:r>
            <w:r w:rsidRPr="00FE2031">
              <w:rPr>
                <w:sz w:val="22"/>
                <w:szCs w:val="22"/>
              </w:rPr>
              <w:t>;</w:t>
            </w:r>
            <w:r w:rsidR="006A6E8E" w:rsidRPr="006A6E8E">
              <w:rPr>
                <w:sz w:val="22"/>
                <w:szCs w:val="22"/>
                <w:highlight w:val="yellow"/>
              </w:rPr>
              <w:t xml:space="preserve"> and</w:t>
            </w:r>
          </w:p>
          <w:p w:rsidR="00837E91" w:rsidRDefault="00FE2031">
            <w:pPr>
              <w:pStyle w:val="ListParagraph"/>
              <w:numPr>
                <w:ilvl w:val="0"/>
                <w:numId w:val="102"/>
              </w:numPr>
              <w:tabs>
                <w:tab w:val="left" w:pos="306"/>
              </w:tabs>
              <w:ind w:left="0" w:right="-58" w:firstLine="0"/>
              <w:rPr>
                <w:sz w:val="22"/>
                <w:szCs w:val="22"/>
              </w:rPr>
            </w:pPr>
            <w:r w:rsidRPr="00FE2031">
              <w:rPr>
                <w:sz w:val="22"/>
                <w:szCs w:val="22"/>
              </w:rPr>
              <w:t xml:space="preserve">Permanent stream crossings [new crossings, replacement crossings and expansions of existing crossings (e.g., culvert extensions)] in non-tidal streams </w:t>
            </w:r>
            <w:del w:id="1343" w:author="E6CORGRP" w:date="2013-10-30T16:23:00Z">
              <w:r w:rsidRPr="00896AC7" w:rsidDel="00896AC7">
                <w:rPr>
                  <w:sz w:val="22"/>
                  <w:szCs w:val="22"/>
                  <w:highlight w:val="yellow"/>
                </w:rPr>
                <w:delText>do no</w:delText>
              </w:r>
            </w:del>
            <w:del w:id="1344" w:author="E6CORGRP" w:date="2013-10-30T16:24:00Z">
              <w:r w:rsidRPr="00896AC7" w:rsidDel="00896AC7">
                <w:rPr>
                  <w:sz w:val="22"/>
                  <w:szCs w:val="22"/>
                  <w:highlight w:val="yellow"/>
                </w:rPr>
                <w:delText>t</w:delText>
              </w:r>
              <w:r w:rsidRPr="00FE2031" w:rsidDel="00896AC7">
                <w:rPr>
                  <w:sz w:val="22"/>
                  <w:szCs w:val="22"/>
                </w:rPr>
                <w:delText xml:space="preserve"> </w:delText>
              </w:r>
            </w:del>
            <w:r w:rsidRPr="00FE2031">
              <w:rPr>
                <w:sz w:val="22"/>
                <w:szCs w:val="22"/>
              </w:rPr>
              <w:t>comply with the “Permanent Crossings in Non-Tidal Streams” section of the Stream Crossing BMP document</w:t>
            </w:r>
            <w:r w:rsidRPr="000A7C9F">
              <w:rPr>
                <w:sz w:val="22"/>
                <w:szCs w:val="22"/>
                <w:highlight w:val="magenta"/>
                <w:vertAlign w:val="superscript"/>
              </w:rPr>
              <w:t>1</w:t>
            </w:r>
            <w:r w:rsidR="000879E5">
              <w:rPr>
                <w:sz w:val="22"/>
                <w:szCs w:val="22"/>
                <w:highlight w:val="magenta"/>
                <w:vertAlign w:val="superscript"/>
              </w:rPr>
              <w:t>3</w:t>
            </w:r>
            <w:r w:rsidRPr="00FE2031">
              <w:rPr>
                <w:sz w:val="22"/>
                <w:szCs w:val="22"/>
              </w:rPr>
              <w:t xml:space="preserve"> </w:t>
            </w:r>
            <w:del w:id="1345" w:author="E6CORGRP" w:date="2014-05-05T16:45:00Z">
              <w:r w:rsidRPr="000328AC" w:rsidDel="000328AC">
                <w:rPr>
                  <w:sz w:val="22"/>
                  <w:szCs w:val="22"/>
                  <w:highlight w:val="lightGray"/>
                </w:rPr>
                <w:delText xml:space="preserve">or </w:delText>
              </w:r>
            </w:del>
            <w:ins w:id="1346" w:author="E6CORGRP" w:date="2014-05-05T16:45:00Z">
              <w:r w:rsidR="000328AC" w:rsidRPr="000328AC">
                <w:rPr>
                  <w:sz w:val="22"/>
                  <w:szCs w:val="22"/>
                  <w:highlight w:val="lightGray"/>
                </w:rPr>
                <w:t>and</w:t>
              </w:r>
              <w:r w:rsidR="000328AC" w:rsidRPr="00FE2031">
                <w:rPr>
                  <w:sz w:val="22"/>
                  <w:szCs w:val="22"/>
                </w:rPr>
                <w:t xml:space="preserve"> </w:t>
              </w:r>
            </w:ins>
            <w:r w:rsidRPr="00FE2031">
              <w:rPr>
                <w:sz w:val="22"/>
                <w:szCs w:val="22"/>
              </w:rPr>
              <w:t xml:space="preserve">are </w:t>
            </w:r>
            <w:del w:id="1347" w:author="E6CORGRP" w:date="2013-12-12T16:47:00Z">
              <w:r w:rsidRPr="008B6F48" w:rsidDel="008B6F48">
                <w:rPr>
                  <w:sz w:val="22"/>
                  <w:szCs w:val="22"/>
                  <w:highlight w:val="yellow"/>
                </w:rPr>
                <w:delText>not</w:delText>
              </w:r>
              <w:r w:rsidRPr="00FE2031" w:rsidDel="008B6F48">
                <w:rPr>
                  <w:sz w:val="22"/>
                  <w:szCs w:val="22"/>
                </w:rPr>
                <w:delText xml:space="preserve"> </w:delText>
              </w:r>
            </w:del>
            <w:r w:rsidRPr="00FE2031">
              <w:rPr>
                <w:sz w:val="22"/>
                <w:szCs w:val="22"/>
              </w:rPr>
              <w:t>constructed in d</w:t>
            </w:r>
            <w:r w:rsidRPr="00FE2031" w:rsidDel="00D94D52">
              <w:rPr>
                <w:sz w:val="22"/>
                <w:szCs w:val="22"/>
              </w:rPr>
              <w:t xml:space="preserve">ry conditions </w:t>
            </w:r>
            <w:r w:rsidRPr="00FE2031">
              <w:rPr>
                <w:sz w:val="22"/>
                <w:szCs w:val="22"/>
              </w:rPr>
              <w:t>[GC 17(</w:t>
            </w:r>
            <w:r w:rsidR="00515AC9">
              <w:rPr>
                <w:sz w:val="22"/>
                <w:szCs w:val="22"/>
                <w:highlight w:val="magenta"/>
              </w:rPr>
              <w:t>f</w:t>
            </w:r>
            <w:r w:rsidRPr="00FE2031">
              <w:rPr>
                <w:sz w:val="22"/>
                <w:szCs w:val="22"/>
              </w:rPr>
              <w:t>) is particularly relevan</w:t>
            </w:r>
            <w:r w:rsidRPr="008A1004">
              <w:rPr>
                <w:sz w:val="22"/>
                <w:szCs w:val="22"/>
              </w:rPr>
              <w:t>t];</w:t>
            </w:r>
            <w:r w:rsidR="006A6E8E" w:rsidRPr="008A1004">
              <w:rPr>
                <w:sz w:val="22"/>
                <w:szCs w:val="22"/>
              </w:rPr>
              <w:t xml:space="preserve"> and</w:t>
            </w:r>
          </w:p>
          <w:p w:rsidR="00837E91" w:rsidRDefault="00FE2031">
            <w:pPr>
              <w:pStyle w:val="ListParagraph"/>
              <w:numPr>
                <w:ilvl w:val="0"/>
                <w:numId w:val="102"/>
              </w:numPr>
              <w:tabs>
                <w:tab w:val="left" w:pos="306"/>
              </w:tabs>
              <w:ind w:left="0" w:right="-58" w:firstLine="0"/>
              <w:rPr>
                <w:sz w:val="22"/>
                <w:szCs w:val="22"/>
              </w:rPr>
            </w:pPr>
            <w:r w:rsidRPr="00FE2031">
              <w:rPr>
                <w:sz w:val="22"/>
                <w:szCs w:val="22"/>
              </w:rPr>
              <w:t xml:space="preserve">Temporary stream crossings in non-tidal streams </w:t>
            </w:r>
            <w:del w:id="1348" w:author="E6CORGRP" w:date="2013-10-30T16:24:00Z">
              <w:r w:rsidRPr="00896AC7" w:rsidDel="00896AC7">
                <w:rPr>
                  <w:sz w:val="22"/>
                  <w:szCs w:val="22"/>
                  <w:highlight w:val="yellow"/>
                </w:rPr>
                <w:delText>do not</w:delText>
              </w:r>
              <w:r w:rsidRPr="00FE2031" w:rsidDel="00896AC7">
                <w:rPr>
                  <w:sz w:val="22"/>
                  <w:szCs w:val="22"/>
                </w:rPr>
                <w:delText xml:space="preserve"> </w:delText>
              </w:r>
            </w:del>
            <w:r w:rsidRPr="00FE2031">
              <w:rPr>
                <w:sz w:val="22"/>
                <w:szCs w:val="22"/>
              </w:rPr>
              <w:t>comply with the “Temporary Crossings in Non-Tidal Streams” section of the Stream Crossing BMP docum</w:t>
            </w:r>
            <w:r w:rsidRPr="008A1004">
              <w:rPr>
                <w:sz w:val="22"/>
                <w:szCs w:val="22"/>
              </w:rPr>
              <w:t>ent</w:t>
            </w:r>
            <w:r w:rsidRPr="008A1004">
              <w:rPr>
                <w:sz w:val="22"/>
                <w:szCs w:val="22"/>
                <w:vertAlign w:val="superscript"/>
              </w:rPr>
              <w:t>14</w:t>
            </w:r>
            <w:r w:rsidRPr="008A1004">
              <w:rPr>
                <w:sz w:val="22"/>
                <w:szCs w:val="22"/>
              </w:rPr>
              <w:t>;</w:t>
            </w:r>
            <w:r w:rsidR="006A6E8E" w:rsidRPr="008A1004">
              <w:rPr>
                <w:sz w:val="22"/>
                <w:szCs w:val="22"/>
              </w:rPr>
              <w:t xml:space="preserve"> and</w:t>
            </w:r>
          </w:p>
          <w:p w:rsidR="00837E91" w:rsidRDefault="00FE2031">
            <w:pPr>
              <w:pStyle w:val="ListParagraph"/>
              <w:numPr>
                <w:ilvl w:val="0"/>
                <w:numId w:val="102"/>
              </w:numPr>
              <w:tabs>
                <w:tab w:val="left" w:pos="306"/>
              </w:tabs>
              <w:ind w:left="0" w:right="-58" w:firstLine="0"/>
              <w:rPr>
                <w:sz w:val="22"/>
                <w:szCs w:val="22"/>
              </w:rPr>
            </w:pPr>
            <w:r w:rsidRPr="00FE2031">
              <w:rPr>
                <w:sz w:val="22"/>
                <w:szCs w:val="22"/>
              </w:rPr>
              <w:t xml:space="preserve">Existing crossings (e.g., culverts, elliptical or arch pipes, etc.) are </w:t>
            </w:r>
            <w:ins w:id="1349" w:author="E6CORGRP" w:date="2013-10-31T12:48:00Z">
              <w:r w:rsidR="00566AEF" w:rsidRPr="00566AEF">
                <w:rPr>
                  <w:sz w:val="22"/>
                  <w:szCs w:val="22"/>
                  <w:highlight w:val="yellow"/>
                </w:rPr>
                <w:t>not</w:t>
              </w:r>
              <w:r w:rsidR="00566AEF">
                <w:rPr>
                  <w:sz w:val="22"/>
                  <w:szCs w:val="22"/>
                </w:rPr>
                <w:t xml:space="preserve"> </w:t>
              </w:r>
            </w:ins>
            <w:r w:rsidRPr="00FE2031">
              <w:rPr>
                <w:sz w:val="22"/>
                <w:szCs w:val="22"/>
              </w:rPr>
              <w:t xml:space="preserve">modified </w:t>
            </w:r>
            <w:del w:id="1350" w:author="E6CORGRP" w:date="2013-10-30T16:26:00Z">
              <w:r w:rsidR="0009324D" w:rsidRPr="0009324D">
                <w:rPr>
                  <w:sz w:val="22"/>
                  <w:szCs w:val="22"/>
                  <w:highlight w:val="yellow"/>
                </w:rPr>
                <w:delText>either</w:delText>
              </w:r>
              <w:r w:rsidRPr="00FE2031" w:rsidDel="00896AC7">
                <w:rPr>
                  <w:sz w:val="22"/>
                  <w:szCs w:val="22"/>
                </w:rPr>
                <w:delText xml:space="preserve"> </w:delText>
              </w:r>
            </w:del>
            <w:r w:rsidRPr="00FE2031">
              <w:rPr>
                <w:sz w:val="22"/>
                <w:szCs w:val="22"/>
              </w:rPr>
              <w:t xml:space="preserve">by </w:t>
            </w:r>
            <w:ins w:id="1351" w:author="E6CORGRP" w:date="2013-10-30T16:26:00Z">
              <w:r w:rsidR="00896AC7" w:rsidRPr="00896AC7">
                <w:rPr>
                  <w:sz w:val="22"/>
                  <w:szCs w:val="22"/>
                  <w:highlight w:val="yellow"/>
                </w:rPr>
                <w:t>a)</w:t>
              </w:r>
              <w:r w:rsidR="00896AC7">
                <w:rPr>
                  <w:sz w:val="22"/>
                  <w:szCs w:val="22"/>
                </w:rPr>
                <w:t xml:space="preserve"> </w:t>
              </w:r>
            </w:ins>
            <w:r w:rsidRPr="00FE2031">
              <w:rPr>
                <w:sz w:val="22"/>
                <w:szCs w:val="22"/>
              </w:rPr>
              <w:t xml:space="preserve">decreasing the diameter of the crossing or </w:t>
            </w:r>
            <w:ins w:id="1352" w:author="E6CORGRP" w:date="2013-10-30T16:26:00Z">
              <w:r w:rsidR="00896AC7" w:rsidRPr="00896AC7">
                <w:rPr>
                  <w:sz w:val="22"/>
                  <w:szCs w:val="22"/>
                  <w:highlight w:val="yellow"/>
                </w:rPr>
                <w:t>b)</w:t>
              </w:r>
              <w:r w:rsidR="00896AC7">
                <w:rPr>
                  <w:sz w:val="22"/>
                  <w:szCs w:val="22"/>
                </w:rPr>
                <w:t xml:space="preserve"> </w:t>
              </w:r>
            </w:ins>
            <w:r w:rsidRPr="00FE2031">
              <w:rPr>
                <w:sz w:val="22"/>
                <w:szCs w:val="22"/>
              </w:rPr>
              <w:t>changing the friction coefficient, such as through sliplining (retrofitting an existing culvert by inserting a smaller diameter pipe), culvert relining or invert lining; and</w:t>
            </w:r>
          </w:p>
          <w:p w:rsidR="00837E91" w:rsidRDefault="00FE2031">
            <w:pPr>
              <w:pStyle w:val="ListParagraph"/>
              <w:numPr>
                <w:ilvl w:val="0"/>
                <w:numId w:val="102"/>
              </w:numPr>
              <w:tabs>
                <w:tab w:val="left" w:pos="306"/>
              </w:tabs>
              <w:ind w:left="0" w:right="-58" w:firstLine="0"/>
              <w:rPr>
                <w:sz w:val="22"/>
                <w:szCs w:val="22"/>
              </w:rPr>
            </w:pPr>
            <w:r w:rsidRPr="00FE2031">
              <w:rPr>
                <w:sz w:val="22"/>
                <w:szCs w:val="22"/>
              </w:rPr>
              <w:t>There is no discharge in SAS other than wetlands.</w:t>
            </w:r>
          </w:p>
        </w:tc>
        <w:tc>
          <w:tcPr>
            <w:tcW w:w="6570" w:type="dxa"/>
            <w:tcBorders>
              <w:top w:val="single" w:sz="4" w:space="0" w:color="auto"/>
              <w:bottom w:val="single" w:sz="4" w:space="0" w:color="auto"/>
              <w:right w:val="single" w:sz="4" w:space="0" w:color="auto"/>
            </w:tcBorders>
          </w:tcPr>
          <w:p w:rsidR="00837E91" w:rsidRDefault="00FE2031">
            <w:pPr>
              <w:pStyle w:val="ListParagraph"/>
              <w:numPr>
                <w:ilvl w:val="0"/>
                <w:numId w:val="154"/>
              </w:numPr>
              <w:tabs>
                <w:tab w:val="left" w:pos="253"/>
              </w:tabs>
              <w:ind w:left="0" w:hanging="14"/>
              <w:rPr>
                <w:rFonts w:eastAsia="Melior"/>
                <w:sz w:val="22"/>
                <w:szCs w:val="22"/>
              </w:rPr>
            </w:pPr>
            <w:r w:rsidRPr="00FE2031">
              <w:rPr>
                <w:rFonts w:eastAsia="Melior"/>
                <w:sz w:val="22"/>
                <w:szCs w:val="22"/>
              </w:rPr>
              <w:t xml:space="preserve">Impacts for the overall project </w:t>
            </w:r>
            <w:ins w:id="1353" w:author="E6CORGRP" w:date="2014-03-24T08:53:00Z">
              <w:r w:rsidR="002F5D4C">
                <w:rPr>
                  <w:sz w:val="22"/>
                  <w:szCs w:val="22"/>
                  <w:highlight w:val="green"/>
                </w:rPr>
                <w:t xml:space="preserve">meet the PCN limits </w:t>
              </w:r>
            </w:ins>
            <w:del w:id="1354" w:author="E6CORGRP" w:date="2014-03-24T08:53:00Z">
              <w:r w:rsidRPr="0059128D" w:rsidDel="002F5D4C">
                <w:rPr>
                  <w:rFonts w:eastAsia="Melior"/>
                  <w:sz w:val="22"/>
                  <w:szCs w:val="22"/>
                  <w:highlight w:val="green"/>
                </w:rPr>
                <w:delText>ex</w:delText>
              </w:r>
              <w:r w:rsidRPr="002F5D4C" w:rsidDel="002F5D4C">
                <w:rPr>
                  <w:rFonts w:eastAsia="Melior"/>
                  <w:sz w:val="22"/>
                  <w:szCs w:val="22"/>
                  <w:highlight w:val="green"/>
                </w:rPr>
                <w:delText>ceed the PCN thresholds</w:delText>
              </w:r>
              <w:r w:rsidRPr="00FE2031" w:rsidDel="002F5D4C">
                <w:rPr>
                  <w:rFonts w:eastAsia="Melior"/>
                  <w:sz w:val="22"/>
                  <w:szCs w:val="22"/>
                </w:rPr>
                <w:delText xml:space="preserve"> </w:delText>
              </w:r>
            </w:del>
            <w:r w:rsidRPr="00FE2031">
              <w:rPr>
                <w:rFonts w:eastAsia="Melior"/>
                <w:sz w:val="22"/>
                <w:szCs w:val="22"/>
              </w:rPr>
              <w:t xml:space="preserve">on page 4.  If the total impact area for all single and complete </w:t>
            </w:r>
            <w:r w:rsidRPr="00FE2031">
              <w:rPr>
                <w:sz w:val="22"/>
                <w:szCs w:val="22"/>
              </w:rPr>
              <w:t>proje</w:t>
            </w:r>
            <w:r w:rsidRPr="00FE2031">
              <w:rPr>
                <w:rFonts w:eastAsia="Melior"/>
                <w:sz w:val="22"/>
                <w:szCs w:val="22"/>
              </w:rPr>
              <w:t xml:space="preserve">cts requires a PCN, then a PCN is required for the overall project.  This includes other </w:t>
            </w:r>
            <w:r w:rsidRPr="00FE2031">
              <w:rPr>
                <w:sz w:val="22"/>
                <w:szCs w:val="22"/>
              </w:rPr>
              <w:t>associated activities (e.g</w:t>
            </w:r>
            <w:r w:rsidRPr="003F7235">
              <w:rPr>
                <w:sz w:val="22"/>
                <w:szCs w:val="22"/>
              </w:rPr>
              <w:t xml:space="preserve">., </w:t>
            </w:r>
            <w:r w:rsidR="00545EEA" w:rsidRPr="003F7235">
              <w:rPr>
                <w:sz w:val="22"/>
                <w:szCs w:val="22"/>
              </w:rPr>
              <w:t xml:space="preserve">GP </w:t>
            </w:r>
            <w:r w:rsidR="0045360D" w:rsidRPr="003F7235">
              <w:rPr>
                <w:sz w:val="22"/>
                <w:szCs w:val="22"/>
              </w:rPr>
              <w:t>1</w:t>
            </w:r>
            <w:r w:rsidR="003F7235" w:rsidRPr="003F7235">
              <w:rPr>
                <w:sz w:val="22"/>
                <w:szCs w:val="22"/>
              </w:rPr>
              <w:t>4</w:t>
            </w:r>
            <w:r w:rsidRPr="003F7235">
              <w:rPr>
                <w:sz w:val="22"/>
                <w:szCs w:val="22"/>
              </w:rPr>
              <w:t>).</w:t>
            </w:r>
            <w:r w:rsidRPr="00FE2031">
              <w:rPr>
                <w:sz w:val="22"/>
                <w:szCs w:val="22"/>
              </w:rPr>
              <w:t xml:space="preserve">  </w:t>
            </w:r>
            <w:r w:rsidRPr="00FE2031">
              <w:rPr>
                <w:rFonts w:eastAsia="Melior"/>
                <w:snapToGrid w:val="0"/>
                <w:sz w:val="22"/>
                <w:szCs w:val="22"/>
              </w:rPr>
              <w:t xml:space="preserve">The </w:t>
            </w:r>
            <w:r w:rsidRPr="00FE2031">
              <w:rPr>
                <w:rFonts w:eastAsia="Melior"/>
                <w:sz w:val="22"/>
                <w:szCs w:val="22"/>
              </w:rPr>
              <w:t>PCN must describe the locations of the starting point, end point, and all proposed impacts to aquatic resources in between in order to assess the cumulative effects of the overall projec</w:t>
            </w:r>
            <w:r w:rsidRPr="008A1004">
              <w:rPr>
                <w:rFonts w:eastAsia="Melior"/>
                <w:sz w:val="22"/>
                <w:szCs w:val="22"/>
              </w:rPr>
              <w:t>t;</w:t>
            </w:r>
            <w:r w:rsidR="006A6E8E" w:rsidRPr="008A1004">
              <w:rPr>
                <w:sz w:val="22"/>
                <w:szCs w:val="22"/>
              </w:rPr>
              <w:t xml:space="preserve"> or</w:t>
            </w:r>
          </w:p>
          <w:p w:rsidR="00837E91" w:rsidRDefault="00FE2031">
            <w:pPr>
              <w:pStyle w:val="ListParagraph"/>
              <w:numPr>
                <w:ilvl w:val="0"/>
                <w:numId w:val="154"/>
              </w:numPr>
              <w:tabs>
                <w:tab w:val="left" w:pos="253"/>
              </w:tabs>
              <w:ind w:left="0" w:right="-58" w:hanging="14"/>
              <w:rPr>
                <w:rFonts w:eastAsia="Melior"/>
                <w:sz w:val="22"/>
                <w:szCs w:val="22"/>
              </w:rPr>
            </w:pPr>
            <w:r w:rsidRPr="00FE2031">
              <w:rPr>
                <w:rFonts w:eastAsia="Melior"/>
                <w:sz w:val="22"/>
                <w:szCs w:val="22"/>
              </w:rPr>
              <w:t xml:space="preserve">Stream channelization, relocation or loss of stream bed </w:t>
            </w:r>
            <w:ins w:id="1355" w:author="E6CORGRP" w:date="2014-04-07T09:05:00Z">
              <w:r w:rsidR="00330A59" w:rsidRPr="00330A59">
                <w:rPr>
                  <w:sz w:val="22"/>
                  <w:szCs w:val="22"/>
                  <w:highlight w:val="lightGray"/>
                </w:rPr>
                <w:t>including impoundments</w:t>
              </w:r>
              <w:r w:rsidR="00330A59" w:rsidRPr="00E37B9D">
                <w:rPr>
                  <w:sz w:val="22"/>
                  <w:szCs w:val="22"/>
                </w:rPr>
                <w:t xml:space="preserve"> </w:t>
              </w:r>
            </w:ins>
            <w:r w:rsidRPr="00FE2031">
              <w:rPr>
                <w:rFonts w:eastAsia="Melior"/>
                <w:sz w:val="22"/>
                <w:szCs w:val="22"/>
              </w:rPr>
              <w:t>occurs;</w:t>
            </w:r>
          </w:p>
          <w:p w:rsidR="00837E91" w:rsidRPr="008B6F48" w:rsidRDefault="00A37C7D">
            <w:pPr>
              <w:pStyle w:val="ListParagraph"/>
              <w:numPr>
                <w:ilvl w:val="0"/>
                <w:numId w:val="154"/>
              </w:numPr>
              <w:tabs>
                <w:tab w:val="left" w:pos="253"/>
              </w:tabs>
              <w:ind w:left="0" w:right="-58" w:hanging="14"/>
              <w:rPr>
                <w:sz w:val="22"/>
                <w:szCs w:val="22"/>
                <w:highlight w:val="magenta"/>
              </w:rPr>
            </w:pPr>
            <w:ins w:id="1356" w:author="E6CORGRP" w:date="2013-12-09T14:46:00Z">
              <w:r w:rsidRPr="00443356">
                <w:rPr>
                  <w:rFonts w:eastAsia="Melior"/>
                  <w:sz w:val="22"/>
                  <w:szCs w:val="22"/>
                  <w:highlight w:val="yellow"/>
                </w:rPr>
                <w:t>Temporary or permanent stream cro</w:t>
              </w:r>
              <w:r w:rsidRPr="00443356">
                <w:rPr>
                  <w:sz w:val="22"/>
                  <w:szCs w:val="22"/>
                  <w:highlight w:val="yellow"/>
                </w:rPr>
                <w:t>ssing</w:t>
              </w:r>
            </w:ins>
            <w:ins w:id="1357" w:author="E6CORGRP" w:date="2014-05-19T13:04:00Z">
              <w:r w:rsidR="00910F2F">
                <w:rPr>
                  <w:sz w:val="22"/>
                  <w:szCs w:val="22"/>
                  <w:highlight w:val="yellow"/>
                </w:rPr>
                <w:t>s</w:t>
              </w:r>
            </w:ins>
            <w:del w:id="1358" w:author="E6CORGRP" w:date="2013-12-09T14:46:00Z">
              <w:r w:rsidR="00FE2031" w:rsidRPr="00443356" w:rsidDel="00A37C7D">
                <w:rPr>
                  <w:rFonts w:eastAsia="Melior"/>
                  <w:sz w:val="22"/>
                  <w:szCs w:val="22"/>
                  <w:highlight w:val="yellow"/>
                </w:rPr>
                <w:delText>The activity occurs</w:delText>
              </w:r>
            </w:del>
            <w:ins w:id="1359" w:author="E6CORGRP" w:date="2013-12-09T14:46:00Z">
              <w:r w:rsidRPr="00443356">
                <w:rPr>
                  <w:rFonts w:eastAsia="Melior"/>
                  <w:sz w:val="22"/>
                  <w:szCs w:val="22"/>
                  <w:highlight w:val="yellow"/>
                </w:rPr>
                <w:t xml:space="preserve"> occur</w:t>
              </w:r>
            </w:ins>
            <w:r w:rsidR="00FE2031" w:rsidRPr="00443356">
              <w:rPr>
                <w:rFonts w:eastAsia="Melior"/>
                <w:sz w:val="22"/>
                <w:szCs w:val="22"/>
              </w:rPr>
              <w:t xml:space="preserve"> in </w:t>
            </w:r>
            <w:del w:id="1360" w:author="E6CORGRP" w:date="2014-05-19T13:03:00Z">
              <w:r w:rsidR="00FE2031" w:rsidRPr="00E73B38" w:rsidDel="00910F2F">
                <w:rPr>
                  <w:rFonts w:eastAsia="Melior"/>
                  <w:sz w:val="22"/>
                  <w:szCs w:val="22"/>
                  <w:highlight w:val="lightGray"/>
                </w:rPr>
                <w:delText xml:space="preserve">tidal or non-tidal </w:delText>
              </w:r>
            </w:del>
            <w:r w:rsidR="00FE2031" w:rsidRPr="00443356">
              <w:rPr>
                <w:rFonts w:eastAsia="Melior"/>
                <w:sz w:val="22"/>
                <w:szCs w:val="22"/>
              </w:rPr>
              <w:t>navigable waters of the U.S</w:t>
            </w:r>
            <w:ins w:id="1361" w:author="E6CORGRP" w:date="2013-12-12T17:16:00Z">
              <w:r w:rsidR="00DB5878" w:rsidRPr="00443356">
                <w:rPr>
                  <w:rFonts w:eastAsia="Melior"/>
                  <w:sz w:val="22"/>
                  <w:szCs w:val="22"/>
                </w:rPr>
                <w:t xml:space="preserve"> </w:t>
              </w:r>
              <w:r w:rsidR="00DB5878" w:rsidRPr="00443356">
                <w:rPr>
                  <w:sz w:val="22"/>
                  <w:szCs w:val="22"/>
                  <w:highlight w:val="yellow"/>
                </w:rPr>
                <w:t>(see note 2 below)</w:t>
              </w:r>
            </w:ins>
            <w:r w:rsidR="00FE2031" w:rsidRPr="00443356">
              <w:rPr>
                <w:rFonts w:eastAsia="Melior"/>
                <w:sz w:val="22"/>
                <w:szCs w:val="22"/>
              </w:rPr>
              <w:t xml:space="preserve">.  </w:t>
            </w:r>
            <w:del w:id="1362" w:author="E6CORGRP" w:date="2013-12-09T14:47:00Z">
              <w:r w:rsidR="00FE2031" w:rsidRPr="00443356" w:rsidDel="00A37C7D">
                <w:rPr>
                  <w:rFonts w:eastAsia="Melior"/>
                  <w:sz w:val="22"/>
                  <w:szCs w:val="22"/>
                  <w:highlight w:val="yellow"/>
                </w:rPr>
                <w:delText>This includes temporary or permanent stream cro</w:delText>
              </w:r>
              <w:r w:rsidR="00FE2031" w:rsidRPr="00443356" w:rsidDel="00A37C7D">
                <w:rPr>
                  <w:sz w:val="22"/>
                  <w:szCs w:val="22"/>
                  <w:highlight w:val="yellow"/>
                </w:rPr>
                <w:delText>ssings, fo</w:delText>
              </w:r>
              <w:r w:rsidR="00FE2031" w:rsidRPr="00443356" w:rsidDel="00A37C7D">
                <w:rPr>
                  <w:rFonts w:eastAsia="Melior"/>
                  <w:sz w:val="22"/>
                  <w:szCs w:val="22"/>
                  <w:highlight w:val="yellow"/>
                </w:rPr>
                <w:delText>r</w:delText>
              </w:r>
              <w:r w:rsidR="00FE2031" w:rsidRPr="00443356" w:rsidDel="00A37C7D">
                <w:rPr>
                  <w:sz w:val="22"/>
                  <w:szCs w:val="22"/>
                  <w:highlight w:val="yellow"/>
                </w:rPr>
                <w:delText xml:space="preserve"> which</w:delText>
              </w:r>
              <w:r w:rsidR="00FE2031" w:rsidRPr="00443356" w:rsidDel="00A37C7D">
                <w:rPr>
                  <w:sz w:val="22"/>
                  <w:szCs w:val="22"/>
                </w:rPr>
                <w:delText xml:space="preserve"> </w:delText>
              </w:r>
            </w:del>
            <w:r w:rsidR="00FE2031" w:rsidRPr="00443356">
              <w:rPr>
                <w:sz w:val="22"/>
                <w:szCs w:val="22"/>
              </w:rPr>
              <w:t>PCN review process guidelines</w:t>
            </w:r>
            <w:ins w:id="1363" w:author="E6CORGRP" w:date="2013-12-09T14:47:00Z">
              <w:r w:rsidRPr="00443356">
                <w:rPr>
                  <w:sz w:val="22"/>
                  <w:szCs w:val="22"/>
                </w:rPr>
                <w:t xml:space="preserve"> </w:t>
              </w:r>
              <w:r w:rsidRPr="00443356">
                <w:rPr>
                  <w:sz w:val="22"/>
                  <w:szCs w:val="22"/>
                  <w:highlight w:val="yellow"/>
                </w:rPr>
                <w:t>for crossings in tidal streams</w:t>
              </w:r>
            </w:ins>
            <w:r w:rsidR="00FE2031" w:rsidRPr="00443356">
              <w:rPr>
                <w:sz w:val="22"/>
                <w:szCs w:val="22"/>
              </w:rPr>
              <w:t xml:space="preserve"> a</w:t>
            </w:r>
            <w:r w:rsidR="00FE2031" w:rsidRPr="00FE2031">
              <w:rPr>
                <w:sz w:val="22"/>
                <w:szCs w:val="22"/>
              </w:rPr>
              <w:t>re provided in the “Permanent Crossings in Tidal Streams” section of the Stream Crossing BMP document</w:t>
            </w:r>
            <w:r w:rsidR="00896AC7" w:rsidRPr="00311AC5">
              <w:rPr>
                <w:sz w:val="22"/>
                <w:szCs w:val="22"/>
                <w:highlight w:val="magenta"/>
                <w:vertAlign w:val="superscript"/>
              </w:rPr>
              <w:t>1</w:t>
            </w:r>
            <w:r w:rsidR="000879E5" w:rsidRPr="00311AC5">
              <w:rPr>
                <w:sz w:val="22"/>
                <w:szCs w:val="22"/>
                <w:highlight w:val="magenta"/>
                <w:vertAlign w:val="superscript"/>
              </w:rPr>
              <w:t>3</w:t>
            </w:r>
            <w:r w:rsidR="00FE2031" w:rsidRPr="00DB5878">
              <w:rPr>
                <w:sz w:val="22"/>
                <w:szCs w:val="22"/>
              </w:rPr>
              <w:t>;</w:t>
            </w:r>
            <w:r w:rsidR="006A6E8E" w:rsidRPr="008A1004">
              <w:rPr>
                <w:sz w:val="22"/>
                <w:szCs w:val="22"/>
              </w:rPr>
              <w:t xml:space="preserve"> or</w:t>
            </w:r>
          </w:p>
          <w:p w:rsidR="00837E91" w:rsidRDefault="00FE2031">
            <w:pPr>
              <w:pStyle w:val="ListParagraph"/>
              <w:numPr>
                <w:ilvl w:val="0"/>
                <w:numId w:val="154"/>
              </w:numPr>
              <w:tabs>
                <w:tab w:val="left" w:pos="253"/>
              </w:tabs>
              <w:ind w:left="0" w:right="-58" w:hanging="14"/>
              <w:rPr>
                <w:sz w:val="22"/>
                <w:szCs w:val="22"/>
              </w:rPr>
            </w:pPr>
            <w:r w:rsidRPr="00FE2031">
              <w:rPr>
                <w:sz w:val="22"/>
                <w:szCs w:val="22"/>
              </w:rPr>
              <w:t xml:space="preserve">Permanent stream crossings [new crossings, replacement crossings and expansions of existing crossings (e.g., culvert extensions)] in non-tidal streams </w:t>
            </w:r>
            <w:ins w:id="1364" w:author="E6CORGRP" w:date="2014-05-15T13:40:00Z">
              <w:r w:rsidR="00951644" w:rsidRPr="00951644">
                <w:rPr>
                  <w:sz w:val="22"/>
                  <w:szCs w:val="22"/>
                  <w:highlight w:val="lightGray"/>
                </w:rPr>
                <w:t>(see note 2 below)</w:t>
              </w:r>
            </w:ins>
            <w:r w:rsidR="00951644">
              <w:rPr>
                <w:sz w:val="22"/>
                <w:szCs w:val="22"/>
              </w:rPr>
              <w:t xml:space="preserve"> </w:t>
            </w:r>
            <w:r w:rsidRPr="00FE2031">
              <w:rPr>
                <w:sz w:val="22"/>
                <w:szCs w:val="22"/>
              </w:rPr>
              <w:t>do not comply with the “Permanent Crossings in Non-Tidal Streams” section of the Stream Crossing BMP document</w:t>
            </w:r>
            <w:r w:rsidRPr="00FE2031">
              <w:rPr>
                <w:sz w:val="22"/>
                <w:szCs w:val="22"/>
                <w:vertAlign w:val="superscript"/>
              </w:rPr>
              <w:t>14</w:t>
            </w:r>
            <w:r w:rsidRPr="00FE2031">
              <w:rPr>
                <w:sz w:val="22"/>
                <w:szCs w:val="22"/>
              </w:rPr>
              <w:t xml:space="preserve"> or are not constructed in d</w:t>
            </w:r>
            <w:r w:rsidRPr="00FE2031" w:rsidDel="00D94D52">
              <w:rPr>
                <w:sz w:val="22"/>
                <w:szCs w:val="22"/>
              </w:rPr>
              <w:t xml:space="preserve">ry conditions </w:t>
            </w:r>
            <w:r w:rsidRPr="00FE2031">
              <w:rPr>
                <w:sz w:val="22"/>
                <w:szCs w:val="22"/>
              </w:rPr>
              <w:t>[GC 17(</w:t>
            </w:r>
            <w:r w:rsidR="00515AC9" w:rsidRPr="00515AC9">
              <w:rPr>
                <w:sz w:val="22"/>
                <w:szCs w:val="22"/>
                <w:highlight w:val="magenta"/>
              </w:rPr>
              <w:t>f</w:t>
            </w:r>
            <w:r w:rsidR="00515AC9">
              <w:rPr>
                <w:sz w:val="22"/>
                <w:szCs w:val="22"/>
              </w:rPr>
              <w:t>)</w:t>
            </w:r>
            <w:r w:rsidRPr="00FE2031">
              <w:rPr>
                <w:sz w:val="22"/>
                <w:szCs w:val="22"/>
              </w:rPr>
              <w:t xml:space="preserve"> is particularly relevant</w:t>
            </w:r>
            <w:r w:rsidRPr="008A1004">
              <w:rPr>
                <w:sz w:val="22"/>
                <w:szCs w:val="22"/>
              </w:rPr>
              <w:t>];</w:t>
            </w:r>
            <w:r w:rsidR="006A6E8E" w:rsidRPr="008A1004">
              <w:rPr>
                <w:sz w:val="22"/>
                <w:szCs w:val="22"/>
              </w:rPr>
              <w:t xml:space="preserve"> or</w:t>
            </w:r>
          </w:p>
          <w:p w:rsidR="00837E91" w:rsidRDefault="00FE2031">
            <w:pPr>
              <w:pStyle w:val="ListParagraph"/>
              <w:numPr>
                <w:ilvl w:val="0"/>
                <w:numId w:val="154"/>
              </w:numPr>
              <w:tabs>
                <w:tab w:val="left" w:pos="253"/>
              </w:tabs>
              <w:ind w:left="0" w:right="-58" w:hanging="14"/>
              <w:rPr>
                <w:sz w:val="22"/>
                <w:szCs w:val="22"/>
              </w:rPr>
            </w:pPr>
            <w:r w:rsidRPr="00FE2031">
              <w:rPr>
                <w:sz w:val="22"/>
                <w:szCs w:val="22"/>
              </w:rPr>
              <w:t>Temporary stream crossings in non-tidal streams do not comply with the “Temporary Crossings in Non-Tidal Streams” section of the Stream Crossing BMP document</w:t>
            </w:r>
            <w:r w:rsidRPr="00FE2031">
              <w:rPr>
                <w:sz w:val="22"/>
                <w:szCs w:val="22"/>
                <w:vertAlign w:val="superscript"/>
              </w:rPr>
              <w:t>1</w:t>
            </w:r>
            <w:r w:rsidRPr="008A1004">
              <w:rPr>
                <w:sz w:val="22"/>
                <w:szCs w:val="22"/>
                <w:vertAlign w:val="superscript"/>
              </w:rPr>
              <w:t>4</w:t>
            </w:r>
            <w:r w:rsidRPr="008A1004">
              <w:rPr>
                <w:sz w:val="22"/>
                <w:szCs w:val="22"/>
              </w:rPr>
              <w:t>;</w:t>
            </w:r>
            <w:r w:rsidR="006A6E8E" w:rsidRPr="008A1004">
              <w:rPr>
                <w:sz w:val="22"/>
                <w:szCs w:val="22"/>
              </w:rPr>
              <w:t xml:space="preserve"> or</w:t>
            </w:r>
          </w:p>
          <w:p w:rsidR="00837E91" w:rsidRDefault="00FE2031">
            <w:pPr>
              <w:pStyle w:val="ListParagraph"/>
              <w:numPr>
                <w:ilvl w:val="0"/>
                <w:numId w:val="154"/>
              </w:numPr>
              <w:tabs>
                <w:tab w:val="left" w:pos="253"/>
              </w:tabs>
              <w:ind w:left="0" w:right="-58" w:hanging="14"/>
              <w:rPr>
                <w:sz w:val="22"/>
                <w:szCs w:val="22"/>
              </w:rPr>
            </w:pPr>
            <w:r w:rsidRPr="00FE2031">
              <w:rPr>
                <w:sz w:val="22"/>
                <w:szCs w:val="22"/>
              </w:rPr>
              <w:t xml:space="preserve">Existing crossings (e.g., culverts, elliptical or arch pipes, etc.) are modified </w:t>
            </w:r>
            <w:del w:id="1365" w:author="E6CORGRP" w:date="2013-10-30T16:25:00Z">
              <w:r w:rsidRPr="00896AC7" w:rsidDel="00896AC7">
                <w:rPr>
                  <w:sz w:val="22"/>
                  <w:szCs w:val="22"/>
                  <w:highlight w:val="yellow"/>
                </w:rPr>
                <w:delText>either</w:delText>
              </w:r>
              <w:r w:rsidRPr="00FE2031" w:rsidDel="00896AC7">
                <w:rPr>
                  <w:sz w:val="22"/>
                  <w:szCs w:val="22"/>
                </w:rPr>
                <w:delText xml:space="preserve"> </w:delText>
              </w:r>
            </w:del>
            <w:r w:rsidRPr="00FE2031">
              <w:rPr>
                <w:sz w:val="22"/>
                <w:szCs w:val="22"/>
              </w:rPr>
              <w:t xml:space="preserve">by </w:t>
            </w:r>
            <w:ins w:id="1366" w:author="E6CORGRP" w:date="2013-10-30T16:25:00Z">
              <w:r w:rsidR="00896AC7" w:rsidRPr="00896AC7">
                <w:rPr>
                  <w:sz w:val="22"/>
                  <w:szCs w:val="22"/>
                  <w:highlight w:val="yellow"/>
                </w:rPr>
                <w:t>a)</w:t>
              </w:r>
              <w:r w:rsidR="00896AC7">
                <w:rPr>
                  <w:sz w:val="22"/>
                  <w:szCs w:val="22"/>
                </w:rPr>
                <w:t xml:space="preserve"> </w:t>
              </w:r>
            </w:ins>
            <w:r w:rsidRPr="00FE2031">
              <w:rPr>
                <w:sz w:val="22"/>
                <w:szCs w:val="22"/>
              </w:rPr>
              <w:t xml:space="preserve">decreasing the diameter of the crossing or </w:t>
            </w:r>
            <w:ins w:id="1367" w:author="E6CORGRP" w:date="2013-10-30T16:25:00Z">
              <w:r w:rsidR="00896AC7" w:rsidRPr="00896AC7">
                <w:rPr>
                  <w:sz w:val="22"/>
                  <w:szCs w:val="22"/>
                  <w:highlight w:val="yellow"/>
                </w:rPr>
                <w:t>b)</w:t>
              </w:r>
              <w:r w:rsidR="00896AC7">
                <w:rPr>
                  <w:sz w:val="22"/>
                  <w:szCs w:val="22"/>
                </w:rPr>
                <w:t xml:space="preserve"> </w:t>
              </w:r>
            </w:ins>
            <w:r w:rsidRPr="00FE2031">
              <w:rPr>
                <w:sz w:val="22"/>
                <w:szCs w:val="22"/>
              </w:rPr>
              <w:t>changing the friction coefficient, such as through sliplining (retrofitting an existing culvert by inserting a smaller diameter pipe), culvert relining or invert lining; or</w:t>
            </w:r>
          </w:p>
          <w:p w:rsidR="00837E91" w:rsidRDefault="00FE2031">
            <w:pPr>
              <w:pStyle w:val="ListParagraph"/>
              <w:numPr>
                <w:ilvl w:val="0"/>
                <w:numId w:val="154"/>
              </w:numPr>
              <w:tabs>
                <w:tab w:val="left" w:pos="253"/>
              </w:tabs>
              <w:adjustRightInd w:val="0"/>
              <w:ind w:left="0" w:right="-72" w:hanging="14"/>
              <w:rPr>
                <w:sz w:val="22"/>
                <w:szCs w:val="22"/>
              </w:rPr>
            </w:pPr>
            <w:r w:rsidRPr="00FE2031">
              <w:rPr>
                <w:sz w:val="22"/>
                <w:szCs w:val="22"/>
              </w:rPr>
              <w:t>There is a discharge in SAS other than wetlands.</w:t>
            </w:r>
          </w:p>
        </w:tc>
        <w:tc>
          <w:tcPr>
            <w:tcW w:w="2700" w:type="dxa"/>
            <w:tcBorders>
              <w:top w:val="single" w:sz="4" w:space="0" w:color="auto"/>
              <w:left w:val="single" w:sz="4" w:space="0" w:color="auto"/>
              <w:bottom w:val="single" w:sz="4" w:space="0" w:color="auto"/>
              <w:right w:val="double" w:sz="4" w:space="0" w:color="auto"/>
            </w:tcBorders>
          </w:tcPr>
          <w:p w:rsidR="00837E91" w:rsidRDefault="00FE2031">
            <w:pPr>
              <w:pStyle w:val="ListParagraph"/>
              <w:numPr>
                <w:ilvl w:val="0"/>
                <w:numId w:val="103"/>
              </w:numPr>
              <w:tabs>
                <w:tab w:val="left" w:pos="283"/>
              </w:tabs>
              <w:autoSpaceDE w:val="0"/>
              <w:autoSpaceDN w:val="0"/>
              <w:adjustRightInd w:val="0"/>
              <w:ind w:left="0" w:firstLine="0"/>
              <w:rPr>
                <w:rFonts w:eastAsia="Melior"/>
                <w:sz w:val="22"/>
                <w:szCs w:val="22"/>
              </w:rPr>
            </w:pPr>
            <w:r w:rsidRPr="00FE2031">
              <w:rPr>
                <w:sz w:val="22"/>
                <w:szCs w:val="22"/>
              </w:rPr>
              <w:t xml:space="preserve">Impacts </w:t>
            </w:r>
            <w:ins w:id="1368" w:author="E6CORGRP" w:date="2014-02-28T14:29:00Z">
              <w:r w:rsidR="0059128D" w:rsidRPr="00ED5FD8">
                <w:rPr>
                  <w:sz w:val="22"/>
                  <w:szCs w:val="22"/>
                  <w:highlight w:val="green"/>
                </w:rPr>
                <w:t>require an IP as stated</w:t>
              </w:r>
              <w:r w:rsidR="0059128D" w:rsidRPr="00BE68AB">
                <w:rPr>
                  <w:sz w:val="22"/>
                  <w:szCs w:val="22"/>
                </w:rPr>
                <w:t xml:space="preserve"> </w:t>
              </w:r>
            </w:ins>
            <w:del w:id="1369" w:author="E6CORGRP" w:date="2014-02-28T14:29:00Z">
              <w:r w:rsidRPr="00FE2031" w:rsidDel="0059128D">
                <w:rPr>
                  <w:sz w:val="22"/>
                  <w:szCs w:val="22"/>
                </w:rPr>
                <w:delText xml:space="preserve">exceed the GP thresholds </w:delText>
              </w:r>
            </w:del>
            <w:r w:rsidRPr="00FE2031">
              <w:rPr>
                <w:sz w:val="22"/>
                <w:szCs w:val="22"/>
              </w:rPr>
              <w:t>on page 4; or</w:t>
            </w:r>
          </w:p>
          <w:p w:rsidR="00837E91" w:rsidRDefault="00FE2031">
            <w:pPr>
              <w:pStyle w:val="ListParagraph"/>
              <w:numPr>
                <w:ilvl w:val="0"/>
                <w:numId w:val="103"/>
              </w:numPr>
              <w:tabs>
                <w:tab w:val="left" w:pos="283"/>
              </w:tabs>
              <w:autoSpaceDE w:val="0"/>
              <w:autoSpaceDN w:val="0"/>
              <w:adjustRightInd w:val="0"/>
              <w:ind w:left="0" w:firstLine="0"/>
              <w:rPr>
                <w:rFonts w:eastAsia="Melior"/>
                <w:sz w:val="22"/>
                <w:szCs w:val="22"/>
              </w:rPr>
            </w:pPr>
            <w:r w:rsidRPr="00FE2031">
              <w:rPr>
                <w:rFonts w:eastAsia="Melior"/>
                <w:sz w:val="22"/>
                <w:szCs w:val="22"/>
              </w:rPr>
              <w:t>Non-linear features commonly associated with transportation projects, such as vehicle maintenance or storage buildings, parking lots, train stations, or aircraft hangars.</w:t>
            </w:r>
          </w:p>
          <w:p w:rsidR="00FE2031" w:rsidRPr="00FE2031" w:rsidRDefault="00FE2031" w:rsidP="00FE2031">
            <w:pPr>
              <w:pStyle w:val="ListParagraph"/>
              <w:tabs>
                <w:tab w:val="left" w:pos="126"/>
              </w:tabs>
              <w:ind w:left="0"/>
              <w:rPr>
                <w:sz w:val="22"/>
                <w:szCs w:val="22"/>
              </w:rPr>
            </w:pPr>
          </w:p>
        </w:tc>
      </w:tr>
      <w:tr w:rsidR="00FE2031" w:rsidRPr="00E52DA0" w:rsidTr="00FE2031">
        <w:tc>
          <w:tcPr>
            <w:tcW w:w="14850" w:type="dxa"/>
            <w:gridSpan w:val="3"/>
            <w:tcBorders>
              <w:top w:val="single" w:sz="4" w:space="0" w:color="auto"/>
              <w:left w:val="double" w:sz="4" w:space="0" w:color="auto"/>
              <w:bottom w:val="double" w:sz="4" w:space="0" w:color="auto"/>
              <w:right w:val="double" w:sz="4" w:space="0" w:color="auto"/>
            </w:tcBorders>
          </w:tcPr>
          <w:p w:rsidR="00FE2031" w:rsidRPr="0060150D" w:rsidRDefault="00FE2031" w:rsidP="00FE2031">
            <w:pPr>
              <w:tabs>
                <w:tab w:val="left" w:pos="540"/>
              </w:tabs>
              <w:autoSpaceDE w:val="0"/>
              <w:autoSpaceDN w:val="0"/>
              <w:adjustRightInd w:val="0"/>
              <w:rPr>
                <w:rFonts w:eastAsia="Melior"/>
                <w:bCs/>
                <w:sz w:val="22"/>
                <w:szCs w:val="22"/>
              </w:rPr>
            </w:pPr>
            <w:r w:rsidRPr="0060150D">
              <w:rPr>
                <w:rFonts w:eastAsia="Melior"/>
                <w:bCs/>
                <w:sz w:val="22"/>
                <w:szCs w:val="22"/>
              </w:rPr>
              <w:t>Note</w:t>
            </w:r>
            <w:r w:rsidR="00BE6C23" w:rsidRPr="0060150D">
              <w:rPr>
                <w:rFonts w:eastAsia="Melior"/>
                <w:bCs/>
                <w:sz w:val="22"/>
                <w:szCs w:val="22"/>
                <w:highlight w:val="yellow"/>
              </w:rPr>
              <w:t>s</w:t>
            </w:r>
            <w:r w:rsidRPr="0060150D">
              <w:rPr>
                <w:rFonts w:eastAsia="Melior"/>
                <w:bCs/>
                <w:sz w:val="22"/>
                <w:szCs w:val="22"/>
              </w:rPr>
              <w:t>:</w:t>
            </w:r>
          </w:p>
          <w:p w:rsidR="00135C71" w:rsidRPr="007E3DE2" w:rsidDel="007E3DE2" w:rsidRDefault="00D96C5E" w:rsidP="00135C71">
            <w:pPr>
              <w:pStyle w:val="ListParagraph"/>
              <w:keepNext/>
              <w:numPr>
                <w:ilvl w:val="0"/>
                <w:numId w:val="324"/>
              </w:numPr>
              <w:tabs>
                <w:tab w:val="left" w:pos="250"/>
                <w:tab w:val="left" w:pos="5040"/>
              </w:tabs>
              <w:autoSpaceDE w:val="0"/>
              <w:autoSpaceDN w:val="0"/>
              <w:adjustRightInd w:val="0"/>
              <w:ind w:left="0" w:firstLine="0"/>
              <w:outlineLvl w:val="1"/>
              <w:rPr>
                <w:del w:id="1370" w:author="E6CORGRP" w:date="2014-05-06T15:57:00Z"/>
                <w:rFonts w:eastAsia="Melior"/>
                <w:sz w:val="22"/>
                <w:szCs w:val="22"/>
                <w:highlight w:val="lightGray"/>
              </w:rPr>
            </w:pPr>
            <w:del w:id="1371" w:author="E6CORGRP" w:date="2014-05-06T15:57:00Z">
              <w:r w:rsidRPr="00D96C5E">
                <w:rPr>
                  <w:rFonts w:eastAsia="Melior"/>
                  <w:sz w:val="22"/>
                  <w:szCs w:val="22"/>
                  <w:highlight w:val="lightGray"/>
                </w:rPr>
                <w:delText>Some discharges for the construction of farm roads or forest roads, or temporary roads for moving mining equipment, may qualify for an exemption under Section 404(f) of the CWA (see 33 CFR 323.4).</w:delText>
              </w:r>
            </w:del>
          </w:p>
          <w:p w:rsidR="008B6F48" w:rsidRPr="0060150D" w:rsidRDefault="00A414FC" w:rsidP="00135C71">
            <w:pPr>
              <w:pStyle w:val="ListParagraph"/>
              <w:keepNext/>
              <w:numPr>
                <w:ilvl w:val="0"/>
                <w:numId w:val="324"/>
              </w:numPr>
              <w:tabs>
                <w:tab w:val="left" w:pos="250"/>
                <w:tab w:val="left" w:pos="5040"/>
              </w:tabs>
              <w:autoSpaceDE w:val="0"/>
              <w:autoSpaceDN w:val="0"/>
              <w:adjustRightInd w:val="0"/>
              <w:ind w:left="0" w:firstLine="0"/>
              <w:outlineLvl w:val="1"/>
              <w:rPr>
                <w:rFonts w:eastAsia="Melior"/>
                <w:sz w:val="22"/>
                <w:szCs w:val="22"/>
              </w:rPr>
            </w:pPr>
            <w:r w:rsidRPr="0060150D">
              <w:rPr>
                <w:sz w:val="22"/>
                <w:szCs w:val="22"/>
                <w:highlight w:val="yellow"/>
              </w:rPr>
              <w:t xml:space="preserve">Discharges </w:t>
            </w:r>
            <w:r w:rsidRPr="0060150D">
              <w:rPr>
                <w:sz w:val="22"/>
                <w:szCs w:val="22"/>
                <w:highlight w:val="yellow"/>
                <w:u w:val="single"/>
              </w:rPr>
              <w:t xml:space="preserve">of dredged or fill material incidental to the construction of bridges </w:t>
            </w:r>
            <w:r w:rsidR="00EB072E" w:rsidRPr="0060150D">
              <w:rPr>
                <w:sz w:val="22"/>
                <w:szCs w:val="22"/>
                <w:highlight w:val="yellow"/>
                <w:u w:val="single"/>
              </w:rPr>
              <w:t xml:space="preserve">across </w:t>
            </w:r>
            <w:del w:id="1372" w:author="E6CORGRP" w:date="2014-05-19T19:20:00Z">
              <w:r w:rsidRPr="0060150D" w:rsidDel="00444BEE">
                <w:rPr>
                  <w:sz w:val="22"/>
                  <w:szCs w:val="22"/>
                  <w:highlight w:val="yellow"/>
                </w:rPr>
                <w:delText xml:space="preserve">tidal and non-tidal </w:delText>
              </w:r>
            </w:del>
            <w:r w:rsidRPr="0060150D">
              <w:rPr>
                <w:sz w:val="22"/>
                <w:szCs w:val="22"/>
                <w:highlight w:val="yellow"/>
                <w:u w:val="single"/>
              </w:rPr>
              <w:t xml:space="preserve">navigable waters may be authorized under </w:t>
            </w:r>
            <w:r w:rsidR="00545EEA" w:rsidRPr="0060150D">
              <w:rPr>
                <w:sz w:val="22"/>
                <w:szCs w:val="22"/>
                <w:highlight w:val="green"/>
                <w:u w:val="single"/>
              </w:rPr>
              <w:t>GP</w:t>
            </w:r>
            <w:r w:rsidRPr="0060150D">
              <w:rPr>
                <w:sz w:val="22"/>
                <w:szCs w:val="22"/>
                <w:highlight w:val="green"/>
                <w:u w:val="single"/>
              </w:rPr>
              <w:t xml:space="preserve"> </w:t>
            </w:r>
            <w:r w:rsidR="000E489F" w:rsidRPr="0060150D">
              <w:rPr>
                <w:sz w:val="22"/>
                <w:szCs w:val="22"/>
                <w:highlight w:val="yellow"/>
                <w:u w:val="single"/>
              </w:rPr>
              <w:t>6</w:t>
            </w:r>
            <w:r w:rsidRPr="0060150D">
              <w:rPr>
                <w:sz w:val="22"/>
                <w:szCs w:val="22"/>
                <w:highlight w:val="yellow"/>
                <w:u w:val="single"/>
              </w:rPr>
              <w:t>.</w:t>
            </w:r>
          </w:p>
          <w:p w:rsidR="00EF1256" w:rsidRPr="0060150D" w:rsidRDefault="0060150D" w:rsidP="0060150D">
            <w:pPr>
              <w:pStyle w:val="ListParagraph"/>
              <w:numPr>
                <w:ilvl w:val="0"/>
                <w:numId w:val="324"/>
              </w:numPr>
              <w:tabs>
                <w:tab w:val="left" w:pos="250"/>
              </w:tabs>
              <w:autoSpaceDE w:val="0"/>
              <w:autoSpaceDN w:val="0"/>
              <w:adjustRightInd w:val="0"/>
              <w:ind w:left="0" w:firstLine="0"/>
              <w:rPr>
                <w:rFonts w:eastAsia="Melior"/>
                <w:sz w:val="22"/>
                <w:szCs w:val="22"/>
                <w:highlight w:val="lightGray"/>
              </w:rPr>
            </w:pPr>
            <w:r w:rsidRPr="0060150D">
              <w:rPr>
                <w:sz w:val="22"/>
                <w:szCs w:val="22"/>
                <w:highlight w:val="lightGray"/>
                <w:u w:val="single"/>
              </w:rPr>
              <w:t xml:space="preserve">a) GC 1 is particularly relevant.  The </w:t>
            </w:r>
            <w:r w:rsidR="00174660" w:rsidRPr="0060150D">
              <w:rPr>
                <w:sz w:val="22"/>
                <w:szCs w:val="22"/>
                <w:highlight w:val="lightGray"/>
                <w:u w:val="single"/>
              </w:rPr>
              <w:t>states’ stream crossing requirements</w:t>
            </w:r>
            <w:r w:rsidRPr="0060150D">
              <w:rPr>
                <w:sz w:val="22"/>
                <w:szCs w:val="22"/>
                <w:highlight w:val="lightGray"/>
                <w:u w:val="single"/>
              </w:rPr>
              <w:t xml:space="preserve"> may be</w:t>
            </w:r>
            <w:r w:rsidR="00174660" w:rsidRPr="0060150D">
              <w:rPr>
                <w:sz w:val="22"/>
                <w:szCs w:val="22"/>
                <w:highlight w:val="lightGray"/>
                <w:u w:val="single"/>
              </w:rPr>
              <w:t xml:space="preserve"> more stringent than the Corps requirements.  The states’ standards are located at: </w:t>
            </w:r>
            <w:r w:rsidR="00F71F00" w:rsidRPr="0060150D">
              <w:rPr>
                <w:sz w:val="22"/>
                <w:szCs w:val="22"/>
                <w:highlight w:val="lightGray"/>
                <w:u w:val="single"/>
              </w:rPr>
              <w:fldChar w:fldCharType="begin"/>
            </w:r>
            <w:r w:rsidR="00174660" w:rsidRPr="0060150D">
              <w:rPr>
                <w:sz w:val="22"/>
                <w:szCs w:val="22"/>
                <w:highlight w:val="lightGray"/>
                <w:u w:val="single"/>
              </w:rPr>
              <w:instrText xml:space="preserve"> HYPERLINK "http://www.nae.usace.army.mil/Missions/Regulatory.aspx" </w:instrText>
            </w:r>
            <w:r w:rsidR="00F71F00" w:rsidRPr="0060150D">
              <w:rPr>
                <w:sz w:val="22"/>
                <w:szCs w:val="22"/>
                <w:highlight w:val="lightGray"/>
                <w:u w:val="single"/>
              </w:rPr>
              <w:fldChar w:fldCharType="separate"/>
            </w:r>
            <w:ins w:id="1373" w:author="E6CORGRP" w:date="2014-04-16T13:35:00Z">
              <w:r w:rsidR="00174660" w:rsidRPr="0060150D">
                <w:rPr>
                  <w:rStyle w:val="Hyperlink"/>
                  <w:sz w:val="22"/>
                  <w:szCs w:val="22"/>
                  <w:highlight w:val="lightGray"/>
                </w:rPr>
                <w:t>www.nae.usace.army.mil/Missions/Regulatory.aspx</w:t>
              </w:r>
              <w:r w:rsidR="00F71F00" w:rsidRPr="0060150D">
                <w:rPr>
                  <w:sz w:val="22"/>
                  <w:szCs w:val="22"/>
                  <w:highlight w:val="lightGray"/>
                  <w:u w:val="single"/>
                </w:rPr>
                <w:fldChar w:fldCharType="end"/>
              </w:r>
              <w:r w:rsidR="00174660" w:rsidRPr="0060150D">
                <w:rPr>
                  <w:sz w:val="22"/>
                  <w:szCs w:val="22"/>
                  <w:highlight w:val="lightGray"/>
                  <w:u w:val="single"/>
                </w:rPr>
                <w:t xml:space="preserve"> &gt;&gt;</w:t>
              </w:r>
              <w:r w:rsidR="00174660" w:rsidRPr="0060150D">
                <w:rPr>
                  <w:color w:val="222222"/>
                  <w:sz w:val="22"/>
                  <w:szCs w:val="22"/>
                  <w:highlight w:val="lightGray"/>
                </w:rPr>
                <w:t xml:space="preserve"> </w:t>
              </w:r>
            </w:ins>
            <w:r w:rsidR="00F71F00" w:rsidRPr="0060150D">
              <w:rPr>
                <w:color w:val="222222"/>
                <w:sz w:val="22"/>
                <w:szCs w:val="22"/>
                <w:highlight w:val="lightGray"/>
              </w:rPr>
              <w:fldChar w:fldCharType="begin"/>
            </w:r>
            <w:r w:rsidR="00174660" w:rsidRPr="0060150D">
              <w:rPr>
                <w:color w:val="222222"/>
                <w:sz w:val="22"/>
                <w:szCs w:val="22"/>
                <w:highlight w:val="lightGray"/>
              </w:rPr>
              <w:instrText xml:space="preserve"> HYPERLINK "http://www.nae.usace.army.mil/Missions/Regulatory/StreamandRiverContinuity.aspx" \t "_blank" </w:instrText>
            </w:r>
            <w:r w:rsidR="00F71F00" w:rsidRPr="0060150D">
              <w:rPr>
                <w:color w:val="222222"/>
                <w:sz w:val="22"/>
                <w:szCs w:val="22"/>
                <w:highlight w:val="lightGray"/>
              </w:rPr>
              <w:fldChar w:fldCharType="separate"/>
            </w:r>
            <w:ins w:id="1374" w:author="E6CORGRP" w:date="2014-04-16T13:35:00Z">
              <w:r w:rsidR="00174660" w:rsidRPr="0060150D">
                <w:rPr>
                  <w:rStyle w:val="Hyperlink"/>
                  <w:sz w:val="22"/>
                  <w:szCs w:val="22"/>
                  <w:highlight w:val="lightGray"/>
                </w:rPr>
                <w:t>Stream and River Continuity</w:t>
              </w:r>
              <w:r w:rsidR="00F71F00" w:rsidRPr="0060150D">
                <w:rPr>
                  <w:color w:val="222222"/>
                  <w:sz w:val="22"/>
                  <w:szCs w:val="22"/>
                  <w:highlight w:val="lightGray"/>
                </w:rPr>
                <w:fldChar w:fldCharType="end"/>
              </w:r>
            </w:ins>
            <w:ins w:id="1375" w:author="E6CORGRP" w:date="2014-04-17T11:00:00Z">
              <w:r w:rsidRPr="0060150D">
                <w:rPr>
                  <w:color w:val="222222"/>
                  <w:sz w:val="22"/>
                  <w:szCs w:val="22"/>
                  <w:highlight w:val="lightGray"/>
                </w:rPr>
                <w:t>;</w:t>
              </w:r>
              <w:r w:rsidRPr="0060150D">
                <w:rPr>
                  <w:rFonts w:eastAsia="Melior"/>
                  <w:sz w:val="22"/>
                  <w:szCs w:val="22"/>
                  <w:highlight w:val="lightGray"/>
                </w:rPr>
                <w:t xml:space="preserve">  b) </w:t>
              </w:r>
            </w:ins>
            <w:ins w:id="1376" w:author="E6CORGRP" w:date="2014-04-16T11:26:00Z">
              <w:r w:rsidR="00EF1256" w:rsidRPr="0060150D">
                <w:rPr>
                  <w:sz w:val="22"/>
                  <w:szCs w:val="22"/>
                  <w:highlight w:val="lightGray"/>
                  <w:u w:val="single"/>
                </w:rPr>
                <w:t xml:space="preserve">GC 19 </w:t>
              </w:r>
            </w:ins>
            <w:ins w:id="1377" w:author="E6CORGRP" w:date="2014-04-16T13:33:00Z">
              <w:r w:rsidR="00174660" w:rsidRPr="0060150D">
                <w:rPr>
                  <w:sz w:val="22"/>
                  <w:szCs w:val="22"/>
                  <w:highlight w:val="lightGray"/>
                  <w:u w:val="single"/>
                </w:rPr>
                <w:t>is</w:t>
              </w:r>
            </w:ins>
            <w:ins w:id="1378" w:author="E6CORGRP" w:date="2014-04-16T11:26:00Z">
              <w:r w:rsidR="00EF1256" w:rsidRPr="0060150D">
                <w:rPr>
                  <w:sz w:val="22"/>
                  <w:szCs w:val="22"/>
                  <w:highlight w:val="lightGray"/>
                  <w:u w:val="single"/>
                </w:rPr>
                <w:t xml:space="preserve"> particularly relevant.</w:t>
              </w:r>
              <w:r w:rsidR="00EF1256" w:rsidRPr="0060150D">
                <w:rPr>
                  <w:sz w:val="22"/>
                  <w:szCs w:val="22"/>
                  <w:u w:val="single"/>
                </w:rPr>
                <w:t xml:space="preserve"> </w:t>
              </w:r>
            </w:ins>
          </w:p>
        </w:tc>
      </w:tr>
    </w:tbl>
    <w:p w:rsidR="00A414FC" w:rsidRDefault="00A414FC"/>
    <w:tbl>
      <w:tblPr>
        <w:tblStyle w:val="TableGrid"/>
        <w:tblW w:w="14604" w:type="dxa"/>
        <w:tblInd w:w="-36" w:type="dxa"/>
        <w:tblBorders>
          <w:top w:val="double" w:sz="4" w:space="0" w:color="auto"/>
          <w:left w:val="double" w:sz="4" w:space="0" w:color="auto"/>
          <w:bottom w:val="double" w:sz="4" w:space="0" w:color="auto"/>
          <w:right w:val="double" w:sz="4" w:space="0" w:color="auto"/>
        </w:tblBorders>
        <w:tblCellMar>
          <w:left w:w="144" w:type="dxa"/>
          <w:right w:w="144" w:type="dxa"/>
        </w:tblCellMar>
        <w:tblLook w:val="04A0" w:firstRow="1" w:lastRow="0" w:firstColumn="1" w:lastColumn="0" w:noHBand="0" w:noVBand="1"/>
      </w:tblPr>
      <w:tblGrid>
        <w:gridCol w:w="5760"/>
        <w:gridCol w:w="4950"/>
        <w:gridCol w:w="3894"/>
      </w:tblGrid>
      <w:tr w:rsidR="008A6E94" w:rsidRPr="00874166" w:rsidTr="00A414FC">
        <w:tc>
          <w:tcPr>
            <w:tcW w:w="14604" w:type="dxa"/>
            <w:gridSpan w:val="3"/>
            <w:shd w:val="clear" w:color="auto" w:fill="D9D9D9" w:themeFill="background1" w:themeFillShade="D9"/>
          </w:tcPr>
          <w:p w:rsidR="008A6E94" w:rsidRPr="00CC7D35" w:rsidRDefault="00CC7D35" w:rsidP="008A6E94">
            <w:pPr>
              <w:rPr>
                <w:b/>
                <w:sz w:val="22"/>
                <w:szCs w:val="22"/>
                <w:u w:val="single"/>
              </w:rPr>
            </w:pPr>
            <w:r w:rsidRPr="00CC7D35">
              <w:rPr>
                <w:b/>
                <w:sz w:val="22"/>
                <w:szCs w:val="22"/>
                <w:u w:val="single"/>
              </w:rPr>
              <w:t xml:space="preserve">GP </w:t>
            </w:r>
            <w:r w:rsidR="00A757C5" w:rsidRPr="00CC7D35">
              <w:rPr>
                <w:b/>
                <w:sz w:val="22"/>
                <w:szCs w:val="22"/>
                <w:u w:val="single"/>
              </w:rPr>
              <w:t>11</w:t>
            </w:r>
            <w:r w:rsidR="00444BEE">
              <w:rPr>
                <w:b/>
                <w:sz w:val="22"/>
                <w:szCs w:val="22"/>
                <w:u w:val="single"/>
              </w:rPr>
              <w:t>.</w:t>
            </w:r>
            <w:r w:rsidR="00A757C5" w:rsidRPr="00CC7D35">
              <w:rPr>
                <w:b/>
                <w:sz w:val="22"/>
                <w:szCs w:val="22"/>
                <w:u w:val="single"/>
              </w:rPr>
              <w:t xml:space="preserve"> Mining Activities (Sections 10 and 404</w:t>
            </w:r>
            <w:ins w:id="1379" w:author="E6CORGRP" w:date="2014-05-19T19:21:00Z">
              <w:r w:rsidR="00444BEE">
                <w:rPr>
                  <w:b/>
                  <w:sz w:val="22"/>
                  <w:szCs w:val="22"/>
                  <w:u w:val="single"/>
                </w:rPr>
                <w:t xml:space="preserve">; </w:t>
              </w:r>
              <w:r w:rsidR="00444BEE" w:rsidRPr="00444BEE">
                <w:rPr>
                  <w:b/>
                  <w:sz w:val="22"/>
                  <w:szCs w:val="22"/>
                  <w:highlight w:val="lightGray"/>
                  <w:u w:val="single"/>
                </w:rPr>
                <w:t>non-tidal waters of the U.S.</w:t>
              </w:r>
            </w:ins>
            <w:r w:rsidR="00A757C5" w:rsidRPr="00CC7D35">
              <w:rPr>
                <w:b/>
                <w:sz w:val="22"/>
                <w:szCs w:val="22"/>
                <w:u w:val="single"/>
              </w:rPr>
              <w:t>)</w:t>
            </w:r>
          </w:p>
          <w:p w:rsidR="008A6E94" w:rsidRPr="00CC7D35" w:rsidRDefault="00137AB2" w:rsidP="00137AB2">
            <w:pPr>
              <w:autoSpaceDE w:val="0"/>
              <w:autoSpaceDN w:val="0"/>
              <w:adjustRightInd w:val="0"/>
              <w:rPr>
                <w:sz w:val="22"/>
                <w:szCs w:val="22"/>
              </w:rPr>
            </w:pPr>
            <w:ins w:id="1380" w:author="E6CORGRP" w:date="2014-05-19T19:23:00Z">
              <w:r>
                <w:rPr>
                  <w:sz w:val="22"/>
                  <w:szCs w:val="22"/>
                </w:rPr>
                <w:t>D</w:t>
              </w:r>
            </w:ins>
            <w:r w:rsidR="00A757C5" w:rsidRPr="00CC7D35">
              <w:rPr>
                <w:rFonts w:eastAsia="Melior"/>
                <w:sz w:val="22"/>
                <w:szCs w:val="22"/>
              </w:rPr>
              <w:t>ischarges of dredged or fill material into non-tidal waters of the U.S. for mining activities, except for coal mining activities.  If reclamation is required by other statutes, then a copy of the reclamation plan must be submitted with any PCN.</w:t>
            </w:r>
          </w:p>
        </w:tc>
      </w:tr>
      <w:tr w:rsidR="008A6E94" w:rsidRPr="00874166" w:rsidTr="00590BA4">
        <w:tc>
          <w:tcPr>
            <w:tcW w:w="5760" w:type="dxa"/>
            <w:shd w:val="clear" w:color="auto" w:fill="D9D9D9" w:themeFill="background1" w:themeFillShade="D9"/>
          </w:tcPr>
          <w:p w:rsidR="008A6E94" w:rsidRPr="00CC7D35" w:rsidRDefault="00A757C5" w:rsidP="008A6E94">
            <w:pPr>
              <w:tabs>
                <w:tab w:val="left" w:pos="162"/>
              </w:tabs>
              <w:rPr>
                <w:sz w:val="22"/>
                <w:szCs w:val="22"/>
              </w:rPr>
            </w:pPr>
            <w:r w:rsidRPr="00CC7D35">
              <w:rPr>
                <w:sz w:val="22"/>
                <w:szCs w:val="22"/>
              </w:rPr>
              <w:t>Self-Verification Eligible</w:t>
            </w:r>
          </w:p>
        </w:tc>
        <w:tc>
          <w:tcPr>
            <w:tcW w:w="4950" w:type="dxa"/>
            <w:shd w:val="clear" w:color="auto" w:fill="D9D9D9" w:themeFill="background1" w:themeFillShade="D9"/>
          </w:tcPr>
          <w:p w:rsidR="008A6E94" w:rsidRPr="00CC7D35" w:rsidRDefault="00A757C5" w:rsidP="008A6E94">
            <w:pPr>
              <w:rPr>
                <w:sz w:val="22"/>
                <w:szCs w:val="22"/>
              </w:rPr>
            </w:pPr>
            <w:r w:rsidRPr="00CC7D35">
              <w:rPr>
                <w:sz w:val="22"/>
                <w:szCs w:val="22"/>
              </w:rPr>
              <w:t>PCN  Required</w:t>
            </w:r>
          </w:p>
        </w:tc>
        <w:tc>
          <w:tcPr>
            <w:tcW w:w="3894" w:type="dxa"/>
            <w:shd w:val="clear" w:color="auto" w:fill="D9D9D9" w:themeFill="background1" w:themeFillShade="D9"/>
          </w:tcPr>
          <w:p w:rsidR="008A6E94" w:rsidRPr="00CC7D35" w:rsidRDefault="00A757C5" w:rsidP="008A6E94">
            <w:pPr>
              <w:pStyle w:val="ListParagraph"/>
              <w:ind w:left="0"/>
              <w:rPr>
                <w:sz w:val="22"/>
                <w:szCs w:val="22"/>
              </w:rPr>
            </w:pPr>
            <w:r w:rsidRPr="00CC7D35">
              <w:rPr>
                <w:sz w:val="22"/>
                <w:szCs w:val="22"/>
              </w:rPr>
              <w:t>Not authorized</w:t>
            </w:r>
            <w:ins w:id="1381" w:author="E6CORGRP" w:date="2014-05-01T11:06:00Z">
              <w:r w:rsidR="00590BA4" w:rsidRPr="00D203BC">
                <w:rPr>
                  <w:sz w:val="22"/>
                  <w:szCs w:val="22"/>
                  <w:highlight w:val="lightGray"/>
                </w:rPr>
                <w:t xml:space="preserve"> under GP </w:t>
              </w:r>
              <w:r w:rsidR="00590BA4">
                <w:rPr>
                  <w:sz w:val="22"/>
                  <w:szCs w:val="22"/>
                  <w:highlight w:val="lightGray"/>
                </w:rPr>
                <w:t>1</w:t>
              </w:r>
              <w:r w:rsidR="00590BA4" w:rsidRPr="00D203BC">
                <w:rPr>
                  <w:sz w:val="22"/>
                  <w:szCs w:val="22"/>
                  <w:highlight w:val="lightGray"/>
                </w:rPr>
                <w:t>1</w:t>
              </w:r>
            </w:ins>
            <w:r w:rsidRPr="00CC7D35">
              <w:rPr>
                <w:sz w:val="22"/>
                <w:szCs w:val="22"/>
              </w:rPr>
              <w:t>/IP Required</w:t>
            </w:r>
          </w:p>
        </w:tc>
      </w:tr>
      <w:tr w:rsidR="008A6E94" w:rsidRPr="00874166" w:rsidTr="00590BA4">
        <w:tc>
          <w:tcPr>
            <w:tcW w:w="5760" w:type="dxa"/>
          </w:tcPr>
          <w:p w:rsidR="00721DC8" w:rsidRPr="00CC7D35" w:rsidRDefault="00A757C5">
            <w:pPr>
              <w:pStyle w:val="ListParagraph"/>
              <w:numPr>
                <w:ilvl w:val="0"/>
                <w:numId w:val="155"/>
              </w:numPr>
              <w:tabs>
                <w:tab w:val="left" w:pos="216"/>
              </w:tabs>
              <w:ind w:left="0" w:firstLine="0"/>
              <w:rPr>
                <w:sz w:val="22"/>
                <w:szCs w:val="22"/>
              </w:rPr>
            </w:pPr>
            <w:r w:rsidRPr="00CC7D35">
              <w:rPr>
                <w:color w:val="000000"/>
                <w:sz w:val="22"/>
                <w:szCs w:val="22"/>
              </w:rPr>
              <w:t xml:space="preserve">Impacts </w:t>
            </w:r>
            <w:ins w:id="1382" w:author="E6CORGRP" w:date="2014-03-24T08:53:00Z">
              <w:r w:rsidR="002F5D4C">
                <w:rPr>
                  <w:sz w:val="22"/>
                  <w:szCs w:val="22"/>
                  <w:highlight w:val="green"/>
                </w:rPr>
                <w:t xml:space="preserve">meet the SV limits </w:t>
              </w:r>
            </w:ins>
            <w:del w:id="1383" w:author="E6CORGRP" w:date="2014-03-24T08:53:00Z">
              <w:r w:rsidRPr="00CC7D35" w:rsidDel="002F5D4C">
                <w:rPr>
                  <w:color w:val="000000"/>
                  <w:sz w:val="22"/>
                  <w:szCs w:val="22"/>
                </w:rPr>
                <w:delText xml:space="preserve"> </w:delText>
              </w:r>
              <w:r w:rsidRPr="002F5D4C" w:rsidDel="002F5D4C">
                <w:rPr>
                  <w:color w:val="000000"/>
                  <w:sz w:val="22"/>
                  <w:szCs w:val="22"/>
                  <w:highlight w:val="green"/>
                </w:rPr>
                <w:delText>thresholds</w:delText>
              </w:r>
              <w:r w:rsidRPr="00CC7D35" w:rsidDel="002F5D4C">
                <w:rPr>
                  <w:sz w:val="22"/>
                  <w:szCs w:val="22"/>
                </w:rPr>
                <w:delText xml:space="preserve"> </w:delText>
              </w:r>
            </w:del>
            <w:r w:rsidRPr="00CC7D35">
              <w:rPr>
                <w:sz w:val="22"/>
                <w:szCs w:val="22"/>
              </w:rPr>
              <w:t>on page 4; and</w:t>
            </w:r>
          </w:p>
          <w:p w:rsidR="00721DC8" w:rsidRPr="00CC7D35" w:rsidRDefault="00A757C5">
            <w:pPr>
              <w:pStyle w:val="ListParagraph"/>
              <w:numPr>
                <w:ilvl w:val="0"/>
                <w:numId w:val="155"/>
              </w:numPr>
              <w:tabs>
                <w:tab w:val="left" w:pos="216"/>
              </w:tabs>
              <w:ind w:left="0" w:firstLine="0"/>
              <w:rPr>
                <w:sz w:val="22"/>
                <w:szCs w:val="22"/>
              </w:rPr>
            </w:pPr>
            <w:r w:rsidRPr="00CC7D35">
              <w:rPr>
                <w:sz w:val="22"/>
                <w:szCs w:val="22"/>
              </w:rPr>
              <w:t xml:space="preserve">The activity does not occur in </w:t>
            </w:r>
            <w:del w:id="1384" w:author="E6CORGRP" w:date="2014-05-19T13:01:00Z">
              <w:r w:rsidRPr="00E73B38" w:rsidDel="00F46CF8">
                <w:rPr>
                  <w:sz w:val="22"/>
                  <w:szCs w:val="22"/>
                  <w:highlight w:val="lightGray"/>
                </w:rPr>
                <w:delText xml:space="preserve">tidal or non-tidal </w:delText>
              </w:r>
            </w:del>
            <w:r w:rsidRPr="00CC7D35">
              <w:rPr>
                <w:sz w:val="22"/>
                <w:szCs w:val="22"/>
              </w:rPr>
              <w:t>navigable waters of the U.S.; and</w:t>
            </w:r>
          </w:p>
          <w:p w:rsidR="00721DC8" w:rsidRPr="00CC7D35" w:rsidRDefault="00A757C5">
            <w:pPr>
              <w:pStyle w:val="ListParagraph"/>
              <w:numPr>
                <w:ilvl w:val="0"/>
                <w:numId w:val="155"/>
              </w:numPr>
              <w:tabs>
                <w:tab w:val="left" w:pos="216"/>
              </w:tabs>
              <w:ind w:left="0" w:firstLine="0"/>
              <w:rPr>
                <w:sz w:val="22"/>
                <w:szCs w:val="22"/>
              </w:rPr>
            </w:pPr>
            <w:r w:rsidRPr="00CC7D35">
              <w:rPr>
                <w:sz w:val="22"/>
                <w:szCs w:val="22"/>
              </w:rPr>
              <w:t xml:space="preserve">Stream channelization, relocation or loss of stream bed </w:t>
            </w:r>
            <w:ins w:id="1385" w:author="E6CORGRP" w:date="2014-04-07T09:05:00Z">
              <w:r w:rsidR="00330A59" w:rsidRPr="00330A59">
                <w:rPr>
                  <w:sz w:val="22"/>
                  <w:szCs w:val="22"/>
                  <w:highlight w:val="lightGray"/>
                </w:rPr>
                <w:t>including impoundments</w:t>
              </w:r>
              <w:r w:rsidR="00330A59" w:rsidRPr="00E37B9D">
                <w:rPr>
                  <w:sz w:val="22"/>
                  <w:szCs w:val="22"/>
                </w:rPr>
                <w:t xml:space="preserve"> </w:t>
              </w:r>
            </w:ins>
            <w:r w:rsidRPr="00CC7D35">
              <w:rPr>
                <w:sz w:val="22"/>
                <w:szCs w:val="22"/>
              </w:rPr>
              <w:t>does not occur.</w:t>
            </w:r>
          </w:p>
        </w:tc>
        <w:tc>
          <w:tcPr>
            <w:tcW w:w="4950" w:type="dxa"/>
          </w:tcPr>
          <w:p w:rsidR="00721DC8" w:rsidRPr="00CC7D35" w:rsidRDefault="00A757C5" w:rsidP="00C55EE4">
            <w:pPr>
              <w:pStyle w:val="ListParagraph"/>
              <w:numPr>
                <w:ilvl w:val="0"/>
                <w:numId w:val="131"/>
              </w:numPr>
              <w:tabs>
                <w:tab w:val="left" w:pos="306"/>
              </w:tabs>
              <w:ind w:left="0" w:firstLine="0"/>
              <w:rPr>
                <w:sz w:val="22"/>
                <w:szCs w:val="22"/>
              </w:rPr>
            </w:pPr>
            <w:r w:rsidRPr="00CC7D35">
              <w:rPr>
                <w:color w:val="000000"/>
                <w:sz w:val="22"/>
                <w:szCs w:val="22"/>
              </w:rPr>
              <w:t>Impacts</w:t>
            </w:r>
            <w:r w:rsidRPr="00CC7D35">
              <w:rPr>
                <w:sz w:val="22"/>
                <w:szCs w:val="22"/>
              </w:rPr>
              <w:t xml:space="preserve"> </w:t>
            </w:r>
            <w:ins w:id="1386" w:author="E6CORGRP" w:date="2014-03-24T08:53:00Z">
              <w:r w:rsidR="002F5D4C">
                <w:rPr>
                  <w:sz w:val="22"/>
                  <w:szCs w:val="22"/>
                  <w:highlight w:val="green"/>
                </w:rPr>
                <w:t xml:space="preserve">meet the PCN limits </w:t>
              </w:r>
            </w:ins>
            <w:del w:id="1387" w:author="E6CORGRP" w:date="2014-03-24T08:53:00Z">
              <w:r w:rsidRPr="0059128D" w:rsidDel="002F5D4C">
                <w:rPr>
                  <w:sz w:val="22"/>
                  <w:szCs w:val="22"/>
                  <w:highlight w:val="green"/>
                </w:rPr>
                <w:delText>excee</w:delText>
              </w:r>
              <w:r w:rsidRPr="002F5D4C" w:rsidDel="002F5D4C">
                <w:rPr>
                  <w:sz w:val="22"/>
                  <w:szCs w:val="22"/>
                  <w:highlight w:val="green"/>
                </w:rPr>
                <w:delText>d the PCN thresholds</w:delText>
              </w:r>
              <w:r w:rsidRPr="00CC7D35" w:rsidDel="002F5D4C">
                <w:rPr>
                  <w:sz w:val="22"/>
                  <w:szCs w:val="22"/>
                </w:rPr>
                <w:delText xml:space="preserve"> </w:delText>
              </w:r>
            </w:del>
            <w:r w:rsidRPr="00CC7D35">
              <w:rPr>
                <w:sz w:val="22"/>
                <w:szCs w:val="22"/>
              </w:rPr>
              <w:t>on page 4; or</w:t>
            </w:r>
          </w:p>
          <w:p w:rsidR="00721DC8" w:rsidRPr="00447093" w:rsidRDefault="00A757C5" w:rsidP="00C55EE4">
            <w:pPr>
              <w:pStyle w:val="ListParagraph"/>
              <w:numPr>
                <w:ilvl w:val="0"/>
                <w:numId w:val="131"/>
              </w:numPr>
              <w:tabs>
                <w:tab w:val="left" w:pos="306"/>
              </w:tabs>
              <w:ind w:left="0" w:firstLine="0"/>
              <w:rPr>
                <w:sz w:val="22"/>
                <w:szCs w:val="22"/>
              </w:rPr>
            </w:pPr>
            <w:r w:rsidRPr="00447093">
              <w:rPr>
                <w:sz w:val="22"/>
                <w:szCs w:val="22"/>
              </w:rPr>
              <w:t xml:space="preserve">The activity occurs in </w:t>
            </w:r>
            <w:del w:id="1388" w:author="E6CORGRP" w:date="2014-05-05T16:59:00Z">
              <w:r w:rsidR="006C69BE" w:rsidRPr="006C69BE">
                <w:rPr>
                  <w:sz w:val="22"/>
                  <w:szCs w:val="22"/>
                  <w:highlight w:val="lightGray"/>
                </w:rPr>
                <w:delText>tidal or</w:delText>
              </w:r>
              <w:r w:rsidRPr="00447093" w:rsidDel="00447093">
                <w:rPr>
                  <w:sz w:val="22"/>
                  <w:szCs w:val="22"/>
                </w:rPr>
                <w:delText xml:space="preserve"> </w:delText>
              </w:r>
            </w:del>
            <w:r w:rsidRPr="00447093">
              <w:rPr>
                <w:sz w:val="22"/>
                <w:szCs w:val="22"/>
              </w:rPr>
              <w:t>non-tidal navigable waters of the U.S.; or</w:t>
            </w:r>
          </w:p>
          <w:p w:rsidR="00721DC8" w:rsidRPr="00CC7D35" w:rsidRDefault="00A757C5" w:rsidP="00C55EE4">
            <w:pPr>
              <w:pStyle w:val="ListParagraph"/>
              <w:numPr>
                <w:ilvl w:val="0"/>
                <w:numId w:val="131"/>
              </w:numPr>
              <w:tabs>
                <w:tab w:val="left" w:pos="306"/>
              </w:tabs>
              <w:ind w:left="0" w:right="-58" w:firstLine="0"/>
              <w:rPr>
                <w:sz w:val="22"/>
                <w:szCs w:val="22"/>
              </w:rPr>
            </w:pPr>
            <w:r w:rsidRPr="00CC7D35">
              <w:rPr>
                <w:sz w:val="22"/>
                <w:szCs w:val="22"/>
              </w:rPr>
              <w:t>Stream channelization, relocation or loss of stream bed</w:t>
            </w:r>
            <w:ins w:id="1389" w:author="E6CORGRP" w:date="2014-04-07T09:05:00Z">
              <w:r w:rsidR="00330A59" w:rsidRPr="00330A59">
                <w:rPr>
                  <w:sz w:val="22"/>
                  <w:szCs w:val="22"/>
                  <w:highlight w:val="lightGray"/>
                </w:rPr>
                <w:t xml:space="preserve"> including impoundments</w:t>
              </w:r>
            </w:ins>
            <w:r w:rsidRPr="00CC7D35">
              <w:rPr>
                <w:sz w:val="22"/>
                <w:szCs w:val="22"/>
              </w:rPr>
              <w:t xml:space="preserve"> occurs.</w:t>
            </w:r>
          </w:p>
        </w:tc>
        <w:tc>
          <w:tcPr>
            <w:tcW w:w="3894" w:type="dxa"/>
          </w:tcPr>
          <w:p w:rsidR="003B2875" w:rsidRDefault="00A757C5" w:rsidP="003B2875">
            <w:pPr>
              <w:pStyle w:val="ListParagraph"/>
              <w:tabs>
                <w:tab w:val="left" w:pos="216"/>
              </w:tabs>
              <w:ind w:left="0"/>
              <w:rPr>
                <w:ins w:id="1390" w:author="E6CORGRP" w:date="2014-05-05T16:57:00Z"/>
                <w:sz w:val="22"/>
                <w:szCs w:val="22"/>
              </w:rPr>
            </w:pPr>
            <w:r w:rsidRPr="00CC7D35">
              <w:rPr>
                <w:sz w:val="22"/>
                <w:szCs w:val="22"/>
              </w:rPr>
              <w:t xml:space="preserve">1. Impacts </w:t>
            </w:r>
            <w:del w:id="1391" w:author="E6CORGRP" w:date="2014-02-28T14:30:00Z">
              <w:r w:rsidRPr="0059128D" w:rsidDel="0059128D">
                <w:rPr>
                  <w:sz w:val="22"/>
                  <w:szCs w:val="22"/>
                  <w:highlight w:val="green"/>
                </w:rPr>
                <w:delText>exceed the GP thresholds</w:delText>
              </w:r>
            </w:del>
            <w:ins w:id="1392" w:author="E6CORGRP" w:date="2014-02-28T14:30:00Z">
              <w:r w:rsidR="0059128D" w:rsidRPr="0059128D">
                <w:rPr>
                  <w:sz w:val="22"/>
                  <w:szCs w:val="22"/>
                  <w:highlight w:val="green"/>
                </w:rPr>
                <w:t>require an IP as stated</w:t>
              </w:r>
            </w:ins>
            <w:r w:rsidRPr="00CC7D35">
              <w:rPr>
                <w:sz w:val="22"/>
                <w:szCs w:val="22"/>
              </w:rPr>
              <w:t xml:space="preserve"> on page 4.</w:t>
            </w:r>
          </w:p>
          <w:p w:rsidR="003B2875" w:rsidRPr="00CC7D35" w:rsidRDefault="003B2875" w:rsidP="003B2875">
            <w:pPr>
              <w:pStyle w:val="ListParagraph"/>
              <w:tabs>
                <w:tab w:val="left" w:pos="216"/>
              </w:tabs>
              <w:ind w:left="0"/>
              <w:rPr>
                <w:ins w:id="1393" w:author="E6CORGRP" w:date="2014-05-05T16:57:00Z"/>
                <w:sz w:val="22"/>
                <w:szCs w:val="22"/>
              </w:rPr>
            </w:pPr>
            <w:ins w:id="1394" w:author="E6CORGRP" w:date="2014-05-05T16:57:00Z">
              <w:r w:rsidRPr="003B2875">
                <w:rPr>
                  <w:sz w:val="22"/>
                  <w:szCs w:val="22"/>
                  <w:highlight w:val="lightGray"/>
                </w:rPr>
                <w:t>2. The activity occurs in tidal waters of the U.S.</w:t>
              </w:r>
            </w:ins>
          </w:p>
          <w:p w:rsidR="003B2875" w:rsidRPr="00CC7D35" w:rsidRDefault="003B2875" w:rsidP="0059128D">
            <w:pPr>
              <w:pStyle w:val="ListParagraph"/>
              <w:tabs>
                <w:tab w:val="left" w:pos="216"/>
              </w:tabs>
              <w:ind w:left="0"/>
              <w:rPr>
                <w:sz w:val="22"/>
                <w:szCs w:val="22"/>
              </w:rPr>
            </w:pPr>
          </w:p>
        </w:tc>
      </w:tr>
      <w:bookmarkEnd w:id="1326"/>
      <w:bookmarkEnd w:id="1327"/>
      <w:bookmarkEnd w:id="1328"/>
    </w:tbl>
    <w:p w:rsidR="008A6E94" w:rsidRDefault="008A6E94" w:rsidP="007C2107">
      <w:pPr>
        <w:autoSpaceDE w:val="0"/>
        <w:autoSpaceDN w:val="0"/>
        <w:adjustRightInd w:val="0"/>
        <w:rPr>
          <w:b/>
          <w:sz w:val="24"/>
          <w:szCs w:val="24"/>
          <w:u w:val="single"/>
        </w:rPr>
      </w:pPr>
    </w:p>
    <w:tbl>
      <w:tblPr>
        <w:tblStyle w:val="TableGrid"/>
        <w:tblW w:w="0" w:type="auto"/>
        <w:tblInd w:w="-36" w:type="dxa"/>
        <w:tblBorders>
          <w:top w:val="double" w:sz="4" w:space="0" w:color="auto"/>
          <w:left w:val="double" w:sz="4" w:space="0" w:color="auto"/>
          <w:bottom w:val="double" w:sz="4" w:space="0" w:color="auto"/>
          <w:right w:val="double" w:sz="4" w:space="0" w:color="auto"/>
        </w:tblBorders>
        <w:tblCellMar>
          <w:left w:w="144" w:type="dxa"/>
          <w:right w:w="144" w:type="dxa"/>
        </w:tblCellMar>
        <w:tblLook w:val="04A0" w:firstRow="1" w:lastRow="0" w:firstColumn="1" w:lastColumn="0" w:noHBand="0" w:noVBand="1"/>
      </w:tblPr>
      <w:tblGrid>
        <w:gridCol w:w="5760"/>
        <w:gridCol w:w="4950"/>
        <w:gridCol w:w="3894"/>
      </w:tblGrid>
      <w:tr w:rsidR="008A6E94" w:rsidRPr="000972CC" w:rsidTr="008A6E94">
        <w:tc>
          <w:tcPr>
            <w:tcW w:w="14604" w:type="dxa"/>
            <w:gridSpan w:val="3"/>
            <w:shd w:val="clear" w:color="auto" w:fill="D9D9D9" w:themeFill="background1" w:themeFillShade="D9"/>
          </w:tcPr>
          <w:p w:rsidR="008A6E94" w:rsidRPr="00C06F9E" w:rsidRDefault="00D931DB" w:rsidP="008A6E94">
            <w:pPr>
              <w:ind w:right="-180"/>
              <w:rPr>
                <w:rFonts w:eastAsia="Melior"/>
                <w:b/>
                <w:iCs/>
                <w:sz w:val="22"/>
                <w:szCs w:val="22"/>
                <w:u w:val="single"/>
              </w:rPr>
            </w:pPr>
            <w:r w:rsidRPr="00C06F9E">
              <w:rPr>
                <w:b/>
                <w:sz w:val="22"/>
                <w:szCs w:val="22"/>
                <w:u w:val="single"/>
              </w:rPr>
              <w:t xml:space="preserve">GP </w:t>
            </w:r>
            <w:r w:rsidR="004B41F3" w:rsidRPr="00C06F9E">
              <w:rPr>
                <w:b/>
                <w:sz w:val="22"/>
                <w:szCs w:val="22"/>
                <w:u w:val="single"/>
              </w:rPr>
              <w:t>12</w:t>
            </w:r>
            <w:ins w:id="1395" w:author="E6CORGRP" w:date="2014-02-11T13:47:00Z">
              <w:r w:rsidR="00C44CD6" w:rsidRPr="00C06F9E">
                <w:rPr>
                  <w:b/>
                  <w:sz w:val="22"/>
                  <w:szCs w:val="22"/>
                  <w:u w:val="single"/>
                </w:rPr>
                <w:t>.</w:t>
              </w:r>
            </w:ins>
            <w:r w:rsidR="008A6E94" w:rsidRPr="00C06F9E">
              <w:rPr>
                <w:b/>
                <w:sz w:val="22"/>
                <w:szCs w:val="22"/>
                <w:u w:val="single"/>
              </w:rPr>
              <w:t xml:space="preserve"> </w:t>
            </w:r>
            <w:r w:rsidR="008A6E94" w:rsidRPr="00C06F9E">
              <w:rPr>
                <w:rFonts w:eastAsia="Melior"/>
                <w:b/>
                <w:iCs/>
                <w:sz w:val="22"/>
                <w:szCs w:val="22"/>
                <w:u w:val="single"/>
              </w:rPr>
              <w:t>Boat Ramps and Marine Railways (</w:t>
            </w:r>
            <w:r w:rsidR="008A6E94" w:rsidRPr="00C06F9E">
              <w:rPr>
                <w:b/>
                <w:sz w:val="22"/>
                <w:szCs w:val="22"/>
                <w:u w:val="single"/>
              </w:rPr>
              <w:t>Sections 10 and 404</w:t>
            </w:r>
            <w:ins w:id="1396" w:author="E6CORGRP" w:date="2014-02-11T13:35:00Z">
              <w:r w:rsidR="003D4264" w:rsidRPr="00C06F9E">
                <w:rPr>
                  <w:b/>
                  <w:sz w:val="22"/>
                  <w:szCs w:val="22"/>
                  <w:highlight w:val="green"/>
                  <w:u w:val="single"/>
                </w:rPr>
                <w:t>; tidal and</w:t>
              </w:r>
              <w:r w:rsidR="00C44CD6" w:rsidRPr="00C06F9E">
                <w:rPr>
                  <w:b/>
                  <w:sz w:val="22"/>
                  <w:szCs w:val="22"/>
                  <w:highlight w:val="green"/>
                  <w:u w:val="single"/>
                </w:rPr>
                <w:t xml:space="preserve"> non-tidal waters of the U.S.</w:t>
              </w:r>
            </w:ins>
            <w:r w:rsidR="008A6E94" w:rsidRPr="00C06F9E">
              <w:rPr>
                <w:b/>
                <w:sz w:val="22"/>
                <w:szCs w:val="22"/>
                <w:u w:val="single"/>
              </w:rPr>
              <w:t>)</w:t>
            </w:r>
          </w:p>
          <w:p w:rsidR="008A6E94" w:rsidRPr="00101C62" w:rsidRDefault="008A6E94" w:rsidP="00F46CF8">
            <w:pPr>
              <w:ind w:right="-180"/>
              <w:rPr>
                <w:sz w:val="22"/>
                <w:szCs w:val="22"/>
              </w:rPr>
            </w:pPr>
            <w:del w:id="1397" w:author="E6CORGRP" w:date="2014-02-11T13:52:00Z">
              <w:r w:rsidRPr="00DF1617" w:rsidDel="00DF1617">
                <w:rPr>
                  <w:sz w:val="22"/>
                  <w:szCs w:val="22"/>
                  <w:highlight w:val="green"/>
                </w:rPr>
                <w:delText xml:space="preserve">Eligible for authorization under Activity </w:delText>
              </w:r>
            </w:del>
            <w:del w:id="1398" w:author="E6CORGRP" w:date="2013-12-30T09:53:00Z">
              <w:r w:rsidRPr="00DF1617" w:rsidDel="004B41F3">
                <w:rPr>
                  <w:sz w:val="22"/>
                  <w:szCs w:val="22"/>
                  <w:highlight w:val="green"/>
                </w:rPr>
                <w:delText xml:space="preserve">14 </w:delText>
              </w:r>
            </w:del>
            <w:del w:id="1399" w:author="E6CORGRP" w:date="2014-02-11T13:52:00Z">
              <w:r w:rsidRPr="00DF1617" w:rsidDel="00DF1617">
                <w:rPr>
                  <w:sz w:val="22"/>
                  <w:szCs w:val="22"/>
                  <w:highlight w:val="green"/>
                </w:rPr>
                <w:delText>in tidal and non-tidal waters of the U.S. are a</w:delText>
              </w:r>
            </w:del>
            <w:ins w:id="1400" w:author="E6CORGRP" w:date="2014-02-11T13:52:00Z">
              <w:r w:rsidR="00DF1617" w:rsidRPr="00DF1617">
                <w:rPr>
                  <w:sz w:val="22"/>
                  <w:szCs w:val="22"/>
                  <w:highlight w:val="green"/>
                </w:rPr>
                <w:t>A</w:t>
              </w:r>
            </w:ins>
            <w:r w:rsidRPr="00101C62">
              <w:rPr>
                <w:rFonts w:eastAsia="Melior"/>
                <w:sz w:val="22"/>
                <w:szCs w:val="22"/>
              </w:rPr>
              <w:t xml:space="preserve">ctivities required for the construction of boat ramps and marine railways.  If dredging in </w:t>
            </w:r>
            <w:del w:id="1401" w:author="E6CORGRP" w:date="2014-05-19T12:57:00Z">
              <w:r w:rsidRPr="00E73B38" w:rsidDel="00F46CF8">
                <w:rPr>
                  <w:rFonts w:eastAsia="Melior"/>
                  <w:sz w:val="22"/>
                  <w:szCs w:val="22"/>
                  <w:highlight w:val="lightGray"/>
                </w:rPr>
                <w:delText>tidal and non-tidal</w:delText>
              </w:r>
              <w:r w:rsidRPr="00101C62" w:rsidDel="00F46CF8">
                <w:rPr>
                  <w:rFonts w:eastAsia="Melior"/>
                  <w:sz w:val="22"/>
                  <w:szCs w:val="22"/>
                </w:rPr>
                <w:delText xml:space="preserve"> </w:delText>
              </w:r>
            </w:del>
            <w:r w:rsidRPr="00101C62">
              <w:rPr>
                <w:rFonts w:eastAsia="Melior"/>
                <w:sz w:val="22"/>
                <w:szCs w:val="22"/>
              </w:rPr>
              <w:t>navigable waters of the U.S. is necessary to provide access to the boat ramp, the dredging must be authorized by anot</w:t>
            </w:r>
            <w:r w:rsidRPr="00867CA7">
              <w:rPr>
                <w:rFonts w:eastAsia="Melior"/>
                <w:sz w:val="22"/>
                <w:szCs w:val="22"/>
              </w:rPr>
              <w:t xml:space="preserve">her </w:t>
            </w:r>
            <w:r w:rsidR="000C66E8" w:rsidRPr="00867CA7">
              <w:rPr>
                <w:rFonts w:eastAsia="Melior"/>
                <w:sz w:val="22"/>
                <w:szCs w:val="22"/>
              </w:rPr>
              <w:t>GP</w:t>
            </w:r>
            <w:ins w:id="1402" w:author="E6CORGRP" w:date="2014-05-19T12:58:00Z">
              <w:r w:rsidR="00F46CF8">
                <w:rPr>
                  <w:rFonts w:eastAsia="Melior"/>
                  <w:sz w:val="22"/>
                  <w:szCs w:val="22"/>
                </w:rPr>
                <w:t xml:space="preserve"> </w:t>
              </w:r>
              <w:r w:rsidR="00F46CF8" w:rsidRPr="00F46CF8">
                <w:rPr>
                  <w:rFonts w:eastAsia="Melior"/>
                  <w:sz w:val="22"/>
                  <w:szCs w:val="22"/>
                  <w:highlight w:val="lightGray"/>
                </w:rPr>
                <w:t>5</w:t>
              </w:r>
            </w:ins>
            <w:r w:rsidRPr="00867CA7">
              <w:rPr>
                <w:rFonts w:eastAsia="Melior"/>
                <w:sz w:val="22"/>
                <w:szCs w:val="22"/>
              </w:rPr>
              <w:t>.</w:t>
            </w:r>
          </w:p>
        </w:tc>
      </w:tr>
      <w:tr w:rsidR="008A6E94" w:rsidRPr="00E52DA0" w:rsidTr="00590BA4">
        <w:tc>
          <w:tcPr>
            <w:tcW w:w="5760" w:type="dxa"/>
            <w:shd w:val="clear" w:color="auto" w:fill="D9D9D9" w:themeFill="background1" w:themeFillShade="D9"/>
          </w:tcPr>
          <w:p w:rsidR="008A6E94" w:rsidRPr="00101C62" w:rsidRDefault="008A6E94" w:rsidP="008A6E94">
            <w:pPr>
              <w:tabs>
                <w:tab w:val="left" w:pos="162"/>
              </w:tabs>
              <w:rPr>
                <w:sz w:val="22"/>
                <w:szCs w:val="22"/>
              </w:rPr>
            </w:pPr>
            <w:r w:rsidRPr="00101C62">
              <w:rPr>
                <w:sz w:val="22"/>
                <w:szCs w:val="22"/>
              </w:rPr>
              <w:t>Self-Verification Eligible</w:t>
            </w:r>
          </w:p>
        </w:tc>
        <w:tc>
          <w:tcPr>
            <w:tcW w:w="4950" w:type="dxa"/>
            <w:shd w:val="clear" w:color="auto" w:fill="D9D9D9" w:themeFill="background1" w:themeFillShade="D9"/>
          </w:tcPr>
          <w:p w:rsidR="008A6E94" w:rsidRPr="00101C62" w:rsidRDefault="008A6E94" w:rsidP="008A6E94">
            <w:pPr>
              <w:rPr>
                <w:sz w:val="22"/>
                <w:szCs w:val="22"/>
              </w:rPr>
            </w:pPr>
            <w:r w:rsidRPr="00101C62">
              <w:rPr>
                <w:sz w:val="22"/>
                <w:szCs w:val="22"/>
              </w:rPr>
              <w:t>PCN  Required</w:t>
            </w:r>
          </w:p>
        </w:tc>
        <w:tc>
          <w:tcPr>
            <w:tcW w:w="3894" w:type="dxa"/>
            <w:shd w:val="clear" w:color="auto" w:fill="D9D9D9" w:themeFill="background1" w:themeFillShade="D9"/>
          </w:tcPr>
          <w:p w:rsidR="008A6E94" w:rsidRPr="00101C62" w:rsidRDefault="008A6E94" w:rsidP="008A6E94">
            <w:pPr>
              <w:pStyle w:val="ListParagraph"/>
              <w:ind w:left="0"/>
              <w:rPr>
                <w:sz w:val="22"/>
                <w:szCs w:val="22"/>
              </w:rPr>
            </w:pPr>
            <w:r w:rsidRPr="00101C62">
              <w:rPr>
                <w:sz w:val="22"/>
                <w:szCs w:val="22"/>
              </w:rPr>
              <w:t>Not authorized</w:t>
            </w:r>
            <w:ins w:id="1403" w:author="E6CORGRP" w:date="2014-05-01T11:06:00Z">
              <w:r w:rsidR="00590BA4" w:rsidRPr="00D203BC">
                <w:rPr>
                  <w:sz w:val="22"/>
                  <w:szCs w:val="22"/>
                  <w:highlight w:val="lightGray"/>
                </w:rPr>
                <w:t xml:space="preserve"> under GP </w:t>
              </w:r>
              <w:r w:rsidR="00590BA4" w:rsidRPr="00590BA4">
                <w:rPr>
                  <w:sz w:val="22"/>
                  <w:szCs w:val="22"/>
                  <w:highlight w:val="lightGray"/>
                </w:rPr>
                <w:t>12</w:t>
              </w:r>
            </w:ins>
            <w:r w:rsidRPr="00101C62">
              <w:rPr>
                <w:sz w:val="22"/>
                <w:szCs w:val="22"/>
              </w:rPr>
              <w:t>/IP Required</w:t>
            </w:r>
          </w:p>
        </w:tc>
      </w:tr>
      <w:tr w:rsidR="008A6E94" w:rsidRPr="00E52DA0" w:rsidTr="00590BA4">
        <w:tc>
          <w:tcPr>
            <w:tcW w:w="5760" w:type="dxa"/>
          </w:tcPr>
          <w:p w:rsidR="00721DC8" w:rsidRPr="00F92DD4" w:rsidRDefault="008A6E94">
            <w:pPr>
              <w:pStyle w:val="ListParagraph"/>
              <w:numPr>
                <w:ilvl w:val="0"/>
                <w:numId w:val="156"/>
              </w:numPr>
              <w:tabs>
                <w:tab w:val="left" w:pos="306"/>
              </w:tabs>
              <w:ind w:left="36" w:firstLine="0"/>
              <w:rPr>
                <w:sz w:val="22"/>
                <w:szCs w:val="22"/>
              </w:rPr>
            </w:pPr>
            <w:r w:rsidRPr="00F92DD4">
              <w:rPr>
                <w:color w:val="000000"/>
                <w:sz w:val="22"/>
                <w:szCs w:val="22"/>
              </w:rPr>
              <w:t xml:space="preserve">Impacts </w:t>
            </w:r>
            <w:ins w:id="1404" w:author="E6CORGRP" w:date="2014-03-24T08:54:00Z">
              <w:r w:rsidR="002F5D4C" w:rsidRPr="00F92DD4">
                <w:rPr>
                  <w:sz w:val="22"/>
                  <w:szCs w:val="22"/>
                  <w:highlight w:val="green"/>
                </w:rPr>
                <w:t xml:space="preserve">meet the SV limits </w:t>
              </w:r>
            </w:ins>
            <w:del w:id="1405" w:author="E6CORGRP" w:date="2014-03-24T08:54:00Z">
              <w:r w:rsidRPr="00F92DD4" w:rsidDel="002F5D4C">
                <w:rPr>
                  <w:color w:val="000000"/>
                  <w:sz w:val="22"/>
                  <w:szCs w:val="22"/>
                  <w:highlight w:val="green"/>
                </w:rPr>
                <w:delText>do not exceed the PCN thresholds</w:delText>
              </w:r>
              <w:r w:rsidRPr="00F92DD4" w:rsidDel="002F5D4C">
                <w:rPr>
                  <w:sz w:val="22"/>
                  <w:szCs w:val="22"/>
                </w:rPr>
                <w:delText xml:space="preserve"> </w:delText>
              </w:r>
            </w:del>
            <w:r w:rsidRPr="00F92DD4">
              <w:rPr>
                <w:sz w:val="22"/>
                <w:szCs w:val="22"/>
              </w:rPr>
              <w:t>on page 4;</w:t>
            </w:r>
            <w:r w:rsidR="006A6E8E" w:rsidRPr="00F92DD4">
              <w:rPr>
                <w:sz w:val="22"/>
                <w:szCs w:val="22"/>
              </w:rPr>
              <w:t xml:space="preserve"> and</w:t>
            </w:r>
          </w:p>
          <w:p w:rsidR="00721DC8" w:rsidRPr="00F92DD4" w:rsidRDefault="008A6E94">
            <w:pPr>
              <w:pStyle w:val="ListParagraph"/>
              <w:numPr>
                <w:ilvl w:val="0"/>
                <w:numId w:val="156"/>
              </w:numPr>
              <w:tabs>
                <w:tab w:val="left" w:pos="306"/>
              </w:tabs>
              <w:ind w:left="36" w:firstLine="0"/>
              <w:rPr>
                <w:sz w:val="22"/>
                <w:szCs w:val="22"/>
              </w:rPr>
            </w:pPr>
            <w:r w:rsidRPr="00F92DD4">
              <w:rPr>
                <w:sz w:val="22"/>
                <w:szCs w:val="22"/>
              </w:rPr>
              <w:t xml:space="preserve">The activity does not occur in </w:t>
            </w:r>
            <w:del w:id="1406" w:author="E6CORGRP" w:date="2014-05-19T12:39:00Z">
              <w:r w:rsidRPr="00E73B38" w:rsidDel="00C3458C">
                <w:rPr>
                  <w:sz w:val="22"/>
                  <w:szCs w:val="22"/>
                  <w:highlight w:val="lightGray"/>
                </w:rPr>
                <w:delText>tidal or non-tidal</w:delText>
              </w:r>
              <w:r w:rsidRPr="00F92DD4" w:rsidDel="00C3458C">
                <w:rPr>
                  <w:sz w:val="22"/>
                  <w:szCs w:val="22"/>
                </w:rPr>
                <w:delText xml:space="preserve"> </w:delText>
              </w:r>
            </w:del>
            <w:r w:rsidRPr="00F92DD4">
              <w:rPr>
                <w:sz w:val="22"/>
                <w:szCs w:val="22"/>
              </w:rPr>
              <w:t>navigable waters of the U.S.; and</w:t>
            </w:r>
          </w:p>
          <w:p w:rsidR="00721DC8" w:rsidRPr="00311AC5" w:rsidDel="0015604F" w:rsidRDefault="008A6E94">
            <w:pPr>
              <w:pStyle w:val="ListParagraph"/>
              <w:numPr>
                <w:ilvl w:val="0"/>
                <w:numId w:val="156"/>
              </w:numPr>
              <w:tabs>
                <w:tab w:val="left" w:pos="306"/>
              </w:tabs>
              <w:ind w:left="36" w:firstLine="0"/>
              <w:rPr>
                <w:del w:id="1407" w:author="E6CORGRP" w:date="2014-05-19T12:54:00Z"/>
                <w:sz w:val="24"/>
                <w:szCs w:val="24"/>
              </w:rPr>
            </w:pPr>
            <w:r w:rsidRPr="00F92DD4">
              <w:rPr>
                <w:sz w:val="22"/>
                <w:szCs w:val="22"/>
              </w:rPr>
              <w:t xml:space="preserve">Boat ramps </w:t>
            </w:r>
            <w:del w:id="1408" w:author="E6CORGRP" w:date="2014-05-23T13:45:00Z">
              <w:r w:rsidRPr="00311AC5" w:rsidDel="00311AC5">
                <w:rPr>
                  <w:sz w:val="22"/>
                  <w:szCs w:val="22"/>
                  <w:highlight w:val="lightGray"/>
                </w:rPr>
                <w:delText xml:space="preserve">in </w:delText>
              </w:r>
              <w:r w:rsidRPr="00311AC5" w:rsidDel="00311AC5">
                <w:rPr>
                  <w:sz w:val="24"/>
                  <w:szCs w:val="24"/>
                  <w:highlight w:val="lightGray"/>
                </w:rPr>
                <w:delText>non-</w:delText>
              </w:r>
            </w:del>
            <w:del w:id="1409" w:author="E6CORGRP" w:date="2014-05-19T12:59:00Z">
              <w:r w:rsidRPr="00311AC5" w:rsidDel="00F46CF8">
                <w:rPr>
                  <w:sz w:val="24"/>
                  <w:szCs w:val="24"/>
                  <w:highlight w:val="lightGray"/>
                </w:rPr>
                <w:delText xml:space="preserve">tidal </w:delText>
              </w:r>
            </w:del>
            <w:del w:id="1410" w:author="E6CORGRP" w:date="2014-05-23T13:45:00Z">
              <w:r w:rsidRPr="00311AC5" w:rsidDel="00311AC5">
                <w:rPr>
                  <w:sz w:val="24"/>
                  <w:szCs w:val="24"/>
                  <w:highlight w:val="lightGray"/>
                </w:rPr>
                <w:delText>waters</w:delText>
              </w:r>
            </w:del>
            <w:ins w:id="1411" w:author="E6CORGRP" w:date="2014-05-19T12:54:00Z">
              <w:r w:rsidR="0015604F" w:rsidRPr="00311AC5">
                <w:rPr>
                  <w:sz w:val="24"/>
                  <w:szCs w:val="24"/>
                </w:rPr>
                <w:t>a</w:t>
              </w:r>
            </w:ins>
            <w:del w:id="1412" w:author="E6CORGRP" w:date="2014-05-19T12:54:00Z">
              <w:r w:rsidRPr="00311AC5" w:rsidDel="0015604F">
                <w:rPr>
                  <w:sz w:val="24"/>
                  <w:szCs w:val="24"/>
                </w:rPr>
                <w:delText>:</w:delText>
              </w:r>
            </w:del>
          </w:p>
          <w:p w:rsidR="00F71F00" w:rsidRDefault="008A6E94">
            <w:pPr>
              <w:pStyle w:val="ListParagraph"/>
              <w:numPr>
                <w:ilvl w:val="1"/>
                <w:numId w:val="114"/>
              </w:numPr>
              <w:tabs>
                <w:tab w:val="left" w:pos="306"/>
                <w:tab w:val="left" w:pos="576"/>
              </w:tabs>
              <w:ind w:left="0" w:firstLine="306"/>
              <w:rPr>
                <w:del w:id="1413" w:author="E6CORGRP" w:date="2014-04-10T10:50:00Z"/>
                <w:sz w:val="24"/>
                <w:szCs w:val="24"/>
                <w:highlight w:val="lightGray"/>
              </w:rPr>
              <w:pPrChange w:id="1414" w:author="E6CORGRP" w:date="2014-05-19T12:54:00Z">
                <w:pPr>
                  <w:pStyle w:val="ListParagraph"/>
                  <w:keepNext/>
                  <w:numPr>
                    <w:ilvl w:val="1"/>
                    <w:numId w:val="114"/>
                  </w:numPr>
                  <w:tabs>
                    <w:tab w:val="left" w:pos="576"/>
                    <w:tab w:val="left" w:pos="5040"/>
                  </w:tabs>
                  <w:ind w:left="0" w:firstLine="306"/>
                  <w:outlineLvl w:val="1"/>
                </w:pPr>
              </w:pPrChange>
            </w:pPr>
            <w:del w:id="1415" w:author="E6CORGRP" w:date="2014-04-10T10:50:00Z">
              <w:r w:rsidRPr="00311AC5" w:rsidDel="00B0799F">
                <w:rPr>
                  <w:sz w:val="24"/>
                  <w:szCs w:val="24"/>
                  <w:highlight w:val="lightGray"/>
                </w:rPr>
                <w:delText>Are not associated with a boating facility</w:delText>
              </w:r>
              <w:r w:rsidRPr="00311AC5" w:rsidDel="00B0799F">
                <w:rPr>
                  <w:sz w:val="24"/>
                  <w:szCs w:val="24"/>
                  <w:highlight w:val="lightGray"/>
                  <w:vertAlign w:val="superscript"/>
                </w:rPr>
                <w:delText>6</w:delText>
              </w:r>
              <w:r w:rsidRPr="00311AC5" w:rsidDel="00B0799F">
                <w:rPr>
                  <w:sz w:val="24"/>
                  <w:szCs w:val="24"/>
                  <w:highlight w:val="lightGray"/>
                </w:rPr>
                <w:delText xml:space="preserve"> or </w:delText>
              </w:r>
              <w:r w:rsidR="00E466E0" w:rsidRPr="00311AC5" w:rsidDel="00B0799F">
                <w:rPr>
                  <w:sz w:val="24"/>
                  <w:szCs w:val="24"/>
                  <w:highlight w:val="lightGray"/>
                </w:rPr>
                <w:delText xml:space="preserve">do not </w:delText>
              </w:r>
              <w:r w:rsidRPr="00311AC5" w:rsidDel="00B0799F">
                <w:rPr>
                  <w:sz w:val="24"/>
                  <w:szCs w:val="24"/>
                  <w:highlight w:val="lightGray"/>
                </w:rPr>
                <w:delText>provide public</w:delText>
              </w:r>
              <w:r w:rsidRPr="00311AC5" w:rsidDel="00B0799F">
                <w:rPr>
                  <w:bCs/>
                  <w:sz w:val="24"/>
                  <w:szCs w:val="24"/>
                  <w:highlight w:val="lightGray"/>
                </w:rPr>
                <w:delText xml:space="preserve">, community </w:delText>
              </w:r>
              <w:r w:rsidRPr="00311AC5" w:rsidDel="00B0799F">
                <w:rPr>
                  <w:sz w:val="24"/>
                  <w:szCs w:val="24"/>
                  <w:highlight w:val="lightGray"/>
                </w:rPr>
                <w:delText xml:space="preserve">or </w:delText>
              </w:r>
              <w:r w:rsidRPr="00311AC5" w:rsidDel="00B0799F">
                <w:rPr>
                  <w:bCs/>
                  <w:sz w:val="24"/>
                  <w:szCs w:val="24"/>
                  <w:highlight w:val="lightGray"/>
                </w:rPr>
                <w:delText>government</w:delText>
              </w:r>
              <w:r w:rsidRPr="00311AC5" w:rsidDel="00B0799F">
                <w:rPr>
                  <w:sz w:val="24"/>
                  <w:szCs w:val="24"/>
                  <w:highlight w:val="lightGray"/>
                </w:rPr>
                <w:delText xml:space="preserve"> uses;</w:delText>
              </w:r>
              <w:r w:rsidR="006A6E8E" w:rsidRPr="00311AC5" w:rsidDel="00B0799F">
                <w:rPr>
                  <w:sz w:val="24"/>
                  <w:szCs w:val="24"/>
                  <w:highlight w:val="lightGray"/>
                </w:rPr>
                <w:delText xml:space="preserve"> and</w:delText>
              </w:r>
            </w:del>
          </w:p>
          <w:p w:rsidR="008A6E94" w:rsidRPr="00311AC5" w:rsidDel="0015604F" w:rsidRDefault="008A6E94" w:rsidP="0015604F">
            <w:pPr>
              <w:pStyle w:val="ListParagraph"/>
              <w:rPr>
                <w:del w:id="1416" w:author="E6CORGRP" w:date="2014-05-19T12:52:00Z"/>
                <w:sz w:val="24"/>
                <w:szCs w:val="24"/>
                <w:highlight w:val="lightGray"/>
              </w:rPr>
            </w:pPr>
            <w:del w:id="1417" w:author="E6CORGRP" w:date="2014-04-10T10:51:00Z">
              <w:r w:rsidRPr="00311AC5" w:rsidDel="00B0799F">
                <w:rPr>
                  <w:sz w:val="24"/>
                  <w:szCs w:val="24"/>
                  <w:highlight w:val="lightGray"/>
                </w:rPr>
                <w:delText>b</w:delText>
              </w:r>
            </w:del>
            <w:del w:id="1418" w:author="E6CORGRP" w:date="2014-05-19T12:52:00Z">
              <w:r w:rsidRPr="00311AC5" w:rsidDel="0015604F">
                <w:rPr>
                  <w:sz w:val="24"/>
                  <w:szCs w:val="24"/>
                  <w:highlight w:val="lightGray"/>
                </w:rPr>
                <w:delText>.</w:delText>
              </w:r>
              <w:r w:rsidRPr="00311AC5" w:rsidDel="0015604F">
                <w:rPr>
                  <w:sz w:val="24"/>
                  <w:szCs w:val="24"/>
                  <w:highlight w:val="lightGray"/>
                </w:rPr>
                <w:tab/>
              </w:r>
            </w:del>
            <w:del w:id="1419" w:author="E6CORGRP" w:date="2014-03-27T13:20:00Z">
              <w:r w:rsidRPr="00311AC5" w:rsidDel="00F92DD4">
                <w:rPr>
                  <w:sz w:val="24"/>
                  <w:szCs w:val="24"/>
                  <w:highlight w:val="lightGray"/>
                </w:rPr>
                <w:delText>H</w:delText>
              </w:r>
            </w:del>
            <w:del w:id="1420" w:author="E6CORGRP" w:date="2014-03-27T13:19:00Z">
              <w:r w:rsidRPr="00311AC5" w:rsidDel="00F92DD4">
                <w:rPr>
                  <w:sz w:val="24"/>
                  <w:szCs w:val="24"/>
                  <w:highlight w:val="lightGray"/>
                </w:rPr>
                <w:delText>ave a</w:delText>
              </w:r>
              <w:r w:rsidRPr="00311AC5" w:rsidDel="00F92DD4">
                <w:rPr>
                  <w:rFonts w:eastAsia="Melior"/>
                  <w:sz w:val="24"/>
                  <w:szCs w:val="24"/>
                  <w:highlight w:val="lightGray"/>
                </w:rPr>
                <w:delText xml:space="preserve"> discharge into waters of the U.S. that does not exceed 50 cubic yards and d</w:delText>
              </w:r>
            </w:del>
            <w:del w:id="1421" w:author="E6CORGRP" w:date="2014-05-19T12:52:00Z">
              <w:r w:rsidRPr="00311AC5" w:rsidDel="0015604F">
                <w:rPr>
                  <w:rFonts w:eastAsia="Melior"/>
                  <w:sz w:val="24"/>
                  <w:szCs w:val="24"/>
                  <w:highlight w:val="lightGray"/>
                </w:rPr>
                <w:delText>o not occur in SAS other than wetlands;</w:delText>
              </w:r>
              <w:r w:rsidR="006A6E8E" w:rsidRPr="00311AC5" w:rsidDel="0015604F">
                <w:rPr>
                  <w:sz w:val="24"/>
                  <w:szCs w:val="24"/>
                  <w:highlight w:val="lightGray"/>
                </w:rPr>
                <w:delText xml:space="preserve"> and</w:delText>
              </w:r>
            </w:del>
          </w:p>
          <w:p w:rsidR="00F71F00" w:rsidRPr="00F71F00" w:rsidRDefault="008A6E94">
            <w:pPr>
              <w:pStyle w:val="ListParagraph"/>
              <w:rPr>
                <w:del w:id="1422" w:author="E6CORGRP" w:date="2014-04-10T10:08:00Z"/>
                <w:rFonts w:eastAsia="Melior"/>
                <w:sz w:val="24"/>
                <w:szCs w:val="24"/>
                <w:rPrChange w:id="1423" w:author="E6CORGRP" w:date="2014-05-23T13:44:00Z">
                  <w:rPr>
                    <w:del w:id="1424" w:author="E6CORGRP" w:date="2014-04-10T10:08:00Z"/>
                    <w:rFonts w:eastAsia="Melior"/>
                    <w:sz w:val="24"/>
                  </w:rPr>
                </w:rPrChange>
              </w:rPr>
              <w:pPrChange w:id="1425" w:author="E6CORGRP" w:date="2014-05-19T12:54:00Z">
                <w:pPr>
                  <w:keepNext/>
                  <w:tabs>
                    <w:tab w:val="left" w:pos="360"/>
                    <w:tab w:val="left" w:pos="576"/>
                    <w:tab w:val="left" w:pos="5040"/>
                  </w:tabs>
                  <w:ind w:left="2160" w:firstLine="306"/>
                  <w:outlineLvl w:val="1"/>
                </w:pPr>
              </w:pPrChange>
            </w:pPr>
            <w:del w:id="1426" w:author="E6CORGRP" w:date="2014-05-19T12:54:00Z">
              <w:r w:rsidRPr="00311AC5" w:rsidDel="0015604F">
                <w:rPr>
                  <w:rFonts w:eastAsia="Melior"/>
                  <w:sz w:val="24"/>
                  <w:szCs w:val="24"/>
                  <w:highlight w:val="lightGray"/>
                </w:rPr>
                <w:delText>.</w:delText>
              </w:r>
              <w:r w:rsidRPr="00311AC5" w:rsidDel="0015604F">
                <w:rPr>
                  <w:rFonts w:eastAsia="Melior"/>
                  <w:sz w:val="24"/>
                  <w:szCs w:val="24"/>
                  <w:highlight w:val="lightGray"/>
                </w:rPr>
                <w:tab/>
              </w:r>
            </w:del>
            <w:del w:id="1427" w:author="E6CORGRP" w:date="2014-04-10T10:07:00Z">
              <w:r w:rsidR="00E923F5" w:rsidRPr="00311AC5">
                <w:rPr>
                  <w:rFonts w:eastAsia="Melior"/>
                  <w:sz w:val="24"/>
                  <w:szCs w:val="24"/>
                  <w:highlight w:val="lightGray"/>
                </w:rPr>
                <w:delText>Are &lt;15 feet wide for t</w:delText>
              </w:r>
              <w:r w:rsidR="009D3F22" w:rsidRPr="00311AC5" w:rsidDel="00E466E0">
                <w:rPr>
                  <w:rFonts w:eastAsia="Melior"/>
                  <w:sz w:val="24"/>
                  <w:szCs w:val="24"/>
                  <w:highlight w:val="lightGray"/>
                </w:rPr>
                <w:delText>he ramp and &lt;25 feet wide for the ramp and associated base fill</w:delText>
              </w:r>
            </w:del>
            <w:del w:id="1428" w:author="E6CORGRP" w:date="2014-04-10T10:08:00Z">
              <w:r w:rsidRPr="00311AC5" w:rsidDel="00E466E0">
                <w:rPr>
                  <w:rFonts w:eastAsia="Melior"/>
                  <w:sz w:val="24"/>
                  <w:szCs w:val="24"/>
                </w:rPr>
                <w:delText>; and</w:delText>
              </w:r>
            </w:del>
          </w:p>
          <w:p w:rsidR="00436C3B" w:rsidRPr="00311AC5" w:rsidRDefault="008A6E94" w:rsidP="0015604F">
            <w:pPr>
              <w:pStyle w:val="ListParagraph"/>
              <w:numPr>
                <w:ilvl w:val="0"/>
                <w:numId w:val="156"/>
              </w:numPr>
              <w:tabs>
                <w:tab w:val="left" w:pos="306"/>
              </w:tabs>
              <w:ind w:left="36" w:firstLine="0"/>
              <w:rPr>
                <w:ins w:id="1429" w:author="E6CORGRP" w:date="2013-12-12T16:58:00Z"/>
                <w:sz w:val="24"/>
                <w:szCs w:val="24"/>
                <w:highlight w:val="yellow"/>
              </w:rPr>
            </w:pPr>
            <w:del w:id="1430" w:author="E6CORGRP" w:date="2014-04-10T10:08:00Z">
              <w:r w:rsidRPr="00311AC5" w:rsidDel="00E466E0">
                <w:rPr>
                  <w:rFonts w:eastAsia="Melior"/>
                  <w:sz w:val="24"/>
                  <w:szCs w:val="24"/>
                </w:rPr>
                <w:delText>d.</w:delText>
              </w:r>
              <w:r w:rsidRPr="00311AC5" w:rsidDel="00E466E0">
                <w:rPr>
                  <w:rFonts w:eastAsia="Melior"/>
                  <w:sz w:val="24"/>
                  <w:szCs w:val="24"/>
                </w:rPr>
                <w:tab/>
              </w:r>
            </w:del>
            <w:del w:id="1431" w:author="E6CORGRP" w:date="2014-05-19T12:53:00Z">
              <w:r w:rsidRPr="00311AC5" w:rsidDel="0015604F">
                <w:rPr>
                  <w:rFonts w:eastAsia="Melior"/>
                  <w:sz w:val="24"/>
                  <w:szCs w:val="24"/>
                </w:rPr>
                <w:delText>A</w:delText>
              </w:r>
            </w:del>
            <w:r w:rsidRPr="00311AC5">
              <w:rPr>
                <w:rFonts w:eastAsia="Melior"/>
                <w:sz w:val="24"/>
                <w:szCs w:val="24"/>
              </w:rPr>
              <w:t xml:space="preserve">re not </w:t>
            </w:r>
            <w:r w:rsidRPr="00311AC5">
              <w:rPr>
                <w:sz w:val="24"/>
                <w:szCs w:val="24"/>
              </w:rPr>
              <w:t>located within 25 feet of property lines.  The Corps may require a letter of no objection from the abutter(s)</w:t>
            </w:r>
            <w:r w:rsidR="00436C3B" w:rsidRPr="00311AC5">
              <w:rPr>
                <w:sz w:val="24"/>
                <w:szCs w:val="24"/>
              </w:rPr>
              <w:t>; and</w:t>
            </w:r>
          </w:p>
          <w:p w:rsidR="008B6F48" w:rsidRPr="0015604F" w:rsidRDefault="008B6F48" w:rsidP="0050563E">
            <w:pPr>
              <w:keepNext/>
              <w:tabs>
                <w:tab w:val="left" w:pos="360"/>
                <w:tab w:val="left" w:pos="576"/>
                <w:tab w:val="left" w:pos="5040"/>
              </w:tabs>
              <w:ind w:left="36"/>
              <w:outlineLvl w:val="1"/>
              <w:rPr>
                <w:sz w:val="22"/>
                <w:szCs w:val="22"/>
              </w:rPr>
            </w:pPr>
          </w:p>
        </w:tc>
        <w:tc>
          <w:tcPr>
            <w:tcW w:w="4950" w:type="dxa"/>
          </w:tcPr>
          <w:p w:rsidR="00721DC8" w:rsidRPr="00F92DD4" w:rsidRDefault="008A6E94">
            <w:pPr>
              <w:pStyle w:val="ListParagraph"/>
              <w:numPr>
                <w:ilvl w:val="0"/>
                <w:numId w:val="157"/>
              </w:numPr>
              <w:tabs>
                <w:tab w:val="left" w:pos="216"/>
              </w:tabs>
              <w:ind w:left="0" w:firstLine="0"/>
              <w:rPr>
                <w:sz w:val="22"/>
                <w:szCs w:val="22"/>
              </w:rPr>
            </w:pPr>
            <w:r w:rsidRPr="00F92DD4">
              <w:rPr>
                <w:sz w:val="22"/>
                <w:szCs w:val="22"/>
              </w:rPr>
              <w:t xml:space="preserve">Impacts </w:t>
            </w:r>
            <w:ins w:id="1432" w:author="E6CORGRP" w:date="2014-03-24T08:54:00Z">
              <w:r w:rsidR="002F5D4C" w:rsidRPr="00F92DD4">
                <w:rPr>
                  <w:sz w:val="22"/>
                  <w:szCs w:val="22"/>
                  <w:highlight w:val="green"/>
                </w:rPr>
                <w:t xml:space="preserve">meet the PCN limits </w:t>
              </w:r>
            </w:ins>
            <w:del w:id="1433" w:author="E6CORGRP" w:date="2014-03-24T08:54:00Z">
              <w:r w:rsidRPr="00F92DD4" w:rsidDel="002F5D4C">
                <w:rPr>
                  <w:sz w:val="22"/>
                  <w:szCs w:val="22"/>
                  <w:highlight w:val="green"/>
                </w:rPr>
                <w:delText>exceed the PCN thresholds</w:delText>
              </w:r>
              <w:r w:rsidRPr="00F92DD4" w:rsidDel="002F5D4C">
                <w:rPr>
                  <w:sz w:val="22"/>
                  <w:szCs w:val="22"/>
                </w:rPr>
                <w:delText xml:space="preserve"> </w:delText>
              </w:r>
            </w:del>
            <w:r w:rsidRPr="00F92DD4">
              <w:rPr>
                <w:sz w:val="22"/>
                <w:szCs w:val="22"/>
              </w:rPr>
              <w:t>on page 4;</w:t>
            </w:r>
            <w:r w:rsidR="006A6E8E" w:rsidRPr="00F92DD4">
              <w:rPr>
                <w:sz w:val="22"/>
                <w:szCs w:val="22"/>
              </w:rPr>
              <w:t xml:space="preserve"> or</w:t>
            </w:r>
          </w:p>
          <w:p w:rsidR="0015604F" w:rsidRPr="00F92DD4" w:rsidRDefault="008A6E94">
            <w:pPr>
              <w:pStyle w:val="ListParagraph"/>
              <w:numPr>
                <w:ilvl w:val="0"/>
                <w:numId w:val="157"/>
              </w:numPr>
              <w:tabs>
                <w:tab w:val="left" w:pos="216"/>
              </w:tabs>
              <w:ind w:left="0" w:firstLine="0"/>
              <w:rPr>
                <w:ins w:id="1434" w:author="E6CORGRP" w:date="2014-05-19T12:53:00Z"/>
                <w:sz w:val="22"/>
                <w:szCs w:val="22"/>
              </w:rPr>
            </w:pPr>
            <w:r w:rsidRPr="00F92DD4">
              <w:rPr>
                <w:sz w:val="22"/>
                <w:szCs w:val="22"/>
              </w:rPr>
              <w:t xml:space="preserve">The activity occurs in </w:t>
            </w:r>
            <w:del w:id="1435" w:author="E6CORGRP" w:date="2014-05-19T12:40:00Z">
              <w:r w:rsidRPr="00E73B38" w:rsidDel="00C3458C">
                <w:rPr>
                  <w:sz w:val="22"/>
                  <w:szCs w:val="22"/>
                  <w:highlight w:val="lightGray"/>
                </w:rPr>
                <w:delText xml:space="preserve">tidal or non-tidal </w:delText>
              </w:r>
            </w:del>
            <w:r w:rsidRPr="00F92DD4">
              <w:rPr>
                <w:sz w:val="22"/>
                <w:szCs w:val="22"/>
              </w:rPr>
              <w:t>navigable waters of the U.S.; or</w:t>
            </w:r>
          </w:p>
          <w:p w:rsidR="008A6E94" w:rsidRPr="00F92DD4" w:rsidRDefault="008A6E94" w:rsidP="00311AC5">
            <w:pPr>
              <w:pStyle w:val="ListParagraph"/>
              <w:numPr>
                <w:ilvl w:val="0"/>
                <w:numId w:val="157"/>
              </w:numPr>
              <w:tabs>
                <w:tab w:val="left" w:pos="216"/>
              </w:tabs>
              <w:ind w:left="0" w:firstLine="0"/>
              <w:rPr>
                <w:sz w:val="22"/>
                <w:szCs w:val="22"/>
              </w:rPr>
            </w:pPr>
            <w:r w:rsidRPr="0015604F">
              <w:rPr>
                <w:sz w:val="22"/>
                <w:szCs w:val="22"/>
              </w:rPr>
              <w:t xml:space="preserve">Boat ramps </w:t>
            </w:r>
            <w:del w:id="1436" w:author="E6CORGRP" w:date="2014-05-23T13:45:00Z">
              <w:r w:rsidRPr="00311AC5" w:rsidDel="00311AC5">
                <w:rPr>
                  <w:sz w:val="22"/>
                  <w:szCs w:val="22"/>
                  <w:highlight w:val="lightGray"/>
                </w:rPr>
                <w:delText>in non-</w:delText>
              </w:r>
            </w:del>
            <w:del w:id="1437" w:author="E6CORGRP" w:date="2014-05-19T12:59:00Z">
              <w:r w:rsidR="00BB21C7" w:rsidRPr="00311AC5">
                <w:rPr>
                  <w:sz w:val="22"/>
                  <w:szCs w:val="22"/>
                  <w:highlight w:val="lightGray"/>
                </w:rPr>
                <w:delText xml:space="preserve">tidal </w:delText>
              </w:r>
            </w:del>
            <w:del w:id="1438" w:author="E6CORGRP" w:date="2014-05-23T13:45:00Z">
              <w:r w:rsidRPr="00311AC5" w:rsidDel="00311AC5">
                <w:rPr>
                  <w:sz w:val="22"/>
                  <w:szCs w:val="22"/>
                  <w:highlight w:val="lightGray"/>
                </w:rPr>
                <w:delText>waters</w:delText>
              </w:r>
            </w:del>
            <w:ins w:id="1439" w:author="E6CORGRP" w:date="2014-05-19T12:53:00Z">
              <w:r w:rsidR="0015604F" w:rsidRPr="0015604F">
                <w:rPr>
                  <w:sz w:val="22"/>
                  <w:szCs w:val="22"/>
                </w:rPr>
                <w:t>a</w:t>
              </w:r>
            </w:ins>
            <w:r w:rsidRPr="00F92DD4">
              <w:rPr>
                <w:rFonts w:eastAsia="Melior"/>
                <w:sz w:val="22"/>
                <w:szCs w:val="22"/>
              </w:rPr>
              <w:t xml:space="preserve">re </w:t>
            </w:r>
            <w:r w:rsidRPr="00F92DD4">
              <w:rPr>
                <w:sz w:val="22"/>
                <w:szCs w:val="22"/>
              </w:rPr>
              <w:t>located within 25 feet of property lines.  The Corps may require a letter of no objection from the abutter(s).</w:t>
            </w:r>
          </w:p>
        </w:tc>
        <w:tc>
          <w:tcPr>
            <w:tcW w:w="3894" w:type="dxa"/>
          </w:tcPr>
          <w:p w:rsidR="00721DC8" w:rsidRPr="008A1004" w:rsidRDefault="008A6E94">
            <w:pPr>
              <w:pStyle w:val="ListParagraph"/>
              <w:numPr>
                <w:ilvl w:val="0"/>
                <w:numId w:val="113"/>
              </w:numPr>
              <w:tabs>
                <w:tab w:val="left" w:pos="216"/>
              </w:tabs>
              <w:ind w:left="0" w:right="-180" w:firstLine="0"/>
              <w:rPr>
                <w:sz w:val="22"/>
                <w:szCs w:val="22"/>
              </w:rPr>
            </w:pPr>
            <w:r w:rsidRPr="008A1004">
              <w:rPr>
                <w:rFonts w:eastAsia="Melior"/>
                <w:sz w:val="22"/>
                <w:szCs w:val="22"/>
              </w:rPr>
              <w:t>Base material other than crushed stone, gravel or other suitable and structurally stable material;</w:t>
            </w:r>
            <w:r w:rsidR="006A6E8E" w:rsidRPr="008A1004">
              <w:rPr>
                <w:sz w:val="22"/>
                <w:szCs w:val="22"/>
              </w:rPr>
              <w:t xml:space="preserve"> or</w:t>
            </w:r>
          </w:p>
          <w:p w:rsidR="00721DC8" w:rsidRPr="008A1004" w:rsidRDefault="008A6E94">
            <w:pPr>
              <w:pStyle w:val="ListParagraph"/>
              <w:numPr>
                <w:ilvl w:val="0"/>
                <w:numId w:val="113"/>
              </w:numPr>
              <w:tabs>
                <w:tab w:val="left" w:pos="216"/>
              </w:tabs>
              <w:ind w:left="0" w:right="-180" w:firstLine="0"/>
              <w:rPr>
                <w:sz w:val="22"/>
                <w:szCs w:val="22"/>
              </w:rPr>
            </w:pPr>
            <w:r w:rsidRPr="008A1004">
              <w:rPr>
                <w:rFonts w:eastAsia="Melior"/>
                <w:sz w:val="22"/>
                <w:szCs w:val="22"/>
              </w:rPr>
              <w:t>Excavation beyond that limited to the area necessary for site preparation; or</w:t>
            </w:r>
          </w:p>
          <w:p w:rsidR="00721DC8" w:rsidRPr="008A1004" w:rsidRDefault="008A6E94">
            <w:pPr>
              <w:pStyle w:val="ListParagraph"/>
              <w:numPr>
                <w:ilvl w:val="0"/>
                <w:numId w:val="113"/>
              </w:numPr>
              <w:tabs>
                <w:tab w:val="left" w:pos="216"/>
              </w:tabs>
              <w:ind w:left="0" w:right="-180" w:firstLine="0"/>
              <w:rPr>
                <w:sz w:val="22"/>
                <w:szCs w:val="22"/>
              </w:rPr>
            </w:pPr>
            <w:r w:rsidRPr="008A1004">
              <w:rPr>
                <w:rFonts w:eastAsia="Melior"/>
                <w:sz w:val="22"/>
                <w:szCs w:val="22"/>
              </w:rPr>
              <w:t>Excavated material that is removed to an area that has waters of the U.S.</w:t>
            </w:r>
          </w:p>
          <w:p w:rsidR="008A6E94" w:rsidRPr="008A1004" w:rsidRDefault="008A6E94" w:rsidP="008A6E94">
            <w:pPr>
              <w:pStyle w:val="ListParagraph"/>
              <w:tabs>
                <w:tab w:val="left" w:pos="216"/>
              </w:tabs>
              <w:ind w:left="0"/>
              <w:rPr>
                <w:sz w:val="22"/>
                <w:szCs w:val="22"/>
              </w:rPr>
            </w:pPr>
          </w:p>
        </w:tc>
      </w:tr>
    </w:tbl>
    <w:p w:rsidR="008A6E94" w:rsidRDefault="008A6E94" w:rsidP="007C2107">
      <w:pPr>
        <w:autoSpaceDE w:val="0"/>
        <w:autoSpaceDN w:val="0"/>
        <w:adjustRightInd w:val="0"/>
        <w:rPr>
          <w:b/>
          <w:sz w:val="24"/>
          <w:szCs w:val="24"/>
          <w:u w:val="single"/>
        </w:rPr>
      </w:pPr>
    </w:p>
    <w:tbl>
      <w:tblPr>
        <w:tblStyle w:val="TableGrid"/>
        <w:tblW w:w="0" w:type="auto"/>
        <w:tblInd w:w="-36" w:type="dxa"/>
        <w:tblBorders>
          <w:top w:val="double" w:sz="4" w:space="0" w:color="auto"/>
          <w:left w:val="double" w:sz="4" w:space="0" w:color="auto"/>
          <w:bottom w:val="double" w:sz="4" w:space="0" w:color="auto"/>
          <w:right w:val="double" w:sz="4" w:space="0" w:color="auto"/>
        </w:tblBorders>
        <w:tblCellMar>
          <w:left w:w="144" w:type="dxa"/>
          <w:right w:w="144" w:type="dxa"/>
        </w:tblCellMar>
        <w:tblLook w:val="04A0" w:firstRow="1" w:lastRow="0" w:firstColumn="1" w:lastColumn="0" w:noHBand="0" w:noVBand="1"/>
      </w:tblPr>
      <w:tblGrid>
        <w:gridCol w:w="4860"/>
        <w:gridCol w:w="900"/>
        <w:gridCol w:w="4140"/>
        <w:gridCol w:w="900"/>
        <w:gridCol w:w="3804"/>
      </w:tblGrid>
      <w:tr w:rsidR="008A6E94" w:rsidRPr="00D55677" w:rsidDel="00135C71" w:rsidTr="008A6E94">
        <w:trPr>
          <w:del w:id="1440" w:author="E6CORGRP" w:date="2014-03-24T11:13:00Z"/>
        </w:trPr>
        <w:tc>
          <w:tcPr>
            <w:tcW w:w="14604" w:type="dxa"/>
            <w:gridSpan w:val="5"/>
            <w:shd w:val="clear" w:color="auto" w:fill="D9D9D9" w:themeFill="background1" w:themeFillShade="D9"/>
          </w:tcPr>
          <w:p w:rsidR="008A6E94" w:rsidRPr="00135C71" w:rsidDel="00135C71" w:rsidRDefault="00A757C5" w:rsidP="008A6E94">
            <w:pPr>
              <w:autoSpaceDE w:val="0"/>
              <w:autoSpaceDN w:val="0"/>
              <w:adjustRightInd w:val="0"/>
              <w:rPr>
                <w:del w:id="1441" w:author="E6CORGRP" w:date="2014-03-24T11:13:00Z"/>
                <w:rFonts w:eastAsia="Melior"/>
                <w:b/>
                <w:iCs/>
                <w:sz w:val="22"/>
                <w:szCs w:val="22"/>
                <w:highlight w:val="green"/>
                <w:u w:val="single"/>
              </w:rPr>
            </w:pPr>
            <w:del w:id="1442" w:author="E6CORGRP" w:date="2014-03-24T11:13:00Z">
              <w:r w:rsidRPr="00135C71" w:rsidDel="00135C71">
                <w:rPr>
                  <w:rFonts w:eastAsia="Melior"/>
                  <w:b/>
                  <w:sz w:val="22"/>
                  <w:szCs w:val="22"/>
                  <w:highlight w:val="green"/>
                  <w:u w:val="single"/>
                </w:rPr>
                <w:delText xml:space="preserve">Activity :  </w:delText>
              </w:r>
              <w:r w:rsidRPr="00135C71" w:rsidDel="00135C71">
                <w:rPr>
                  <w:rFonts w:eastAsia="Melior"/>
                  <w:b/>
                  <w:iCs/>
                  <w:sz w:val="22"/>
                  <w:szCs w:val="22"/>
                  <w:highlight w:val="green"/>
                  <w:u w:val="single"/>
                </w:rPr>
                <w:delText xml:space="preserve">Recreational Facilities </w:delText>
              </w:r>
              <w:r w:rsidRPr="00135C71" w:rsidDel="00135C71">
                <w:rPr>
                  <w:b/>
                  <w:sz w:val="22"/>
                  <w:szCs w:val="22"/>
                  <w:highlight w:val="green"/>
                  <w:u w:val="single"/>
                </w:rPr>
                <w:delText>(Section 404)</w:delText>
              </w:r>
            </w:del>
          </w:p>
          <w:p w:rsidR="008A6E94" w:rsidRPr="00135C71" w:rsidDel="00135C71" w:rsidRDefault="00A757C5" w:rsidP="004B41F3">
            <w:pPr>
              <w:autoSpaceDE w:val="0"/>
              <w:autoSpaceDN w:val="0"/>
              <w:adjustRightInd w:val="0"/>
              <w:rPr>
                <w:del w:id="1443" w:author="E6CORGRP" w:date="2014-03-24T11:13:00Z"/>
                <w:sz w:val="22"/>
                <w:szCs w:val="22"/>
                <w:highlight w:val="green"/>
              </w:rPr>
            </w:pPr>
            <w:del w:id="1444" w:author="E6CORGRP" w:date="2014-03-24T11:13:00Z">
              <w:r w:rsidRPr="00135C71" w:rsidDel="00135C71">
                <w:rPr>
                  <w:sz w:val="22"/>
                  <w:szCs w:val="22"/>
                  <w:highlight w:val="green"/>
                </w:rPr>
                <w:delText>Eligible for authorization under Activity in non-tidal waters of the U.S.</w:delText>
              </w:r>
              <w:r w:rsidRPr="00135C71" w:rsidDel="00135C71">
                <w:rPr>
                  <w:b/>
                  <w:sz w:val="22"/>
                  <w:szCs w:val="22"/>
                  <w:highlight w:val="green"/>
                </w:rPr>
                <w:delText xml:space="preserve"> </w:delText>
              </w:r>
              <w:r w:rsidRPr="00135C71" w:rsidDel="00135C71">
                <w:rPr>
                  <w:sz w:val="22"/>
                  <w:szCs w:val="22"/>
                  <w:highlight w:val="green"/>
                </w:rPr>
                <w:delText>are d</w:delText>
              </w:r>
              <w:r w:rsidRPr="00135C71" w:rsidDel="00135C71">
                <w:rPr>
                  <w:rFonts w:eastAsia="Melior"/>
                  <w:sz w:val="22"/>
                  <w:szCs w:val="22"/>
                  <w:highlight w:val="green"/>
                </w:rPr>
                <w:delText>ischarges of dredged or fill material for the construction or expansion of recreational facilities.  Examples of recreational facilities that may be authorized by this activity include playing fields (e.g., football fields, baseball fields), basketball courts, tennis courts, hiking trails, bike paths, golf courses, ski areas, horse paths, nature centers, and campgrounds (excluding recreational vehicle parks).  This activity also authorizes the construction or expansion of small support facilities, such as maintenance and storage buildings and stables that are directly related to the recreational activity, but it does not authorize the construction of hotels, restaurants, racetracks, stadiums, arenas, or similar facilities</w:delText>
              </w:r>
            </w:del>
          </w:p>
        </w:tc>
      </w:tr>
      <w:tr w:rsidR="008A6E94" w:rsidRPr="00D55677" w:rsidDel="00135C71" w:rsidTr="008A6E94">
        <w:trPr>
          <w:del w:id="1445" w:author="E6CORGRP" w:date="2014-03-24T11:13:00Z"/>
        </w:trPr>
        <w:tc>
          <w:tcPr>
            <w:tcW w:w="5760" w:type="dxa"/>
            <w:gridSpan w:val="2"/>
            <w:shd w:val="clear" w:color="auto" w:fill="D9D9D9" w:themeFill="background1" w:themeFillShade="D9"/>
          </w:tcPr>
          <w:p w:rsidR="008A6E94" w:rsidRPr="00135C71" w:rsidDel="00135C71" w:rsidRDefault="00A757C5" w:rsidP="008A6E94">
            <w:pPr>
              <w:tabs>
                <w:tab w:val="left" w:pos="162"/>
              </w:tabs>
              <w:rPr>
                <w:del w:id="1446" w:author="E6CORGRP" w:date="2014-03-24T11:13:00Z"/>
                <w:sz w:val="22"/>
                <w:szCs w:val="22"/>
                <w:highlight w:val="green"/>
              </w:rPr>
            </w:pPr>
            <w:del w:id="1447" w:author="E6CORGRP" w:date="2014-03-24T11:13:00Z">
              <w:r w:rsidRPr="00135C71" w:rsidDel="00135C71">
                <w:rPr>
                  <w:sz w:val="22"/>
                  <w:szCs w:val="22"/>
                  <w:highlight w:val="green"/>
                </w:rPr>
                <w:delText>Self-Verification Eligible</w:delText>
              </w:r>
            </w:del>
          </w:p>
        </w:tc>
        <w:tc>
          <w:tcPr>
            <w:tcW w:w="5040" w:type="dxa"/>
            <w:gridSpan w:val="2"/>
            <w:shd w:val="clear" w:color="auto" w:fill="D9D9D9" w:themeFill="background1" w:themeFillShade="D9"/>
          </w:tcPr>
          <w:p w:rsidR="008A6E94" w:rsidRPr="00135C71" w:rsidDel="00135C71" w:rsidRDefault="00A757C5" w:rsidP="008A6E94">
            <w:pPr>
              <w:rPr>
                <w:del w:id="1448" w:author="E6CORGRP" w:date="2014-03-24T11:13:00Z"/>
                <w:sz w:val="22"/>
                <w:szCs w:val="22"/>
                <w:highlight w:val="green"/>
              </w:rPr>
            </w:pPr>
            <w:del w:id="1449" w:author="E6CORGRP" w:date="2014-03-24T11:13:00Z">
              <w:r w:rsidRPr="00135C71" w:rsidDel="00135C71">
                <w:rPr>
                  <w:sz w:val="22"/>
                  <w:szCs w:val="22"/>
                  <w:highlight w:val="green"/>
                </w:rPr>
                <w:delText>PCN  Required</w:delText>
              </w:r>
            </w:del>
          </w:p>
        </w:tc>
        <w:tc>
          <w:tcPr>
            <w:tcW w:w="3804" w:type="dxa"/>
            <w:shd w:val="clear" w:color="auto" w:fill="D9D9D9" w:themeFill="background1" w:themeFillShade="D9"/>
          </w:tcPr>
          <w:p w:rsidR="008A6E94" w:rsidRPr="00135C71" w:rsidDel="00135C71" w:rsidRDefault="00A757C5" w:rsidP="008A6E94">
            <w:pPr>
              <w:pStyle w:val="ListParagraph"/>
              <w:ind w:left="0"/>
              <w:rPr>
                <w:del w:id="1450" w:author="E6CORGRP" w:date="2014-03-24T11:13:00Z"/>
                <w:sz w:val="22"/>
                <w:szCs w:val="22"/>
                <w:highlight w:val="green"/>
              </w:rPr>
            </w:pPr>
            <w:del w:id="1451" w:author="E6CORGRP" w:date="2014-03-24T11:13:00Z">
              <w:r w:rsidRPr="00135C71" w:rsidDel="00135C71">
                <w:rPr>
                  <w:sz w:val="22"/>
                  <w:szCs w:val="22"/>
                  <w:highlight w:val="green"/>
                </w:rPr>
                <w:delText>Not authorized/IP Required</w:delText>
              </w:r>
            </w:del>
          </w:p>
        </w:tc>
      </w:tr>
      <w:tr w:rsidR="008A6E94" w:rsidRPr="00D55677" w:rsidDel="00135C71" w:rsidTr="008A6E94">
        <w:trPr>
          <w:del w:id="1452" w:author="E6CORGRP" w:date="2014-03-24T11:13:00Z"/>
        </w:trPr>
        <w:tc>
          <w:tcPr>
            <w:tcW w:w="5760" w:type="dxa"/>
            <w:gridSpan w:val="2"/>
          </w:tcPr>
          <w:p w:rsidR="00721DC8" w:rsidRPr="00135C71" w:rsidDel="00135C71" w:rsidRDefault="00A757C5">
            <w:pPr>
              <w:pStyle w:val="ListParagraph"/>
              <w:numPr>
                <w:ilvl w:val="0"/>
                <w:numId w:val="158"/>
              </w:numPr>
              <w:tabs>
                <w:tab w:val="left" w:pos="306"/>
              </w:tabs>
              <w:ind w:left="36" w:firstLine="0"/>
              <w:rPr>
                <w:del w:id="1453" w:author="E6CORGRP" w:date="2014-03-24T11:13:00Z"/>
                <w:sz w:val="22"/>
                <w:szCs w:val="22"/>
                <w:highlight w:val="green"/>
              </w:rPr>
            </w:pPr>
            <w:del w:id="1454" w:author="E6CORGRP" w:date="2014-03-24T11:13:00Z">
              <w:r w:rsidRPr="00135C71" w:rsidDel="00135C71">
                <w:rPr>
                  <w:color w:val="000000"/>
                  <w:sz w:val="22"/>
                  <w:szCs w:val="22"/>
                  <w:highlight w:val="green"/>
                </w:rPr>
                <w:delText>Impacts do not exceed the PCN thresholds</w:delText>
              </w:r>
              <w:r w:rsidRPr="00135C71" w:rsidDel="00135C71">
                <w:rPr>
                  <w:sz w:val="22"/>
                  <w:szCs w:val="22"/>
                  <w:highlight w:val="green"/>
                </w:rPr>
                <w:delText xml:space="preserve"> on page 4; and</w:delText>
              </w:r>
            </w:del>
          </w:p>
          <w:p w:rsidR="00721DC8" w:rsidRPr="00135C71" w:rsidDel="00135C71" w:rsidRDefault="00A757C5">
            <w:pPr>
              <w:pStyle w:val="ListParagraph"/>
              <w:numPr>
                <w:ilvl w:val="0"/>
                <w:numId w:val="158"/>
              </w:numPr>
              <w:tabs>
                <w:tab w:val="left" w:pos="306"/>
              </w:tabs>
              <w:ind w:left="36" w:firstLine="0"/>
              <w:rPr>
                <w:del w:id="1455" w:author="E6CORGRP" w:date="2014-03-24T11:13:00Z"/>
                <w:sz w:val="22"/>
                <w:szCs w:val="22"/>
                <w:highlight w:val="green"/>
              </w:rPr>
            </w:pPr>
            <w:del w:id="1456" w:author="E6CORGRP" w:date="2014-03-24T11:13:00Z">
              <w:r w:rsidRPr="00135C71" w:rsidDel="00135C71">
                <w:rPr>
                  <w:sz w:val="22"/>
                  <w:szCs w:val="22"/>
                  <w:highlight w:val="green"/>
                </w:rPr>
                <w:delText>Stream channelization, relocation or loss of stream bed does not occur.</w:delText>
              </w:r>
            </w:del>
          </w:p>
        </w:tc>
        <w:tc>
          <w:tcPr>
            <w:tcW w:w="5040" w:type="dxa"/>
            <w:gridSpan w:val="2"/>
          </w:tcPr>
          <w:p w:rsidR="00721DC8" w:rsidRPr="00135C71" w:rsidDel="00135C71" w:rsidRDefault="00A757C5">
            <w:pPr>
              <w:pStyle w:val="ListParagraph"/>
              <w:numPr>
                <w:ilvl w:val="0"/>
                <w:numId w:val="118"/>
              </w:numPr>
              <w:tabs>
                <w:tab w:val="left" w:pos="306"/>
              </w:tabs>
              <w:ind w:left="0" w:firstLine="0"/>
              <w:rPr>
                <w:del w:id="1457" w:author="E6CORGRP" w:date="2014-03-24T11:13:00Z"/>
                <w:sz w:val="22"/>
                <w:szCs w:val="22"/>
                <w:highlight w:val="green"/>
              </w:rPr>
            </w:pPr>
            <w:del w:id="1458" w:author="E6CORGRP" w:date="2014-03-24T11:13:00Z">
              <w:r w:rsidRPr="00135C71" w:rsidDel="00135C71">
                <w:rPr>
                  <w:sz w:val="22"/>
                  <w:szCs w:val="22"/>
                  <w:highlight w:val="green"/>
                </w:rPr>
                <w:delText>Impacts in non-tidal waters exceed the PCN thresholds on page 4; or</w:delText>
              </w:r>
            </w:del>
          </w:p>
          <w:p w:rsidR="00721DC8" w:rsidRPr="00135C71" w:rsidDel="00135C71" w:rsidRDefault="00A757C5">
            <w:pPr>
              <w:pStyle w:val="ListParagraph"/>
              <w:numPr>
                <w:ilvl w:val="0"/>
                <w:numId w:val="118"/>
              </w:numPr>
              <w:tabs>
                <w:tab w:val="left" w:pos="306"/>
              </w:tabs>
              <w:ind w:left="0" w:firstLine="0"/>
              <w:rPr>
                <w:del w:id="1459" w:author="E6CORGRP" w:date="2014-03-24T11:13:00Z"/>
                <w:sz w:val="22"/>
                <w:szCs w:val="22"/>
                <w:highlight w:val="green"/>
              </w:rPr>
            </w:pPr>
            <w:del w:id="1460" w:author="E6CORGRP" w:date="2014-03-24T11:13:00Z">
              <w:r w:rsidRPr="00135C71" w:rsidDel="00135C71">
                <w:rPr>
                  <w:sz w:val="22"/>
                  <w:szCs w:val="22"/>
                  <w:highlight w:val="green"/>
                </w:rPr>
                <w:delText>Stream channelization, relocation or loss of stream bed occurs.</w:delText>
              </w:r>
            </w:del>
          </w:p>
        </w:tc>
        <w:tc>
          <w:tcPr>
            <w:tcW w:w="3804" w:type="dxa"/>
          </w:tcPr>
          <w:p w:rsidR="008A6E94" w:rsidRPr="00135C71" w:rsidDel="00135C71" w:rsidRDefault="00A757C5" w:rsidP="008A6E94">
            <w:pPr>
              <w:pStyle w:val="ListParagraph"/>
              <w:tabs>
                <w:tab w:val="left" w:pos="216"/>
              </w:tabs>
              <w:ind w:left="0"/>
              <w:rPr>
                <w:del w:id="1461" w:author="E6CORGRP" w:date="2014-03-24T11:13:00Z"/>
                <w:sz w:val="22"/>
                <w:szCs w:val="22"/>
                <w:highlight w:val="green"/>
              </w:rPr>
            </w:pPr>
            <w:del w:id="1462" w:author="E6CORGRP" w:date="2014-03-24T11:13:00Z">
              <w:r w:rsidRPr="00135C71" w:rsidDel="00135C71">
                <w:rPr>
                  <w:sz w:val="22"/>
                  <w:szCs w:val="22"/>
                  <w:highlight w:val="green"/>
                </w:rPr>
                <w:delText>1. Impacts exceed the GP thresholds on page 4.</w:delText>
              </w:r>
            </w:del>
          </w:p>
        </w:tc>
      </w:tr>
      <w:tr w:rsidR="00606322" w:rsidRPr="000972CC" w:rsidTr="00606322">
        <w:tc>
          <w:tcPr>
            <w:tcW w:w="14604" w:type="dxa"/>
            <w:gridSpan w:val="5"/>
            <w:shd w:val="clear" w:color="auto" w:fill="D9D9D9" w:themeFill="background1" w:themeFillShade="D9"/>
          </w:tcPr>
          <w:p w:rsidR="00606322" w:rsidRPr="00EB15C6" w:rsidRDefault="00D931DB" w:rsidP="004B41F3">
            <w:pPr>
              <w:pStyle w:val="ListParagraph"/>
              <w:ind w:left="0" w:right="-162"/>
              <w:rPr>
                <w:rFonts w:eastAsia="Melior"/>
                <w:b/>
                <w:iCs/>
                <w:sz w:val="22"/>
                <w:szCs w:val="22"/>
                <w:u w:val="single"/>
              </w:rPr>
            </w:pPr>
            <w:bookmarkStart w:id="1463" w:name="OLE_LINK21"/>
            <w:bookmarkStart w:id="1464" w:name="OLE_LINK22"/>
            <w:r w:rsidRPr="00867CA7">
              <w:rPr>
                <w:b/>
                <w:sz w:val="22"/>
                <w:szCs w:val="22"/>
                <w:u w:val="single"/>
              </w:rPr>
              <w:t xml:space="preserve">GP </w:t>
            </w:r>
            <w:r w:rsidR="004B41F3" w:rsidRPr="00867CA7">
              <w:rPr>
                <w:b/>
                <w:sz w:val="22"/>
                <w:szCs w:val="22"/>
                <w:u w:val="single"/>
              </w:rPr>
              <w:t>1</w:t>
            </w:r>
            <w:r w:rsidR="00F84860">
              <w:rPr>
                <w:b/>
                <w:sz w:val="22"/>
                <w:szCs w:val="22"/>
                <w:u w:val="single"/>
              </w:rPr>
              <w:t>3</w:t>
            </w:r>
            <w:r w:rsidR="00DF1617" w:rsidRPr="00867CA7">
              <w:rPr>
                <w:b/>
                <w:sz w:val="22"/>
                <w:szCs w:val="22"/>
                <w:u w:val="single"/>
              </w:rPr>
              <w:t>.</w:t>
            </w:r>
            <w:r w:rsidR="00606322" w:rsidRPr="00867CA7">
              <w:rPr>
                <w:b/>
                <w:sz w:val="22"/>
                <w:szCs w:val="22"/>
                <w:u w:val="single"/>
              </w:rPr>
              <w:t xml:space="preserve"> </w:t>
            </w:r>
            <w:r w:rsidR="00606322" w:rsidRPr="00867CA7">
              <w:rPr>
                <w:rFonts w:eastAsia="Melior"/>
                <w:b/>
                <w:iCs/>
                <w:sz w:val="22"/>
                <w:szCs w:val="22"/>
                <w:u w:val="single"/>
              </w:rPr>
              <w:t>La</w:t>
            </w:r>
            <w:r w:rsidR="00606322" w:rsidRPr="00EB15C6">
              <w:rPr>
                <w:rFonts w:eastAsia="Melior"/>
                <w:b/>
                <w:iCs/>
                <w:sz w:val="22"/>
                <w:szCs w:val="22"/>
                <w:u w:val="single"/>
              </w:rPr>
              <w:t>nd</w:t>
            </w:r>
            <w:ins w:id="1465" w:author="E6CORGRP" w:date="2014-02-11T14:18:00Z">
              <w:r w:rsidR="00563AF1" w:rsidRPr="00EB15C6">
                <w:rPr>
                  <w:rFonts w:eastAsia="Melior"/>
                  <w:b/>
                  <w:iCs/>
                  <w:sz w:val="22"/>
                  <w:szCs w:val="22"/>
                  <w:u w:val="single"/>
                </w:rPr>
                <w:t xml:space="preserve"> </w:t>
              </w:r>
              <w:r w:rsidR="00563AF1" w:rsidRPr="00EB15C6">
                <w:rPr>
                  <w:rFonts w:eastAsia="Melior"/>
                  <w:b/>
                  <w:iCs/>
                  <w:sz w:val="22"/>
                  <w:szCs w:val="22"/>
                  <w:highlight w:val="green"/>
                  <w:u w:val="single"/>
                </w:rPr>
                <w:t>and Water</w:t>
              </w:r>
            </w:ins>
            <w:r w:rsidR="00606322" w:rsidRPr="00EB15C6">
              <w:rPr>
                <w:rFonts w:eastAsia="Melior"/>
                <w:b/>
                <w:iCs/>
                <w:sz w:val="22"/>
                <w:szCs w:val="22"/>
                <w:u w:val="single"/>
              </w:rPr>
              <w:t>-Based Renewable Energy Generation Facilities</w:t>
            </w:r>
            <w:r w:rsidR="00606322" w:rsidRPr="00EB15C6">
              <w:rPr>
                <w:b/>
                <w:sz w:val="22"/>
                <w:szCs w:val="22"/>
                <w:u w:val="single"/>
              </w:rPr>
              <w:t xml:space="preserve"> (Sections 10 and 404</w:t>
            </w:r>
            <w:ins w:id="1466" w:author="E6CORGRP" w:date="2014-05-01T09:43:00Z">
              <w:r w:rsidR="00CA1BE0">
                <w:rPr>
                  <w:b/>
                  <w:sz w:val="22"/>
                  <w:szCs w:val="22"/>
                  <w:u w:val="single"/>
                </w:rPr>
                <w:t xml:space="preserve">; </w:t>
              </w:r>
              <w:r w:rsidR="00CA1BE0" w:rsidRPr="00CA1BE0">
                <w:rPr>
                  <w:b/>
                  <w:sz w:val="22"/>
                  <w:szCs w:val="22"/>
                  <w:highlight w:val="lightGray"/>
                  <w:u w:val="single"/>
                </w:rPr>
                <w:t>tidal and non-tidal waters of the U.S.</w:t>
              </w:r>
            </w:ins>
            <w:r w:rsidR="00606322" w:rsidRPr="00EB15C6">
              <w:rPr>
                <w:b/>
                <w:sz w:val="22"/>
                <w:szCs w:val="22"/>
                <w:u w:val="single"/>
              </w:rPr>
              <w:t>)</w:t>
            </w:r>
            <w:ins w:id="1467" w:author="E6CORGRP" w:date="2013-12-30T08:34:00Z">
              <w:r w:rsidR="00BA2029" w:rsidRPr="00EB15C6">
                <w:rPr>
                  <w:b/>
                  <w:sz w:val="22"/>
                  <w:szCs w:val="22"/>
                  <w:highlight w:val="yellow"/>
                  <w:u w:val="single"/>
                </w:rPr>
                <w:t>, and Hydropower Projects (Section 404</w:t>
              </w:r>
            </w:ins>
            <w:bookmarkStart w:id="1468" w:name="OLE_LINK265"/>
            <w:bookmarkStart w:id="1469" w:name="OLE_LINK266"/>
            <w:ins w:id="1470" w:author="E6CORGRP" w:date="2014-05-01T09:44:00Z">
              <w:r w:rsidR="00CA1BE0">
                <w:rPr>
                  <w:b/>
                  <w:sz w:val="22"/>
                  <w:szCs w:val="22"/>
                  <w:highlight w:val="yellow"/>
                  <w:u w:val="single"/>
                </w:rPr>
                <w:t xml:space="preserve">; </w:t>
              </w:r>
              <w:r w:rsidR="00CA1BE0" w:rsidRPr="00CA1BE0">
                <w:rPr>
                  <w:b/>
                  <w:sz w:val="22"/>
                  <w:szCs w:val="22"/>
                  <w:highlight w:val="lightGray"/>
                  <w:u w:val="single"/>
                </w:rPr>
                <w:t>tidal and non-tidal waters of the U.S.</w:t>
              </w:r>
            </w:ins>
            <w:ins w:id="1471" w:author="E6CORGRP" w:date="2013-12-30T08:34:00Z">
              <w:r w:rsidR="00BA2029" w:rsidRPr="00EB15C6">
                <w:rPr>
                  <w:b/>
                  <w:sz w:val="22"/>
                  <w:szCs w:val="22"/>
                  <w:highlight w:val="yellow"/>
                  <w:u w:val="single"/>
                </w:rPr>
                <w:t>)</w:t>
              </w:r>
            </w:ins>
            <w:bookmarkEnd w:id="1468"/>
            <w:bookmarkEnd w:id="1469"/>
          </w:p>
          <w:p w:rsidR="00B54CFD" w:rsidRDefault="00BA67FB" w:rsidP="001B14E7">
            <w:pPr>
              <w:autoSpaceDE w:val="0"/>
              <w:autoSpaceDN w:val="0"/>
              <w:adjustRightInd w:val="0"/>
              <w:rPr>
                <w:ins w:id="1472" w:author="E6CORGRP" w:date="2014-05-01T09:56:00Z"/>
                <w:rFonts w:eastAsia="Melior"/>
                <w:sz w:val="22"/>
                <w:szCs w:val="22"/>
              </w:rPr>
            </w:pPr>
            <w:ins w:id="1473" w:author="E6CORGRP" w:date="2014-05-01T09:48:00Z">
              <w:r w:rsidRPr="00BA67FB">
                <w:rPr>
                  <w:rFonts w:eastAsia="Melior"/>
                  <w:sz w:val="22"/>
                  <w:szCs w:val="22"/>
                  <w:highlight w:val="lightGray"/>
                </w:rPr>
                <w:t xml:space="preserve">Structures and </w:t>
              </w:r>
              <w:r w:rsidRPr="00BA67FB">
                <w:rPr>
                  <w:sz w:val="22"/>
                  <w:szCs w:val="22"/>
                  <w:highlight w:val="lightGray"/>
                </w:rPr>
                <w:t xml:space="preserve">work in navigable waters of the U.S. and discharges of dredged or fill material into tidal and non-tidal waters of the U.S. </w:t>
              </w:r>
            </w:ins>
            <w:del w:id="1474" w:author="E6CORGRP" w:date="2014-02-11T13:53:00Z">
              <w:r w:rsidR="00606322" w:rsidRPr="00EB15C6" w:rsidDel="00DF1617">
                <w:rPr>
                  <w:sz w:val="22"/>
                  <w:szCs w:val="22"/>
                </w:rPr>
                <w:delText xml:space="preserve">Eligible for authorization under Activity </w:delText>
              </w:r>
            </w:del>
            <w:del w:id="1475" w:author="E6CORGRP" w:date="2013-12-30T09:53:00Z">
              <w:r w:rsidR="00606322" w:rsidRPr="00EB15C6" w:rsidDel="004B41F3">
                <w:rPr>
                  <w:rFonts w:eastAsia="Melior"/>
                  <w:sz w:val="22"/>
                  <w:szCs w:val="22"/>
                  <w:highlight w:val="yellow"/>
                </w:rPr>
                <w:delText xml:space="preserve">16 </w:delText>
              </w:r>
            </w:del>
            <w:del w:id="1476" w:author="E6CORGRP" w:date="2013-12-27T12:16:00Z">
              <w:r w:rsidR="00606322" w:rsidRPr="00EB15C6" w:rsidDel="005D58BB">
                <w:rPr>
                  <w:rFonts w:eastAsia="Melior"/>
                  <w:sz w:val="22"/>
                  <w:szCs w:val="22"/>
                  <w:highlight w:val="yellow"/>
                </w:rPr>
                <w:delText>are discharges of dredged or fill material into non-tidal waters of the U.</w:delText>
              </w:r>
            </w:del>
            <w:del w:id="1477" w:author="E6CORGRP" w:date="2013-12-27T12:17:00Z">
              <w:r w:rsidR="00606322" w:rsidRPr="00EB15C6" w:rsidDel="005D58BB">
                <w:rPr>
                  <w:rFonts w:eastAsia="Melior"/>
                  <w:sz w:val="22"/>
                  <w:szCs w:val="22"/>
                  <w:highlight w:val="yellow"/>
                </w:rPr>
                <w:delText>S.</w:delText>
              </w:r>
            </w:del>
            <w:del w:id="1478" w:author="E6CORGRP" w:date="2014-02-11T14:45:00Z">
              <w:r w:rsidR="00606322" w:rsidRPr="00EB15C6" w:rsidDel="001B14E7">
                <w:rPr>
                  <w:rFonts w:eastAsia="Melior"/>
                  <w:sz w:val="22"/>
                  <w:szCs w:val="22"/>
                </w:rPr>
                <w:delText xml:space="preserve"> </w:delText>
              </w:r>
            </w:del>
            <w:r w:rsidR="00606322" w:rsidRPr="00EB15C6">
              <w:rPr>
                <w:rFonts w:eastAsia="Melior"/>
                <w:sz w:val="22"/>
                <w:szCs w:val="22"/>
              </w:rPr>
              <w:t xml:space="preserve">for the construction, expansion, </w:t>
            </w:r>
            <w:del w:id="1479" w:author="E6CORGRP" w:date="2013-12-27T12:19:00Z">
              <w:r w:rsidR="00606322" w:rsidRPr="00EB15C6" w:rsidDel="005D58BB">
                <w:rPr>
                  <w:rFonts w:eastAsia="Melior"/>
                  <w:sz w:val="22"/>
                  <w:szCs w:val="22"/>
                  <w:highlight w:val="yellow"/>
                </w:rPr>
                <w:delText>or</w:delText>
              </w:r>
              <w:r w:rsidR="00606322" w:rsidRPr="00EB15C6" w:rsidDel="005D58BB">
                <w:rPr>
                  <w:rFonts w:eastAsia="Melior"/>
                  <w:sz w:val="22"/>
                  <w:szCs w:val="22"/>
                </w:rPr>
                <w:delText xml:space="preserve"> </w:delText>
              </w:r>
            </w:del>
            <w:r w:rsidR="00606322" w:rsidRPr="00EB15C6">
              <w:rPr>
                <w:rFonts w:eastAsia="Melior"/>
                <w:sz w:val="22"/>
                <w:szCs w:val="22"/>
              </w:rPr>
              <w:t xml:space="preserve">modification </w:t>
            </w:r>
            <w:ins w:id="1480" w:author="E6CORGRP" w:date="2014-05-01T09:55:00Z">
              <w:r w:rsidR="00B54CFD" w:rsidRPr="00B54CFD">
                <w:rPr>
                  <w:sz w:val="22"/>
                  <w:szCs w:val="22"/>
                  <w:highlight w:val="lightGray"/>
                </w:rPr>
                <w:t xml:space="preserve">or removal </w:t>
              </w:r>
            </w:ins>
            <w:r w:rsidR="00606322" w:rsidRPr="00EB15C6">
              <w:rPr>
                <w:rFonts w:eastAsia="Melior"/>
                <w:sz w:val="22"/>
                <w:szCs w:val="22"/>
              </w:rPr>
              <w:t>of</w:t>
            </w:r>
            <w:ins w:id="1481" w:author="E6CORGRP" w:date="2014-05-01T09:56:00Z">
              <w:r w:rsidR="00B54CFD">
                <w:rPr>
                  <w:rFonts w:eastAsia="Melior"/>
                  <w:sz w:val="22"/>
                  <w:szCs w:val="22"/>
                </w:rPr>
                <w:t>:</w:t>
              </w:r>
            </w:ins>
          </w:p>
          <w:p w:rsidR="00EB15C6" w:rsidRPr="00EB15C6" w:rsidRDefault="00B54CFD" w:rsidP="001B14E7">
            <w:pPr>
              <w:autoSpaceDE w:val="0"/>
              <w:autoSpaceDN w:val="0"/>
              <w:adjustRightInd w:val="0"/>
              <w:rPr>
                <w:ins w:id="1482" w:author="E6CORGRP" w:date="2014-02-11T15:20:00Z"/>
                <w:rFonts w:eastAsia="Melior"/>
                <w:sz w:val="22"/>
                <w:szCs w:val="22"/>
              </w:rPr>
            </w:pPr>
            <w:ins w:id="1483" w:author="E6CORGRP" w:date="2014-05-01T09:56:00Z">
              <w:r>
                <w:rPr>
                  <w:rFonts w:eastAsia="Melior"/>
                  <w:sz w:val="22"/>
                  <w:szCs w:val="22"/>
                </w:rPr>
                <w:t xml:space="preserve">a) </w:t>
              </w:r>
              <w:r w:rsidRPr="00B54CFD">
                <w:rPr>
                  <w:rFonts w:eastAsia="Melior"/>
                  <w:sz w:val="22"/>
                  <w:szCs w:val="22"/>
                  <w:highlight w:val="lightGray"/>
                </w:rPr>
                <w:t>L</w:t>
              </w:r>
            </w:ins>
            <w:r w:rsidR="00606322" w:rsidRPr="00EB15C6">
              <w:rPr>
                <w:rFonts w:eastAsia="Melior"/>
                <w:sz w:val="22"/>
                <w:szCs w:val="22"/>
              </w:rPr>
              <w:t>and-based renewable energy production facilities, including attendant features</w:t>
            </w:r>
            <w:ins w:id="1484" w:author="E6CORGRP" w:date="2014-02-11T14:46:00Z">
              <w:r w:rsidR="006C4C4C">
                <w:rPr>
                  <w:rFonts w:eastAsia="Melior"/>
                  <w:sz w:val="22"/>
                  <w:szCs w:val="22"/>
                </w:rPr>
                <w:t>;</w:t>
              </w:r>
            </w:ins>
          </w:p>
          <w:p w:rsidR="00EB15C6" w:rsidRDefault="00EB15C6" w:rsidP="001B14E7">
            <w:pPr>
              <w:autoSpaceDE w:val="0"/>
              <w:autoSpaceDN w:val="0"/>
              <w:adjustRightInd w:val="0"/>
              <w:rPr>
                <w:ins w:id="1485" w:author="E6CORGRP" w:date="2014-02-11T15:28:00Z"/>
                <w:rFonts w:eastAsia="Melior"/>
                <w:sz w:val="22"/>
                <w:szCs w:val="22"/>
              </w:rPr>
            </w:pPr>
            <w:ins w:id="1486" w:author="E6CORGRP" w:date="2014-02-11T15:20:00Z">
              <w:r w:rsidRPr="00EB15C6">
                <w:rPr>
                  <w:rFonts w:eastAsia="Melior"/>
                  <w:sz w:val="22"/>
                  <w:szCs w:val="22"/>
                  <w:highlight w:val="green"/>
                </w:rPr>
                <w:t xml:space="preserve">b) </w:t>
              </w:r>
            </w:ins>
            <w:ins w:id="1487" w:author="E6CORGRP" w:date="2014-05-01T09:56:00Z">
              <w:r w:rsidR="00B54CFD" w:rsidRPr="00B54CFD">
                <w:rPr>
                  <w:rFonts w:eastAsia="Melior"/>
                  <w:sz w:val="22"/>
                  <w:szCs w:val="22"/>
                  <w:highlight w:val="lightGray"/>
                </w:rPr>
                <w:t>W</w:t>
              </w:r>
            </w:ins>
            <w:ins w:id="1488" w:author="E6CORGRP" w:date="2014-02-11T14:46:00Z">
              <w:r w:rsidR="001B14E7" w:rsidRPr="00EB15C6">
                <w:rPr>
                  <w:sz w:val="22"/>
                  <w:szCs w:val="22"/>
                  <w:highlight w:val="green"/>
                </w:rPr>
                <w:t>ater-based</w:t>
              </w:r>
            </w:ins>
            <w:ins w:id="1489" w:author="E6CORGRP" w:date="2014-02-11T14:57:00Z">
              <w:r w:rsidR="001B14E7" w:rsidRPr="00EB15C6">
                <w:rPr>
                  <w:sz w:val="22"/>
                  <w:szCs w:val="22"/>
                  <w:highlight w:val="green"/>
                </w:rPr>
                <w:t xml:space="preserve"> </w:t>
              </w:r>
            </w:ins>
            <w:ins w:id="1490" w:author="E6CORGRP" w:date="2014-02-11T14:46:00Z">
              <w:r w:rsidR="001B14E7" w:rsidRPr="00EB15C6">
                <w:rPr>
                  <w:sz w:val="22"/>
                  <w:szCs w:val="22"/>
                  <w:highlight w:val="green"/>
                </w:rPr>
                <w:t>wind or hydrokinetic renewable energy</w:t>
              </w:r>
            </w:ins>
            <w:ins w:id="1491" w:author="E6CORGRP" w:date="2014-02-11T14:57:00Z">
              <w:r w:rsidR="001B14E7" w:rsidRPr="00EB15C6">
                <w:rPr>
                  <w:sz w:val="22"/>
                  <w:szCs w:val="22"/>
                  <w:highlight w:val="green"/>
                </w:rPr>
                <w:t xml:space="preserve"> </w:t>
              </w:r>
            </w:ins>
            <w:ins w:id="1492" w:author="E6CORGRP" w:date="2014-02-11T14:46:00Z">
              <w:r w:rsidR="001B14E7" w:rsidRPr="00EB15C6">
                <w:rPr>
                  <w:sz w:val="22"/>
                  <w:szCs w:val="22"/>
                  <w:highlight w:val="green"/>
                </w:rPr>
                <w:t>generation pilot projects and their</w:t>
              </w:r>
            </w:ins>
            <w:ins w:id="1493" w:author="E6CORGRP" w:date="2014-02-11T15:18:00Z">
              <w:r w:rsidRPr="00EB15C6">
                <w:rPr>
                  <w:sz w:val="22"/>
                  <w:szCs w:val="22"/>
                  <w:highlight w:val="green"/>
                </w:rPr>
                <w:t xml:space="preserve"> </w:t>
              </w:r>
            </w:ins>
            <w:ins w:id="1494" w:author="E6CORGRP" w:date="2014-02-11T14:46:00Z">
              <w:r w:rsidR="001B14E7" w:rsidRPr="00EB15C6">
                <w:rPr>
                  <w:sz w:val="22"/>
                  <w:szCs w:val="22"/>
                  <w:highlight w:val="green"/>
                </w:rPr>
                <w:t>attendant features</w:t>
              </w:r>
            </w:ins>
            <w:ins w:id="1495" w:author="E6CORGRP" w:date="2014-05-01T09:59:00Z">
              <w:r w:rsidR="002A4027">
                <w:rPr>
                  <w:rFonts w:eastAsia="Melior"/>
                  <w:sz w:val="22"/>
                  <w:szCs w:val="22"/>
                </w:rPr>
                <w:t>; and</w:t>
              </w:r>
            </w:ins>
            <w:r w:rsidR="00606322" w:rsidRPr="00EB15C6">
              <w:rPr>
                <w:rFonts w:eastAsia="Melior"/>
                <w:sz w:val="22"/>
                <w:szCs w:val="22"/>
              </w:rPr>
              <w:t xml:space="preserve"> </w:t>
            </w:r>
          </w:p>
          <w:p w:rsidR="002A4027" w:rsidRDefault="002A4027" w:rsidP="001B14E7">
            <w:pPr>
              <w:autoSpaceDE w:val="0"/>
              <w:autoSpaceDN w:val="0"/>
              <w:adjustRightInd w:val="0"/>
              <w:rPr>
                <w:ins w:id="1496" w:author="E6CORGRP" w:date="2014-05-01T09:59:00Z"/>
                <w:rFonts w:eastAsia="Melior"/>
                <w:sz w:val="22"/>
                <w:szCs w:val="22"/>
                <w:highlight w:val="green"/>
              </w:rPr>
            </w:pPr>
            <w:ins w:id="1497" w:author="E6CORGRP" w:date="2014-05-01T09:59:00Z">
              <w:r>
                <w:rPr>
                  <w:rFonts w:eastAsia="Melior"/>
                  <w:sz w:val="22"/>
                  <w:szCs w:val="22"/>
                  <w:highlight w:val="yellow"/>
                </w:rPr>
                <w:t>c</w:t>
              </w:r>
              <w:r w:rsidRPr="00BA2029">
                <w:rPr>
                  <w:rFonts w:eastAsia="Melior"/>
                  <w:sz w:val="22"/>
                  <w:szCs w:val="22"/>
                  <w:highlight w:val="yellow"/>
                </w:rPr>
                <w:t xml:space="preserve">) </w:t>
              </w:r>
              <w:r>
                <w:rPr>
                  <w:sz w:val="22"/>
                  <w:szCs w:val="22"/>
                  <w:highlight w:val="yellow"/>
                </w:rPr>
                <w:t>D</w:t>
              </w:r>
              <w:r w:rsidRPr="00BA2029">
                <w:rPr>
                  <w:rFonts w:eastAsia="Melior"/>
                  <w:sz w:val="22"/>
                  <w:szCs w:val="22"/>
                  <w:highlight w:val="yellow"/>
                </w:rPr>
                <w:t xml:space="preserve">ischarges of dredged or fill material associated with hydropower projects:  </w:t>
              </w:r>
              <w:r>
                <w:rPr>
                  <w:rFonts w:eastAsia="Melior"/>
                  <w:sz w:val="22"/>
                  <w:szCs w:val="22"/>
                  <w:highlight w:val="yellow"/>
                </w:rPr>
                <w:t>i</w:t>
              </w:r>
              <w:r w:rsidRPr="00BA2029">
                <w:rPr>
                  <w:rFonts w:eastAsia="Melior"/>
                  <w:sz w:val="22"/>
                  <w:szCs w:val="22"/>
                  <w:highlight w:val="yellow"/>
                </w:rPr>
                <w:t xml:space="preserve">) at existing reservoirs, where the project, including the fill, is licensed by the Federal Energy Regulatory Commission (FERC) under the Federal Power Act of 1920, as amended, or the appropriate state or local permitting agency; or </w:t>
              </w:r>
              <w:r>
                <w:rPr>
                  <w:rFonts w:eastAsia="Melior"/>
                  <w:sz w:val="22"/>
                  <w:szCs w:val="22"/>
                  <w:highlight w:val="yellow"/>
                </w:rPr>
                <w:t>ii</w:t>
              </w:r>
              <w:r w:rsidRPr="00BA2029">
                <w:rPr>
                  <w:rFonts w:eastAsia="Melior"/>
                  <w:sz w:val="22"/>
                  <w:szCs w:val="22"/>
                  <w:highlight w:val="yellow"/>
                </w:rPr>
                <w:t>) with a licensing exemption granted by the FERC pursuant to Section 408 of the Energy Security Act of 1980 (16 U.S.C. 2705 and 2708) and Section 30 of th</w:t>
              </w:r>
              <w:r>
                <w:rPr>
                  <w:rFonts w:eastAsia="Melior"/>
                  <w:sz w:val="22"/>
                  <w:szCs w:val="22"/>
                  <w:highlight w:val="yellow"/>
                </w:rPr>
                <w:t>e Federal Power Act, as amended.</w:t>
              </w:r>
            </w:ins>
          </w:p>
          <w:p w:rsidR="00EB15C6" w:rsidRPr="0019460A" w:rsidRDefault="00EB15C6" w:rsidP="002131DE">
            <w:pPr>
              <w:autoSpaceDE w:val="0"/>
              <w:autoSpaceDN w:val="0"/>
              <w:adjustRightInd w:val="0"/>
              <w:rPr>
                <w:sz w:val="22"/>
                <w:szCs w:val="22"/>
              </w:rPr>
            </w:pPr>
            <w:ins w:id="1498" w:author="E6CORGRP" w:date="2014-02-11T15:21:00Z">
              <w:r w:rsidRPr="00EB15C6">
                <w:rPr>
                  <w:rFonts w:eastAsia="Melior"/>
                  <w:sz w:val="22"/>
                  <w:szCs w:val="22"/>
                  <w:highlight w:val="green"/>
                </w:rPr>
                <w:t xml:space="preserve">For (a) and (b) above, </w:t>
              </w:r>
            </w:ins>
            <w:ins w:id="1499" w:author="E6CORGRP" w:date="2014-02-11T15:24:00Z">
              <w:r w:rsidRPr="00EB15C6">
                <w:rPr>
                  <w:rFonts w:eastAsia="Melior"/>
                  <w:sz w:val="22"/>
                  <w:szCs w:val="22"/>
                  <w:highlight w:val="green"/>
                </w:rPr>
                <w:t>s</w:t>
              </w:r>
            </w:ins>
            <w:r w:rsidR="00606322" w:rsidRPr="00EB15C6">
              <w:rPr>
                <w:rFonts w:eastAsia="Melior"/>
                <w:sz w:val="22"/>
                <w:szCs w:val="22"/>
              </w:rPr>
              <w:t>uch facilities include</w:t>
            </w:r>
            <w:ins w:id="1500" w:author="E6CORGRP" w:date="2013-12-27T12:32:00Z">
              <w:r w:rsidR="00CB19AB" w:rsidRPr="00EB15C6">
                <w:rPr>
                  <w:rFonts w:eastAsia="Melior"/>
                  <w:sz w:val="22"/>
                  <w:szCs w:val="22"/>
                </w:rPr>
                <w:t xml:space="preserve"> </w:t>
              </w:r>
              <w:r w:rsidR="00CB19AB" w:rsidRPr="00EB15C6">
                <w:rPr>
                  <w:rFonts w:eastAsia="Melior"/>
                  <w:sz w:val="22"/>
                  <w:szCs w:val="22"/>
                  <w:highlight w:val="yellow"/>
                </w:rPr>
                <w:t>water-based wind or hydrokinetic renewable energy generation projects and</w:t>
              </w:r>
            </w:ins>
            <w:r w:rsidR="00606322" w:rsidRPr="00EB15C6">
              <w:rPr>
                <w:rFonts w:eastAsia="Melior"/>
                <w:sz w:val="22"/>
                <w:szCs w:val="22"/>
              </w:rPr>
              <w:t xml:space="preserve"> infrastructure to collect solar (concentrating solar power and photovoltaic), wind, biomass, or geothermal energy.  Attendant features may include</w:t>
            </w:r>
            <w:ins w:id="1501" w:author="E6CORGRP" w:date="2013-12-27T12:33:00Z">
              <w:r w:rsidR="00CB19AB" w:rsidRPr="00EB15C6">
                <w:rPr>
                  <w:rFonts w:eastAsia="Melior"/>
                  <w:sz w:val="22"/>
                  <w:szCs w:val="22"/>
                  <w:highlight w:val="yellow"/>
                </w:rPr>
                <w:t>, but are not limited to,</w:t>
              </w:r>
            </w:ins>
            <w:r w:rsidR="00606322" w:rsidRPr="00EB15C6">
              <w:rPr>
                <w:rFonts w:eastAsia="Melior"/>
                <w:sz w:val="22"/>
                <w:szCs w:val="22"/>
                <w:highlight w:val="yellow"/>
              </w:rPr>
              <w:t xml:space="preserve"> </w:t>
            </w:r>
            <w:ins w:id="1502" w:author="E6CORGRP" w:date="2013-12-27T12:33:00Z">
              <w:r w:rsidR="00CB19AB" w:rsidRPr="00EB15C6">
                <w:rPr>
                  <w:rFonts w:eastAsia="Melior"/>
                  <w:sz w:val="22"/>
                  <w:szCs w:val="22"/>
                  <w:highlight w:val="yellow"/>
                </w:rPr>
                <w:t>land-based collection and distribution facilities, control facilities</w:t>
              </w:r>
            </w:ins>
            <w:ins w:id="1503" w:author="E6CORGRP" w:date="2013-12-27T12:34:00Z">
              <w:r w:rsidR="00CB19AB" w:rsidRPr="00EB15C6">
                <w:rPr>
                  <w:rFonts w:eastAsia="Melior"/>
                  <w:sz w:val="22"/>
                  <w:szCs w:val="22"/>
                  <w:highlight w:val="yellow"/>
                </w:rPr>
                <w:t>, and</w:t>
              </w:r>
            </w:ins>
            <w:ins w:id="1504" w:author="E6CORGRP" w:date="2013-12-27T12:33:00Z">
              <w:r w:rsidR="00CB19AB" w:rsidRPr="00EB15C6">
                <w:rPr>
                  <w:rFonts w:eastAsia="Melior"/>
                  <w:sz w:val="22"/>
                  <w:szCs w:val="22"/>
                </w:rPr>
                <w:t xml:space="preserve"> </w:t>
              </w:r>
            </w:ins>
            <w:r w:rsidR="00606322" w:rsidRPr="00EB15C6">
              <w:rPr>
                <w:rFonts w:eastAsia="Melior"/>
                <w:sz w:val="22"/>
                <w:szCs w:val="22"/>
              </w:rPr>
              <w:t>parking lots</w:t>
            </w:r>
            <w:del w:id="1505" w:author="E6CORGRP" w:date="2013-12-27T12:34:00Z">
              <w:r w:rsidR="00606322" w:rsidRPr="00EB15C6" w:rsidDel="00CB19AB">
                <w:rPr>
                  <w:rFonts w:eastAsia="Melior"/>
                  <w:sz w:val="22"/>
                  <w:szCs w:val="22"/>
                </w:rPr>
                <w:delText xml:space="preserve"> </w:delText>
              </w:r>
              <w:r w:rsidR="00606322" w:rsidRPr="00EB15C6" w:rsidDel="00CB19AB">
                <w:rPr>
                  <w:rFonts w:eastAsia="Melior"/>
                  <w:sz w:val="22"/>
                  <w:szCs w:val="22"/>
                  <w:highlight w:val="yellow"/>
                </w:rPr>
                <w:delText>within the land-based renewable energy generation facility</w:delText>
              </w:r>
            </w:del>
            <w:r w:rsidR="00606322" w:rsidRPr="00EB15C6">
              <w:rPr>
                <w:rFonts w:eastAsia="Melior"/>
                <w:sz w:val="22"/>
                <w:szCs w:val="22"/>
              </w:rPr>
              <w:t>.</w:t>
            </w:r>
            <w:ins w:id="1506" w:author="E6CORGRP" w:date="2013-12-27T12:34:00Z">
              <w:r w:rsidR="00CB19AB" w:rsidRPr="00F23746">
                <w:rPr>
                  <w:rFonts w:eastAsia="Melior"/>
                  <w:sz w:val="22"/>
                  <w:szCs w:val="22"/>
                </w:rPr>
                <w:t xml:space="preserve">  </w:t>
              </w:r>
              <w:r w:rsidR="00CB19AB" w:rsidRPr="00F23746">
                <w:rPr>
                  <w:rFonts w:eastAsia="Melior"/>
                  <w:sz w:val="22"/>
                  <w:szCs w:val="22"/>
                  <w:highlight w:val="yellow"/>
                </w:rPr>
                <w:t>For each single and complete project</w:t>
              </w:r>
            </w:ins>
            <w:ins w:id="1507" w:author="E6CORGRP" w:date="2014-02-11T15:22:00Z">
              <w:r w:rsidRPr="00F23746">
                <w:rPr>
                  <w:rFonts w:eastAsia="Melior"/>
                  <w:sz w:val="22"/>
                  <w:szCs w:val="22"/>
                  <w:highlight w:val="yellow"/>
                </w:rPr>
                <w:t xml:space="preserve"> </w:t>
              </w:r>
              <w:r w:rsidRPr="00F23746">
                <w:rPr>
                  <w:rFonts w:eastAsia="Melior"/>
                  <w:sz w:val="22"/>
                  <w:szCs w:val="22"/>
                  <w:highlight w:val="green"/>
                </w:rPr>
                <w:t>in (b) above</w:t>
              </w:r>
            </w:ins>
            <w:ins w:id="1508" w:author="E6CORGRP" w:date="2013-12-27T12:34:00Z">
              <w:r w:rsidR="00CB19AB" w:rsidRPr="00F23746">
                <w:rPr>
                  <w:rFonts w:eastAsia="Melior"/>
                  <w:sz w:val="22"/>
                  <w:szCs w:val="22"/>
                  <w:highlight w:val="yellow"/>
                </w:rPr>
                <w:t>, no more than 10 generation units (e.g., wind turbines or hydrokinetic devices) are authorized</w:t>
              </w:r>
            </w:ins>
            <w:ins w:id="1509" w:author="E6CORGRP" w:date="2013-12-27T13:05:00Z">
              <w:r w:rsidR="00697ADB" w:rsidRPr="00F23746">
                <w:rPr>
                  <w:rFonts w:eastAsia="Melior"/>
                  <w:sz w:val="22"/>
                  <w:szCs w:val="22"/>
                  <w:highlight w:val="yellow"/>
                </w:rPr>
                <w:t xml:space="preserve"> in navigable waters of the U.S</w:t>
              </w:r>
            </w:ins>
            <w:ins w:id="1510" w:author="E6CORGRP" w:date="2013-12-27T12:34:00Z">
              <w:r w:rsidR="00F23746">
                <w:rPr>
                  <w:rFonts w:eastAsia="Melior"/>
                  <w:sz w:val="22"/>
                  <w:szCs w:val="22"/>
                  <w:highlight w:val="yellow"/>
                </w:rPr>
                <w:t>.</w:t>
              </w:r>
            </w:ins>
          </w:p>
        </w:tc>
      </w:tr>
      <w:tr w:rsidR="00355A92" w:rsidRPr="00E52DA0" w:rsidTr="00355A92">
        <w:tc>
          <w:tcPr>
            <w:tcW w:w="4860" w:type="dxa"/>
            <w:shd w:val="clear" w:color="auto" w:fill="D9D9D9" w:themeFill="background1" w:themeFillShade="D9"/>
          </w:tcPr>
          <w:p w:rsidR="00606322" w:rsidRPr="0019460A" w:rsidRDefault="00606322" w:rsidP="00606322">
            <w:pPr>
              <w:tabs>
                <w:tab w:val="left" w:pos="162"/>
              </w:tabs>
            </w:pPr>
            <w:r w:rsidRPr="0019460A">
              <w:t>Self-Verification Eligible</w:t>
            </w:r>
          </w:p>
        </w:tc>
        <w:tc>
          <w:tcPr>
            <w:tcW w:w="5040" w:type="dxa"/>
            <w:gridSpan w:val="2"/>
            <w:shd w:val="clear" w:color="auto" w:fill="D9D9D9" w:themeFill="background1" w:themeFillShade="D9"/>
          </w:tcPr>
          <w:p w:rsidR="00606322" w:rsidRPr="0019460A" w:rsidRDefault="00606322" w:rsidP="00606322">
            <w:r w:rsidRPr="0019460A">
              <w:t>PCN  Required</w:t>
            </w:r>
          </w:p>
        </w:tc>
        <w:tc>
          <w:tcPr>
            <w:tcW w:w="4704" w:type="dxa"/>
            <w:gridSpan w:val="2"/>
            <w:shd w:val="clear" w:color="auto" w:fill="D9D9D9" w:themeFill="background1" w:themeFillShade="D9"/>
          </w:tcPr>
          <w:p w:rsidR="00606322" w:rsidRPr="0019460A" w:rsidRDefault="00606322" w:rsidP="00590BA4">
            <w:pPr>
              <w:pStyle w:val="ListParagraph"/>
              <w:ind w:left="0"/>
              <w:rPr>
                <w:sz w:val="22"/>
                <w:szCs w:val="22"/>
              </w:rPr>
            </w:pPr>
            <w:r w:rsidRPr="0019460A">
              <w:rPr>
                <w:sz w:val="22"/>
                <w:szCs w:val="22"/>
              </w:rPr>
              <w:t>Not authorized</w:t>
            </w:r>
            <w:ins w:id="1511" w:author="E6CORGRP" w:date="2014-05-01T11:06:00Z">
              <w:r w:rsidR="00590BA4" w:rsidRPr="00D203BC">
                <w:rPr>
                  <w:sz w:val="22"/>
                  <w:szCs w:val="22"/>
                  <w:highlight w:val="lightGray"/>
                </w:rPr>
                <w:t xml:space="preserve"> under GP </w:t>
              </w:r>
              <w:r w:rsidR="00590BA4">
                <w:rPr>
                  <w:sz w:val="22"/>
                  <w:szCs w:val="22"/>
                  <w:highlight w:val="lightGray"/>
                </w:rPr>
                <w:t>13</w:t>
              </w:r>
            </w:ins>
            <w:r w:rsidRPr="0019460A">
              <w:rPr>
                <w:sz w:val="22"/>
                <w:szCs w:val="22"/>
              </w:rPr>
              <w:t>/IP Required</w:t>
            </w:r>
          </w:p>
        </w:tc>
      </w:tr>
      <w:tr w:rsidR="00355A92" w:rsidRPr="00E52DA0" w:rsidTr="00355A92">
        <w:tc>
          <w:tcPr>
            <w:tcW w:w="4860" w:type="dxa"/>
          </w:tcPr>
          <w:p w:rsidR="00683C8B" w:rsidRPr="00683C8B" w:rsidRDefault="00683C8B" w:rsidP="00683C8B">
            <w:pPr>
              <w:pStyle w:val="ListParagraph"/>
              <w:tabs>
                <w:tab w:val="left" w:pos="216"/>
              </w:tabs>
              <w:ind w:left="0"/>
              <w:rPr>
                <w:ins w:id="1512" w:author="E6CORGRP" w:date="2013-12-27T12:56:00Z"/>
                <w:sz w:val="22"/>
                <w:szCs w:val="22"/>
              </w:rPr>
            </w:pPr>
            <w:ins w:id="1513" w:author="E6CORGRP" w:date="2013-12-27T12:56:00Z">
              <w:r w:rsidRPr="00683C8B">
                <w:rPr>
                  <w:sz w:val="22"/>
                  <w:szCs w:val="22"/>
                  <w:highlight w:val="yellow"/>
                </w:rPr>
                <w:t xml:space="preserve">For land-based </w:t>
              </w:r>
            </w:ins>
            <w:ins w:id="1514" w:author="E6CORGRP" w:date="2013-12-30T08:35:00Z">
              <w:r w:rsidR="00BA2029">
                <w:rPr>
                  <w:sz w:val="22"/>
                  <w:szCs w:val="22"/>
                  <w:highlight w:val="yellow"/>
                </w:rPr>
                <w:t>facilities</w:t>
              </w:r>
            </w:ins>
            <w:ins w:id="1515" w:author="E6CORGRP" w:date="2013-12-27T12:56:00Z">
              <w:r w:rsidRPr="00683C8B">
                <w:rPr>
                  <w:sz w:val="22"/>
                  <w:szCs w:val="22"/>
                  <w:highlight w:val="yellow"/>
                </w:rPr>
                <w:t>:</w:t>
              </w:r>
            </w:ins>
          </w:p>
          <w:p w:rsidR="00721DC8" w:rsidRDefault="00606322">
            <w:pPr>
              <w:pStyle w:val="ListParagraph"/>
              <w:numPr>
                <w:ilvl w:val="0"/>
                <w:numId w:val="159"/>
              </w:numPr>
              <w:tabs>
                <w:tab w:val="left" w:pos="216"/>
              </w:tabs>
              <w:ind w:left="0" w:firstLine="0"/>
              <w:rPr>
                <w:sz w:val="22"/>
                <w:szCs w:val="22"/>
              </w:rPr>
            </w:pPr>
            <w:r w:rsidRPr="0019460A">
              <w:rPr>
                <w:color w:val="000000"/>
                <w:sz w:val="22"/>
                <w:szCs w:val="22"/>
              </w:rPr>
              <w:t xml:space="preserve">Impacts </w:t>
            </w:r>
            <w:ins w:id="1516" w:author="E6CORGRP" w:date="2014-03-06T09:07:00Z">
              <w:r w:rsidR="00024FEB" w:rsidRPr="00024FEB">
                <w:rPr>
                  <w:sz w:val="22"/>
                  <w:szCs w:val="22"/>
                  <w:highlight w:val="green"/>
                </w:rPr>
                <w:t>in non-tidal waters</w:t>
              </w:r>
            </w:ins>
            <w:del w:id="1517" w:author="E6CORGRP" w:date="2014-03-24T09:00:00Z">
              <w:r w:rsidRPr="00024FEB" w:rsidDel="00096361">
                <w:rPr>
                  <w:color w:val="000000"/>
                  <w:sz w:val="22"/>
                  <w:szCs w:val="22"/>
                  <w:highlight w:val="green"/>
                </w:rPr>
                <w:delText>do not exceed</w:delText>
              </w:r>
              <w:r w:rsidRPr="00096361" w:rsidDel="00096361">
                <w:rPr>
                  <w:color w:val="000000"/>
                  <w:sz w:val="22"/>
                  <w:szCs w:val="22"/>
                  <w:highlight w:val="green"/>
                </w:rPr>
                <w:delText xml:space="preserve"> the PCN thresholds</w:delText>
              </w:r>
            </w:del>
            <w:ins w:id="1518" w:author="E6CORGRP" w:date="2014-03-24T09:00:00Z">
              <w:r w:rsidR="00096361">
                <w:rPr>
                  <w:sz w:val="22"/>
                  <w:szCs w:val="22"/>
                  <w:highlight w:val="green"/>
                </w:rPr>
                <w:t xml:space="preserve"> meet the SV limits</w:t>
              </w:r>
            </w:ins>
            <w:r w:rsidRPr="0019460A">
              <w:rPr>
                <w:sz w:val="22"/>
                <w:szCs w:val="22"/>
              </w:rPr>
              <w:t xml:space="preserve"> on page </w:t>
            </w:r>
            <w:r w:rsidRPr="008A1004">
              <w:rPr>
                <w:sz w:val="22"/>
                <w:szCs w:val="22"/>
              </w:rPr>
              <w:t xml:space="preserve">4; </w:t>
            </w:r>
            <w:r w:rsidR="002711E1" w:rsidRPr="008A1004">
              <w:rPr>
                <w:sz w:val="22"/>
                <w:szCs w:val="22"/>
              </w:rPr>
              <w:t>and</w:t>
            </w:r>
          </w:p>
          <w:p w:rsidR="00721DC8" w:rsidRDefault="00606322">
            <w:pPr>
              <w:pStyle w:val="ListParagraph"/>
              <w:numPr>
                <w:ilvl w:val="0"/>
                <w:numId w:val="159"/>
              </w:numPr>
              <w:tabs>
                <w:tab w:val="left" w:pos="216"/>
              </w:tabs>
              <w:ind w:left="0" w:firstLine="0"/>
              <w:rPr>
                <w:sz w:val="22"/>
                <w:szCs w:val="22"/>
              </w:rPr>
            </w:pPr>
            <w:r w:rsidRPr="0019460A">
              <w:rPr>
                <w:sz w:val="22"/>
                <w:szCs w:val="22"/>
              </w:rPr>
              <w:t xml:space="preserve">The activity does not occur in tidal </w:t>
            </w:r>
            <w:del w:id="1519" w:author="E6CORGRP" w:date="2014-03-06T09:06:00Z">
              <w:r w:rsidRPr="00024FEB" w:rsidDel="00024FEB">
                <w:rPr>
                  <w:sz w:val="22"/>
                  <w:szCs w:val="22"/>
                  <w:highlight w:val="green"/>
                </w:rPr>
                <w:delText>or non-tidal navigable</w:delText>
              </w:r>
              <w:r w:rsidRPr="0019460A" w:rsidDel="00024FEB">
                <w:rPr>
                  <w:sz w:val="22"/>
                  <w:szCs w:val="22"/>
                </w:rPr>
                <w:delText xml:space="preserve"> </w:delText>
              </w:r>
            </w:del>
            <w:r w:rsidRPr="0019460A">
              <w:rPr>
                <w:sz w:val="22"/>
                <w:szCs w:val="22"/>
              </w:rPr>
              <w:t>waters of the U.S.; and</w:t>
            </w:r>
          </w:p>
          <w:p w:rsidR="00721DC8" w:rsidRDefault="00606322">
            <w:pPr>
              <w:pStyle w:val="ListParagraph"/>
              <w:numPr>
                <w:ilvl w:val="0"/>
                <w:numId w:val="159"/>
              </w:numPr>
              <w:tabs>
                <w:tab w:val="left" w:pos="216"/>
              </w:tabs>
              <w:ind w:left="0" w:firstLine="0"/>
              <w:rPr>
                <w:ins w:id="1520" w:author="E6CORGRP" w:date="2014-02-11T15:30:00Z"/>
                <w:sz w:val="22"/>
                <w:szCs w:val="22"/>
              </w:rPr>
            </w:pPr>
            <w:r w:rsidRPr="0019460A">
              <w:rPr>
                <w:sz w:val="22"/>
                <w:szCs w:val="22"/>
              </w:rPr>
              <w:t xml:space="preserve">Stream channelization, relocation or loss of stream bed </w:t>
            </w:r>
            <w:ins w:id="1521" w:author="E6CORGRP" w:date="2014-04-07T09:05:00Z">
              <w:r w:rsidR="00330A59" w:rsidRPr="00330A59">
                <w:rPr>
                  <w:sz w:val="22"/>
                  <w:szCs w:val="22"/>
                  <w:highlight w:val="lightGray"/>
                </w:rPr>
                <w:t>including impoundments</w:t>
              </w:r>
              <w:r w:rsidR="00330A59" w:rsidRPr="00E37B9D">
                <w:rPr>
                  <w:sz w:val="22"/>
                  <w:szCs w:val="22"/>
                </w:rPr>
                <w:t xml:space="preserve"> </w:t>
              </w:r>
            </w:ins>
            <w:r w:rsidRPr="0019460A">
              <w:rPr>
                <w:sz w:val="22"/>
                <w:szCs w:val="22"/>
              </w:rPr>
              <w:t>does not occur.</w:t>
            </w:r>
          </w:p>
          <w:p w:rsidR="00024FEB" w:rsidRDefault="00024FEB" w:rsidP="00355A92">
            <w:pPr>
              <w:pStyle w:val="ListParagraph"/>
              <w:tabs>
                <w:tab w:val="left" w:pos="216"/>
              </w:tabs>
              <w:ind w:left="0"/>
              <w:rPr>
                <w:ins w:id="1522" w:author="E6CORGRP" w:date="2014-03-06T09:04:00Z"/>
                <w:sz w:val="22"/>
                <w:szCs w:val="22"/>
                <w:highlight w:val="green"/>
              </w:rPr>
            </w:pPr>
          </w:p>
          <w:p w:rsidR="00355A92" w:rsidRPr="00355A92" w:rsidRDefault="00355A92" w:rsidP="00355A92">
            <w:pPr>
              <w:pStyle w:val="ListParagraph"/>
              <w:tabs>
                <w:tab w:val="left" w:pos="216"/>
              </w:tabs>
              <w:ind w:left="0"/>
              <w:rPr>
                <w:ins w:id="1523" w:author="E6CORGRP" w:date="2014-02-11T15:30:00Z"/>
                <w:sz w:val="22"/>
                <w:szCs w:val="22"/>
                <w:highlight w:val="green"/>
              </w:rPr>
            </w:pPr>
            <w:ins w:id="1524" w:author="E6CORGRP" w:date="2014-02-11T15:30:00Z">
              <w:r w:rsidRPr="00355A92">
                <w:rPr>
                  <w:sz w:val="22"/>
                  <w:szCs w:val="22"/>
                  <w:highlight w:val="green"/>
                </w:rPr>
                <w:t>For water-based facilities and hydropower projects:</w:t>
              </w:r>
            </w:ins>
          </w:p>
          <w:p w:rsidR="00355A92" w:rsidRDefault="00355A92" w:rsidP="00355A92">
            <w:pPr>
              <w:pStyle w:val="ListParagraph"/>
              <w:numPr>
                <w:ilvl w:val="0"/>
                <w:numId w:val="322"/>
              </w:numPr>
              <w:tabs>
                <w:tab w:val="left" w:pos="216"/>
              </w:tabs>
              <w:ind w:left="0" w:firstLine="0"/>
              <w:rPr>
                <w:sz w:val="22"/>
                <w:szCs w:val="22"/>
              </w:rPr>
            </w:pPr>
            <w:ins w:id="1525" w:author="E6CORGRP" w:date="2014-02-11T15:31:00Z">
              <w:r w:rsidRPr="00355A92">
                <w:rPr>
                  <w:sz w:val="22"/>
                  <w:szCs w:val="22"/>
                  <w:highlight w:val="green"/>
                </w:rPr>
                <w:t xml:space="preserve">No </w:t>
              </w:r>
            </w:ins>
            <w:ins w:id="1526" w:author="E6CORGRP" w:date="2014-02-11T15:32:00Z">
              <w:r w:rsidRPr="00355A92">
                <w:rPr>
                  <w:sz w:val="22"/>
                  <w:szCs w:val="22"/>
                  <w:highlight w:val="green"/>
                </w:rPr>
                <w:t xml:space="preserve">activities are </w:t>
              </w:r>
            </w:ins>
            <w:ins w:id="1527" w:author="E6CORGRP" w:date="2014-02-11T15:31:00Z">
              <w:r w:rsidRPr="00355A92">
                <w:rPr>
                  <w:sz w:val="22"/>
                  <w:szCs w:val="22"/>
                  <w:highlight w:val="green"/>
                </w:rPr>
                <w:t>eligible.</w:t>
              </w:r>
            </w:ins>
          </w:p>
        </w:tc>
        <w:tc>
          <w:tcPr>
            <w:tcW w:w="5040" w:type="dxa"/>
            <w:gridSpan w:val="2"/>
          </w:tcPr>
          <w:p w:rsidR="00683C8B" w:rsidRDefault="00683C8B" w:rsidP="00683C8B">
            <w:pPr>
              <w:pStyle w:val="ListParagraph"/>
              <w:tabs>
                <w:tab w:val="left" w:pos="216"/>
              </w:tabs>
              <w:ind w:left="0"/>
              <w:rPr>
                <w:ins w:id="1528" w:author="E6CORGRP" w:date="2013-12-27T12:56:00Z"/>
                <w:sz w:val="22"/>
                <w:szCs w:val="22"/>
              </w:rPr>
            </w:pPr>
            <w:ins w:id="1529" w:author="E6CORGRP" w:date="2013-12-27T12:56:00Z">
              <w:r w:rsidRPr="00683C8B">
                <w:rPr>
                  <w:sz w:val="22"/>
                  <w:szCs w:val="22"/>
                  <w:highlight w:val="yellow"/>
                </w:rPr>
                <w:t xml:space="preserve">For land-based </w:t>
              </w:r>
            </w:ins>
            <w:ins w:id="1530" w:author="E6CORGRP" w:date="2013-12-30T08:35:00Z">
              <w:r w:rsidR="00BA2029">
                <w:rPr>
                  <w:sz w:val="22"/>
                  <w:szCs w:val="22"/>
                  <w:highlight w:val="yellow"/>
                </w:rPr>
                <w:t>facilities</w:t>
              </w:r>
            </w:ins>
            <w:ins w:id="1531" w:author="E6CORGRP" w:date="2013-12-27T12:56:00Z">
              <w:r w:rsidRPr="00683C8B">
                <w:rPr>
                  <w:sz w:val="22"/>
                  <w:szCs w:val="22"/>
                  <w:highlight w:val="yellow"/>
                </w:rPr>
                <w:t>:</w:t>
              </w:r>
            </w:ins>
          </w:p>
          <w:p w:rsidR="00721DC8" w:rsidRPr="008A1004" w:rsidRDefault="00606322">
            <w:pPr>
              <w:pStyle w:val="ListParagraph"/>
              <w:numPr>
                <w:ilvl w:val="0"/>
                <w:numId w:val="125"/>
              </w:numPr>
              <w:tabs>
                <w:tab w:val="left" w:pos="216"/>
              </w:tabs>
              <w:ind w:left="0" w:firstLine="0"/>
              <w:rPr>
                <w:sz w:val="22"/>
                <w:szCs w:val="22"/>
              </w:rPr>
            </w:pPr>
            <w:r w:rsidRPr="0019460A">
              <w:rPr>
                <w:sz w:val="22"/>
                <w:szCs w:val="22"/>
              </w:rPr>
              <w:t xml:space="preserve">Impacts in non-tidal waters </w:t>
            </w:r>
            <w:ins w:id="1532" w:author="E6CORGRP" w:date="2014-03-24T09:01:00Z">
              <w:r w:rsidR="00096361">
                <w:rPr>
                  <w:sz w:val="22"/>
                  <w:szCs w:val="22"/>
                  <w:highlight w:val="green"/>
                </w:rPr>
                <w:t xml:space="preserve">meet the PCN limits </w:t>
              </w:r>
            </w:ins>
            <w:del w:id="1533" w:author="E6CORGRP" w:date="2014-03-24T09:01:00Z">
              <w:r w:rsidRPr="0059128D" w:rsidDel="00096361">
                <w:rPr>
                  <w:sz w:val="22"/>
                  <w:szCs w:val="22"/>
                  <w:highlight w:val="green"/>
                </w:rPr>
                <w:delText>exce</w:delText>
              </w:r>
              <w:r w:rsidRPr="00096361" w:rsidDel="00096361">
                <w:rPr>
                  <w:sz w:val="22"/>
                  <w:szCs w:val="22"/>
                  <w:highlight w:val="green"/>
                </w:rPr>
                <w:delText>ed the PCN thresholds</w:delText>
              </w:r>
              <w:r w:rsidRPr="0019460A" w:rsidDel="00096361">
                <w:rPr>
                  <w:sz w:val="22"/>
                  <w:szCs w:val="22"/>
                </w:rPr>
                <w:delText xml:space="preserve"> </w:delText>
              </w:r>
            </w:del>
            <w:r w:rsidRPr="0019460A">
              <w:rPr>
                <w:sz w:val="22"/>
                <w:szCs w:val="22"/>
              </w:rPr>
              <w:t>on pag</w:t>
            </w:r>
            <w:r w:rsidRPr="008A1004">
              <w:rPr>
                <w:sz w:val="22"/>
                <w:szCs w:val="22"/>
              </w:rPr>
              <w:t>e 4;</w:t>
            </w:r>
            <w:r w:rsidR="002711E1" w:rsidRPr="008A1004">
              <w:rPr>
                <w:sz w:val="22"/>
                <w:szCs w:val="22"/>
              </w:rPr>
              <w:t xml:space="preserve"> or</w:t>
            </w:r>
          </w:p>
          <w:p w:rsidR="00721DC8" w:rsidRDefault="00606322">
            <w:pPr>
              <w:pStyle w:val="ListParagraph"/>
              <w:numPr>
                <w:ilvl w:val="0"/>
                <w:numId w:val="125"/>
              </w:numPr>
              <w:tabs>
                <w:tab w:val="left" w:pos="216"/>
              </w:tabs>
              <w:ind w:left="0" w:firstLine="0"/>
              <w:rPr>
                <w:sz w:val="22"/>
                <w:szCs w:val="22"/>
              </w:rPr>
            </w:pPr>
            <w:r w:rsidRPr="0019460A">
              <w:rPr>
                <w:sz w:val="22"/>
                <w:szCs w:val="22"/>
              </w:rPr>
              <w:t xml:space="preserve">The activity occurs in </w:t>
            </w:r>
            <w:r w:rsidRPr="00095486">
              <w:rPr>
                <w:sz w:val="22"/>
                <w:szCs w:val="22"/>
              </w:rPr>
              <w:t xml:space="preserve">tidal </w:t>
            </w:r>
            <w:del w:id="1534" w:author="E6CORGRP" w:date="2014-03-06T09:08:00Z">
              <w:r w:rsidRPr="00F20F4A" w:rsidDel="00024FEB">
                <w:rPr>
                  <w:sz w:val="22"/>
                  <w:szCs w:val="22"/>
                  <w:highlight w:val="green"/>
                </w:rPr>
                <w:delText>or non-tidal navigable</w:delText>
              </w:r>
              <w:r w:rsidRPr="0019460A" w:rsidDel="00024FEB">
                <w:rPr>
                  <w:sz w:val="22"/>
                  <w:szCs w:val="22"/>
                </w:rPr>
                <w:delText xml:space="preserve"> </w:delText>
              </w:r>
            </w:del>
            <w:r w:rsidRPr="0019460A">
              <w:rPr>
                <w:sz w:val="22"/>
                <w:szCs w:val="22"/>
              </w:rPr>
              <w:t>waters of the U.S.; or</w:t>
            </w:r>
          </w:p>
          <w:p w:rsidR="00721DC8" w:rsidRDefault="00606322">
            <w:pPr>
              <w:pStyle w:val="ListParagraph"/>
              <w:numPr>
                <w:ilvl w:val="0"/>
                <w:numId w:val="125"/>
              </w:numPr>
              <w:tabs>
                <w:tab w:val="left" w:pos="216"/>
              </w:tabs>
              <w:ind w:left="0" w:firstLine="0"/>
              <w:rPr>
                <w:ins w:id="1535" w:author="E6CORGRP" w:date="2013-12-27T13:01:00Z"/>
                <w:sz w:val="22"/>
                <w:szCs w:val="22"/>
              </w:rPr>
            </w:pPr>
            <w:r w:rsidRPr="0019460A">
              <w:rPr>
                <w:sz w:val="22"/>
                <w:szCs w:val="22"/>
              </w:rPr>
              <w:t xml:space="preserve">Stream channelization, relocation or loss of stream bed </w:t>
            </w:r>
            <w:ins w:id="1536" w:author="E6CORGRP" w:date="2014-04-07T09:05:00Z">
              <w:r w:rsidR="00330A59" w:rsidRPr="00330A59">
                <w:rPr>
                  <w:sz w:val="22"/>
                  <w:szCs w:val="22"/>
                  <w:highlight w:val="lightGray"/>
                </w:rPr>
                <w:t>including impoundments</w:t>
              </w:r>
              <w:r w:rsidR="00330A59" w:rsidRPr="00E37B9D">
                <w:rPr>
                  <w:sz w:val="22"/>
                  <w:szCs w:val="22"/>
                </w:rPr>
                <w:t xml:space="preserve"> </w:t>
              </w:r>
            </w:ins>
            <w:r w:rsidRPr="0019460A">
              <w:rPr>
                <w:sz w:val="22"/>
                <w:szCs w:val="22"/>
              </w:rPr>
              <w:t>occurs.</w:t>
            </w:r>
          </w:p>
          <w:p w:rsidR="00024FEB" w:rsidRDefault="00024FEB" w:rsidP="00697ADB">
            <w:pPr>
              <w:pStyle w:val="ListParagraph"/>
              <w:tabs>
                <w:tab w:val="left" w:pos="216"/>
              </w:tabs>
              <w:ind w:left="0"/>
              <w:rPr>
                <w:ins w:id="1537" w:author="E6CORGRP" w:date="2014-03-06T09:04:00Z"/>
                <w:sz w:val="22"/>
                <w:szCs w:val="22"/>
                <w:highlight w:val="yellow"/>
              </w:rPr>
            </w:pPr>
          </w:p>
          <w:p w:rsidR="00697ADB" w:rsidRPr="00697ADB" w:rsidRDefault="00697ADB" w:rsidP="00697ADB">
            <w:pPr>
              <w:pStyle w:val="ListParagraph"/>
              <w:tabs>
                <w:tab w:val="left" w:pos="216"/>
              </w:tabs>
              <w:ind w:left="0"/>
              <w:rPr>
                <w:ins w:id="1538" w:author="E6CORGRP" w:date="2013-12-27T13:01:00Z"/>
                <w:sz w:val="22"/>
                <w:szCs w:val="22"/>
                <w:highlight w:val="yellow"/>
              </w:rPr>
            </w:pPr>
            <w:ins w:id="1539" w:author="E6CORGRP" w:date="2013-12-27T13:01:00Z">
              <w:r w:rsidRPr="00697ADB">
                <w:rPr>
                  <w:sz w:val="22"/>
                  <w:szCs w:val="22"/>
                  <w:highlight w:val="yellow"/>
                </w:rPr>
                <w:t xml:space="preserve">For water-based </w:t>
              </w:r>
            </w:ins>
            <w:ins w:id="1540" w:author="E6CORGRP" w:date="2013-12-30T08:35:00Z">
              <w:r w:rsidR="00BA2029">
                <w:rPr>
                  <w:sz w:val="22"/>
                  <w:szCs w:val="22"/>
                  <w:highlight w:val="yellow"/>
                </w:rPr>
                <w:t>facilities and hydropower projects</w:t>
              </w:r>
            </w:ins>
            <w:ins w:id="1541" w:author="E6CORGRP" w:date="2013-12-27T13:01:00Z">
              <w:r w:rsidRPr="00697ADB">
                <w:rPr>
                  <w:sz w:val="22"/>
                  <w:szCs w:val="22"/>
                  <w:highlight w:val="yellow"/>
                </w:rPr>
                <w:t>:</w:t>
              </w:r>
            </w:ins>
          </w:p>
          <w:p w:rsidR="00697ADB" w:rsidRDefault="00697ADB" w:rsidP="00225F69">
            <w:pPr>
              <w:pStyle w:val="ListParagraph"/>
              <w:numPr>
                <w:ilvl w:val="0"/>
                <w:numId w:val="304"/>
              </w:numPr>
              <w:tabs>
                <w:tab w:val="left" w:pos="216"/>
              </w:tabs>
              <w:ind w:left="0" w:firstLine="0"/>
              <w:rPr>
                <w:sz w:val="22"/>
                <w:szCs w:val="22"/>
              </w:rPr>
            </w:pPr>
            <w:ins w:id="1542" w:author="E6CORGRP" w:date="2013-12-27T13:01:00Z">
              <w:r w:rsidRPr="00697ADB">
                <w:rPr>
                  <w:sz w:val="22"/>
                  <w:szCs w:val="22"/>
                  <w:highlight w:val="yellow"/>
                </w:rPr>
                <w:t xml:space="preserve">All work eligible </w:t>
              </w:r>
            </w:ins>
            <w:ins w:id="1543" w:author="E6CORGRP" w:date="2013-12-30T08:26:00Z">
              <w:r w:rsidR="00CF13DD">
                <w:rPr>
                  <w:sz w:val="22"/>
                  <w:szCs w:val="22"/>
                  <w:highlight w:val="yellow"/>
                </w:rPr>
                <w:t xml:space="preserve">for authorization </w:t>
              </w:r>
            </w:ins>
            <w:ins w:id="1544" w:author="E6CORGRP" w:date="2013-12-27T13:01:00Z">
              <w:r w:rsidRPr="00697ADB">
                <w:rPr>
                  <w:sz w:val="22"/>
                  <w:szCs w:val="22"/>
                  <w:highlight w:val="yellow"/>
                </w:rPr>
                <w:t xml:space="preserve">under this </w:t>
              </w:r>
            </w:ins>
            <w:ins w:id="1545" w:author="E6CORGRP" w:date="2013-12-30T08:26:00Z">
              <w:r w:rsidR="00CF13DD">
                <w:rPr>
                  <w:sz w:val="22"/>
                  <w:szCs w:val="22"/>
                  <w:highlight w:val="yellow"/>
                </w:rPr>
                <w:t>activity</w:t>
              </w:r>
            </w:ins>
            <w:ins w:id="1546" w:author="E6CORGRP" w:date="2014-02-11T15:36:00Z">
              <w:r w:rsidR="00355A92">
                <w:rPr>
                  <w:sz w:val="22"/>
                  <w:szCs w:val="22"/>
                  <w:highlight w:val="yellow"/>
                </w:rPr>
                <w:t xml:space="preserve"> </w:t>
              </w:r>
              <w:r w:rsidR="00355A92" w:rsidRPr="00355A92">
                <w:rPr>
                  <w:sz w:val="22"/>
                  <w:szCs w:val="22"/>
                  <w:highlight w:val="green"/>
                </w:rPr>
                <w:t xml:space="preserve">provided </w:t>
              </w:r>
            </w:ins>
            <w:ins w:id="1547" w:author="E6CORGRP" w:date="2014-02-11T15:37:00Z">
              <w:r w:rsidR="00355A92">
                <w:rPr>
                  <w:sz w:val="22"/>
                  <w:szCs w:val="22"/>
                  <w:highlight w:val="green"/>
                </w:rPr>
                <w:t xml:space="preserve">any </w:t>
              </w:r>
            </w:ins>
            <w:ins w:id="1548" w:author="E6CORGRP" w:date="2014-02-11T15:36:00Z">
              <w:r w:rsidR="00355A92" w:rsidRPr="00355A92">
                <w:rPr>
                  <w:sz w:val="22"/>
                  <w:szCs w:val="22"/>
                  <w:highlight w:val="green"/>
                </w:rPr>
                <w:t xml:space="preserve">discharges do not exceed the </w:t>
              </w:r>
            </w:ins>
            <w:ins w:id="1549" w:author="E6CORGRP" w:date="2014-02-11T15:37:00Z">
              <w:r w:rsidR="00355A92" w:rsidRPr="00355A92">
                <w:rPr>
                  <w:sz w:val="22"/>
                  <w:szCs w:val="22"/>
                  <w:highlight w:val="green"/>
                </w:rPr>
                <w:t xml:space="preserve">PCN </w:t>
              </w:r>
            </w:ins>
            <w:ins w:id="1550" w:author="E6CORGRP" w:date="2014-03-24T09:37:00Z">
              <w:r w:rsidR="00225F69">
                <w:rPr>
                  <w:sz w:val="22"/>
                  <w:szCs w:val="22"/>
                  <w:highlight w:val="green"/>
                </w:rPr>
                <w:t>limits</w:t>
              </w:r>
            </w:ins>
            <w:ins w:id="1551" w:author="E6CORGRP" w:date="2014-02-11T15:37:00Z">
              <w:r w:rsidR="00355A92" w:rsidRPr="00355A92">
                <w:rPr>
                  <w:sz w:val="22"/>
                  <w:szCs w:val="22"/>
                  <w:highlight w:val="green"/>
                </w:rPr>
                <w:t xml:space="preserve"> on page 4</w:t>
              </w:r>
            </w:ins>
            <w:ins w:id="1552" w:author="E6CORGRP" w:date="2013-12-27T13:01:00Z">
              <w:r w:rsidRPr="00697ADB">
                <w:rPr>
                  <w:sz w:val="22"/>
                  <w:szCs w:val="22"/>
                  <w:highlight w:val="yellow"/>
                </w:rPr>
                <w:t>.</w:t>
              </w:r>
            </w:ins>
          </w:p>
        </w:tc>
        <w:tc>
          <w:tcPr>
            <w:tcW w:w="4704" w:type="dxa"/>
            <w:gridSpan w:val="2"/>
          </w:tcPr>
          <w:p w:rsidR="00024FEB" w:rsidRPr="001C0DAE" w:rsidRDefault="00606322" w:rsidP="00E81C5D">
            <w:pPr>
              <w:pStyle w:val="ListParagraph"/>
              <w:tabs>
                <w:tab w:val="left" w:pos="216"/>
              </w:tabs>
              <w:ind w:left="0"/>
              <w:rPr>
                <w:strike/>
                <w:sz w:val="22"/>
                <w:szCs w:val="22"/>
              </w:rPr>
            </w:pPr>
            <w:r w:rsidRPr="0019460A">
              <w:rPr>
                <w:sz w:val="22"/>
                <w:szCs w:val="22"/>
              </w:rPr>
              <w:t xml:space="preserve">1. Impacts </w:t>
            </w:r>
            <w:del w:id="1553" w:author="E6CORGRP" w:date="2014-02-28T14:32:00Z">
              <w:r w:rsidRPr="0059128D" w:rsidDel="0059128D">
                <w:rPr>
                  <w:sz w:val="22"/>
                  <w:szCs w:val="22"/>
                  <w:highlight w:val="green"/>
                </w:rPr>
                <w:delText>exceed the GP thresholds</w:delText>
              </w:r>
            </w:del>
            <w:ins w:id="1554" w:author="E6CORGRP" w:date="2014-02-28T14:32:00Z">
              <w:r w:rsidR="0059128D" w:rsidRPr="0059128D">
                <w:rPr>
                  <w:sz w:val="22"/>
                  <w:szCs w:val="22"/>
                  <w:highlight w:val="green"/>
                </w:rPr>
                <w:t>require an IP as stated</w:t>
              </w:r>
            </w:ins>
            <w:r w:rsidRPr="0059128D">
              <w:rPr>
                <w:sz w:val="22"/>
                <w:szCs w:val="22"/>
                <w:highlight w:val="green"/>
              </w:rPr>
              <w:t xml:space="preserve"> </w:t>
            </w:r>
            <w:r w:rsidRPr="0019460A">
              <w:rPr>
                <w:sz w:val="22"/>
                <w:szCs w:val="22"/>
              </w:rPr>
              <w:t>on page 4</w:t>
            </w:r>
            <w:ins w:id="1555" w:author="E6CORGRP" w:date="2014-03-11T16:39:00Z">
              <w:r w:rsidR="00E81C5D">
                <w:rPr>
                  <w:sz w:val="22"/>
                  <w:szCs w:val="22"/>
                </w:rPr>
                <w:t>.</w:t>
              </w:r>
            </w:ins>
          </w:p>
        </w:tc>
      </w:tr>
      <w:tr w:rsidR="00606322" w:rsidRPr="00E52DA0" w:rsidTr="00606322">
        <w:tc>
          <w:tcPr>
            <w:tcW w:w="14604" w:type="dxa"/>
            <w:gridSpan w:val="5"/>
          </w:tcPr>
          <w:p w:rsidR="00606322" w:rsidRPr="00095486" w:rsidRDefault="00606322" w:rsidP="00606322">
            <w:pPr>
              <w:tabs>
                <w:tab w:val="left" w:pos="540"/>
              </w:tabs>
              <w:autoSpaceDE w:val="0"/>
              <w:autoSpaceDN w:val="0"/>
              <w:adjustRightInd w:val="0"/>
              <w:rPr>
                <w:bCs/>
                <w:sz w:val="22"/>
                <w:szCs w:val="22"/>
              </w:rPr>
            </w:pPr>
            <w:r w:rsidRPr="00095486">
              <w:rPr>
                <w:bCs/>
                <w:sz w:val="22"/>
                <w:szCs w:val="22"/>
              </w:rPr>
              <w:t>Notes:</w:t>
            </w:r>
          </w:p>
          <w:p w:rsidR="005E5C71" w:rsidRPr="00095486" w:rsidRDefault="00C009D0" w:rsidP="005E5C71">
            <w:pPr>
              <w:pStyle w:val="ListParagraph"/>
              <w:numPr>
                <w:ilvl w:val="0"/>
                <w:numId w:val="124"/>
              </w:numPr>
              <w:tabs>
                <w:tab w:val="left" w:pos="216"/>
              </w:tabs>
              <w:autoSpaceDE w:val="0"/>
              <w:autoSpaceDN w:val="0"/>
              <w:adjustRightInd w:val="0"/>
              <w:ind w:left="0" w:firstLine="0"/>
              <w:rPr>
                <w:ins w:id="1556" w:author="E6CORGRP" w:date="2013-12-27T12:42:00Z"/>
                <w:rFonts w:eastAsia="Melior"/>
                <w:sz w:val="22"/>
                <w:szCs w:val="22"/>
              </w:rPr>
            </w:pPr>
            <w:r>
              <w:rPr>
                <w:rFonts w:eastAsia="Melior"/>
                <w:sz w:val="22"/>
                <w:szCs w:val="22"/>
              </w:rPr>
              <w:t xml:space="preserve">Utility lines constructed to transfer the energy from the land-based renewable generation </w:t>
            </w:r>
            <w:ins w:id="1557" w:author="E6CORGRP" w:date="2013-12-27T12:37:00Z">
              <w:r>
                <w:rPr>
                  <w:rFonts w:eastAsia="Melior"/>
                  <w:sz w:val="22"/>
                  <w:szCs w:val="22"/>
                  <w:highlight w:val="yellow"/>
                </w:rPr>
                <w:t>or collection</w:t>
              </w:r>
              <w:r>
                <w:rPr>
                  <w:rFonts w:eastAsia="Melior"/>
                  <w:sz w:val="22"/>
                  <w:szCs w:val="22"/>
                </w:rPr>
                <w:t xml:space="preserve"> </w:t>
              </w:r>
            </w:ins>
            <w:r>
              <w:rPr>
                <w:rFonts w:eastAsia="Melior"/>
                <w:sz w:val="22"/>
                <w:szCs w:val="22"/>
              </w:rPr>
              <w:t xml:space="preserve">facility to a distribution system, regional grid, or other </w:t>
            </w:r>
            <w:r w:rsidR="00606322" w:rsidRPr="00095486">
              <w:rPr>
                <w:rFonts w:eastAsia="Melior"/>
                <w:sz w:val="22"/>
                <w:szCs w:val="22"/>
              </w:rPr>
              <w:t xml:space="preserve">facility are generally considered to be linear projects and </w:t>
            </w:r>
            <w:del w:id="1558" w:author="E6CORGRP" w:date="2013-12-27T12:39:00Z">
              <w:r w:rsidR="00606322" w:rsidRPr="00095486" w:rsidDel="00CB19AB">
                <w:rPr>
                  <w:rFonts w:eastAsia="Melior"/>
                  <w:sz w:val="22"/>
                  <w:szCs w:val="22"/>
                  <w:highlight w:val="yellow"/>
                </w:rPr>
                <w:delText>each separate and distant crossing of a waterbody is eligible for treatment as a single and complete linear project.  Those</w:delText>
              </w:r>
            </w:del>
            <w:ins w:id="1559" w:author="E6CORGRP" w:date="2013-12-27T12:39:00Z">
              <w:r w:rsidR="00CB19AB" w:rsidRPr="00095486">
                <w:rPr>
                  <w:rFonts w:eastAsia="Melior"/>
                  <w:sz w:val="22"/>
                  <w:szCs w:val="22"/>
                  <w:highlight w:val="yellow"/>
                </w:rPr>
                <w:t>those</w:t>
              </w:r>
            </w:ins>
            <w:r w:rsidR="00606322" w:rsidRPr="00095486">
              <w:rPr>
                <w:rFonts w:eastAsia="Melior"/>
                <w:sz w:val="22"/>
                <w:szCs w:val="22"/>
              </w:rPr>
              <w:t xml:space="preserve"> utility lines may be authorized by </w:t>
            </w:r>
            <w:r w:rsidR="000C66E8" w:rsidRPr="00095486">
              <w:rPr>
                <w:rFonts w:eastAsia="Melior"/>
                <w:sz w:val="22"/>
                <w:szCs w:val="22"/>
              </w:rPr>
              <w:t xml:space="preserve">GP </w:t>
            </w:r>
            <w:r w:rsidR="000E489F" w:rsidRPr="00095486">
              <w:rPr>
                <w:rFonts w:eastAsia="Melior"/>
                <w:sz w:val="22"/>
                <w:szCs w:val="22"/>
              </w:rPr>
              <w:t>9</w:t>
            </w:r>
            <w:r w:rsidR="00606322" w:rsidRPr="00095486">
              <w:rPr>
                <w:rFonts w:eastAsia="Melior"/>
                <w:sz w:val="22"/>
                <w:szCs w:val="22"/>
              </w:rPr>
              <w:t xml:space="preserve"> or another Corps authorization.  If the only activities associated with the construction, expansion, or modification of a land-based renewable energy generation facility that require Corps authorization are discharges of dredged or fill material into waters of the U.S. to construct, maintain, repair, and/or remove utility lines, then </w:t>
            </w:r>
            <w:r w:rsidR="000C66E8" w:rsidRPr="00095486">
              <w:rPr>
                <w:rFonts w:eastAsia="Melior"/>
                <w:sz w:val="22"/>
                <w:szCs w:val="22"/>
              </w:rPr>
              <w:t xml:space="preserve">GP </w:t>
            </w:r>
            <w:r w:rsidR="000E489F" w:rsidRPr="00095486">
              <w:rPr>
                <w:rFonts w:eastAsia="Melior"/>
                <w:sz w:val="22"/>
                <w:szCs w:val="22"/>
              </w:rPr>
              <w:t>9</w:t>
            </w:r>
            <w:r w:rsidR="00606322" w:rsidRPr="00095486">
              <w:rPr>
                <w:rFonts w:eastAsia="Melior"/>
                <w:sz w:val="22"/>
                <w:szCs w:val="22"/>
              </w:rPr>
              <w:t xml:space="preserve"> shall be used if those activities meet the terms and conditions of </w:t>
            </w:r>
            <w:r>
              <w:rPr>
                <w:rFonts w:eastAsia="Melior"/>
                <w:sz w:val="22"/>
                <w:szCs w:val="22"/>
              </w:rPr>
              <w:t>GP 9, including any case-specific conditions imposed by the Corps.</w:t>
            </w:r>
          </w:p>
          <w:p w:rsidR="005E5C71" w:rsidRPr="00095486" w:rsidRDefault="00C009D0" w:rsidP="005E5C71">
            <w:pPr>
              <w:pStyle w:val="ListParagraph"/>
              <w:numPr>
                <w:ilvl w:val="0"/>
                <w:numId w:val="124"/>
              </w:numPr>
              <w:tabs>
                <w:tab w:val="left" w:pos="216"/>
              </w:tabs>
              <w:autoSpaceDE w:val="0"/>
              <w:autoSpaceDN w:val="0"/>
              <w:adjustRightInd w:val="0"/>
              <w:ind w:left="0" w:firstLine="0"/>
              <w:rPr>
                <w:ins w:id="1560" w:author="E6CORGRP" w:date="2013-12-27T12:34:00Z"/>
                <w:rFonts w:eastAsia="Melior"/>
                <w:sz w:val="22"/>
                <w:szCs w:val="22"/>
                <w:highlight w:val="yellow"/>
              </w:rPr>
            </w:pPr>
            <w:ins w:id="1561" w:author="E6CORGRP" w:date="2013-12-27T12:41:00Z">
              <w:r>
                <w:rPr>
                  <w:rFonts w:eastAsia="Melior"/>
                  <w:bCs/>
                  <w:sz w:val="22"/>
                  <w:szCs w:val="22"/>
                  <w:highlight w:val="yellow"/>
                </w:rPr>
                <w:t xml:space="preserve">For </w:t>
              </w:r>
              <w:r>
                <w:rPr>
                  <w:rFonts w:eastAsia="Melior"/>
                  <w:bCs/>
                  <w:sz w:val="22"/>
                  <w:szCs w:val="22"/>
                  <w:highlight w:val="green"/>
                </w:rPr>
                <w:t xml:space="preserve">temporary or permanent </w:t>
              </w:r>
              <w:r>
                <w:rPr>
                  <w:rFonts w:eastAsia="Melior"/>
                  <w:bCs/>
                  <w:sz w:val="22"/>
                  <w:szCs w:val="22"/>
                  <w:highlight w:val="yellow"/>
                </w:rPr>
                <w:t xml:space="preserve">projects authorized under </w:t>
              </w:r>
            </w:ins>
            <w:ins w:id="1562" w:author="E6CORGRP" w:date="2014-02-21T10:54:00Z">
              <w:r>
                <w:rPr>
                  <w:rFonts w:eastAsia="Melior"/>
                  <w:bCs/>
                  <w:sz w:val="22"/>
                  <w:szCs w:val="22"/>
                  <w:highlight w:val="yellow"/>
                </w:rPr>
                <w:t>GP</w:t>
              </w:r>
            </w:ins>
            <w:ins w:id="1563" w:author="E6CORGRP" w:date="2013-12-27T12:41:00Z">
              <w:r>
                <w:rPr>
                  <w:rFonts w:eastAsia="Melior"/>
                  <w:bCs/>
                  <w:sz w:val="22"/>
                  <w:szCs w:val="22"/>
                  <w:highlight w:val="yellow"/>
                </w:rPr>
                <w:t xml:space="preserve"> 1</w:t>
              </w:r>
            </w:ins>
            <w:ins w:id="1564" w:author="E6CORGRP" w:date="2013-12-30T14:21:00Z">
              <w:r>
                <w:rPr>
                  <w:rFonts w:eastAsia="Melior"/>
                  <w:bCs/>
                  <w:sz w:val="22"/>
                  <w:szCs w:val="22"/>
                  <w:highlight w:val="yellow"/>
                </w:rPr>
                <w:t>4</w:t>
              </w:r>
            </w:ins>
            <w:ins w:id="1565" w:author="E6CORGRP" w:date="2013-12-27T12:41:00Z">
              <w:r>
                <w:rPr>
                  <w:rFonts w:eastAsia="Melior"/>
                  <w:sz w:val="22"/>
                  <w:szCs w:val="22"/>
                  <w:highlight w:val="yellow"/>
                </w:rPr>
                <w:t xml:space="preserve">, including any transmission lines, placed in navigable waters of the U.S. (i.e., </w:t>
              </w:r>
              <w:r w:rsidR="005E5C71" w:rsidRPr="00095486">
                <w:rPr>
                  <w:rFonts w:eastAsia="Melior"/>
                  <w:sz w:val="22"/>
                  <w:szCs w:val="22"/>
                  <w:highlight w:val="yellow"/>
                </w:rPr>
                <w:t xml:space="preserve">section 10 waters) the Corps will send copies of the PCN and verification to </w:t>
              </w:r>
            </w:ins>
            <w:ins w:id="1566" w:author="E6CORGRP" w:date="2014-01-09T17:36:00Z">
              <w:r w:rsidR="00917844" w:rsidRPr="00095486">
                <w:rPr>
                  <w:rFonts w:eastAsia="Melior"/>
                  <w:sz w:val="22"/>
                  <w:szCs w:val="22"/>
                  <w:highlight w:val="yellow"/>
                </w:rPr>
                <w:t>NOAA</w:t>
              </w:r>
            </w:ins>
            <w:ins w:id="1567" w:author="E6CORGRP" w:date="2013-12-27T12:41:00Z">
              <w:r w:rsidR="005E5C71" w:rsidRPr="00095486">
                <w:rPr>
                  <w:rFonts w:eastAsia="Melior"/>
                  <w:sz w:val="22"/>
                  <w:szCs w:val="22"/>
                  <w:highlight w:val="yellow"/>
                </w:rPr>
                <w:t>, National Ocean Service</w:t>
              </w:r>
            </w:ins>
            <w:del w:id="1568" w:author="E6CORGRP" w:date="2014-01-16T14:28:00Z">
              <w:r w:rsidR="00E05E2A" w:rsidRPr="00095486" w:rsidDel="005D37FD">
                <w:rPr>
                  <w:rFonts w:eastAsia="Melior"/>
                  <w:sz w:val="22"/>
                  <w:szCs w:val="22"/>
                  <w:highlight w:val="green"/>
                  <w:vertAlign w:val="superscript"/>
                </w:rPr>
                <w:delText>13</w:delText>
              </w:r>
            </w:del>
            <w:ins w:id="1569" w:author="E6CORGRP" w:date="2013-12-27T12:41:00Z">
              <w:r w:rsidR="005E5C71" w:rsidRPr="00095486">
                <w:rPr>
                  <w:rFonts w:eastAsia="Melior"/>
                  <w:sz w:val="22"/>
                  <w:szCs w:val="22"/>
                  <w:highlight w:val="yellow"/>
                </w:rPr>
                <w:t>, for charting the generation units and associated transmission line(s) to protect navigation.</w:t>
              </w:r>
            </w:ins>
            <w:ins w:id="1570" w:author="E6CORGRP" w:date="2014-01-13T17:49:00Z">
              <w:r w:rsidR="00FC7F73" w:rsidRPr="00095486">
                <w:rPr>
                  <w:rFonts w:eastAsia="Melior"/>
                  <w:sz w:val="22"/>
                  <w:szCs w:val="22"/>
                  <w:highlight w:val="yellow"/>
                </w:rPr>
                <w:t xml:space="preserve">  </w:t>
              </w:r>
            </w:ins>
            <w:ins w:id="1571" w:author="E6CORGRP" w:date="2014-01-29T18:07:00Z">
              <w:r w:rsidR="00967281" w:rsidRPr="00095486">
                <w:rPr>
                  <w:rFonts w:eastAsia="Melior"/>
                  <w:sz w:val="22"/>
                  <w:szCs w:val="22"/>
                  <w:highlight w:val="green"/>
                </w:rPr>
                <w:t xml:space="preserve">Permittees should refer to the </w:t>
              </w:r>
            </w:ins>
            <w:ins w:id="1572" w:author="E6CORGRP" w:date="2014-01-13T17:49:00Z">
              <w:r w:rsidR="00FC7F73" w:rsidRPr="00095486">
                <w:rPr>
                  <w:rFonts w:eastAsia="Melior"/>
                  <w:sz w:val="22"/>
                  <w:szCs w:val="22"/>
                  <w:highlight w:val="green"/>
                </w:rPr>
                <w:t xml:space="preserve">special conditions in the Corps written </w:t>
              </w:r>
            </w:ins>
            <w:ins w:id="1573" w:author="E6CORGRP" w:date="2014-03-04T14:41:00Z">
              <w:r w:rsidR="009D1FBF" w:rsidRPr="00095486">
                <w:rPr>
                  <w:rFonts w:eastAsia="Melior"/>
                  <w:sz w:val="22"/>
                  <w:szCs w:val="22"/>
                  <w:highlight w:val="green"/>
                </w:rPr>
                <w:t>verific</w:t>
              </w:r>
            </w:ins>
            <w:ins w:id="1574" w:author="E6CORGRP" w:date="2014-01-13T17:49:00Z">
              <w:r w:rsidR="00FC7F73" w:rsidRPr="00095486">
                <w:rPr>
                  <w:rFonts w:eastAsia="Melior"/>
                  <w:sz w:val="22"/>
                  <w:szCs w:val="22"/>
                  <w:highlight w:val="green"/>
                </w:rPr>
                <w:t xml:space="preserve">ation </w:t>
              </w:r>
            </w:ins>
            <w:ins w:id="1575" w:author="E6CORGRP" w:date="2014-01-29T18:07:00Z">
              <w:r w:rsidR="00967281" w:rsidRPr="00095486">
                <w:rPr>
                  <w:rFonts w:eastAsia="Melior"/>
                  <w:sz w:val="22"/>
                  <w:szCs w:val="22"/>
                  <w:highlight w:val="green"/>
                </w:rPr>
                <w:t>for requirements</w:t>
              </w:r>
            </w:ins>
            <w:ins w:id="1576" w:author="E6CORGRP" w:date="2014-01-13T17:49:00Z">
              <w:r w:rsidR="00FC7F73" w:rsidRPr="00095486">
                <w:rPr>
                  <w:rFonts w:eastAsia="Melior"/>
                  <w:sz w:val="22"/>
                  <w:szCs w:val="22"/>
                  <w:highlight w:val="green"/>
                </w:rPr>
                <w:t>.</w:t>
              </w:r>
            </w:ins>
          </w:p>
          <w:p w:rsidR="00721DC8" w:rsidRPr="00095486" w:rsidRDefault="00C009D0" w:rsidP="000879E5">
            <w:pPr>
              <w:pStyle w:val="ListParagraph"/>
              <w:numPr>
                <w:ilvl w:val="0"/>
                <w:numId w:val="124"/>
              </w:numPr>
              <w:tabs>
                <w:tab w:val="left" w:pos="216"/>
              </w:tabs>
              <w:autoSpaceDE w:val="0"/>
              <w:autoSpaceDN w:val="0"/>
              <w:adjustRightInd w:val="0"/>
              <w:ind w:left="0" w:firstLine="0"/>
              <w:rPr>
                <w:ins w:id="1577" w:author="E6CORGRP" w:date="2014-03-07T14:53:00Z"/>
                <w:rFonts w:eastAsia="Melior"/>
                <w:sz w:val="22"/>
                <w:szCs w:val="22"/>
              </w:rPr>
            </w:pPr>
            <w:r>
              <w:rPr>
                <w:rFonts w:eastAsia="Melior"/>
                <w:sz w:val="22"/>
                <w:szCs w:val="22"/>
              </w:rPr>
              <w:t>For any activity that involves the construction of a wind energy generating structure, solar tower, or overhead transmission line, the Corps will provide a copy of the PCN and verification to the Department of Defense Siting Clearinghouse</w:t>
            </w:r>
            <w:r>
              <w:rPr>
                <w:rFonts w:eastAsia="Melior"/>
                <w:sz w:val="22"/>
                <w:szCs w:val="22"/>
                <w:highlight w:val="magenta"/>
                <w:vertAlign w:val="superscript"/>
              </w:rPr>
              <w:t>12</w:t>
            </w:r>
            <w:r>
              <w:rPr>
                <w:rFonts w:eastAsia="Melior"/>
                <w:sz w:val="22"/>
                <w:szCs w:val="22"/>
              </w:rPr>
              <w:t>, which will evaluate potential effects on military activities.</w:t>
            </w:r>
          </w:p>
          <w:p w:rsidR="00095486" w:rsidRPr="00095486" w:rsidRDefault="00C009D0" w:rsidP="00095486">
            <w:pPr>
              <w:pStyle w:val="ListParagraph"/>
              <w:numPr>
                <w:ilvl w:val="0"/>
                <w:numId w:val="124"/>
              </w:numPr>
              <w:tabs>
                <w:tab w:val="left" w:pos="216"/>
              </w:tabs>
              <w:autoSpaceDE w:val="0"/>
              <w:autoSpaceDN w:val="0"/>
              <w:adjustRightInd w:val="0"/>
              <w:ind w:left="0" w:firstLine="0"/>
              <w:rPr>
                <w:rFonts w:eastAsia="Melior"/>
                <w:sz w:val="22"/>
                <w:szCs w:val="22"/>
              </w:rPr>
            </w:pPr>
            <w:ins w:id="1578" w:author="E6CORGRP" w:date="2014-03-07T14:53:00Z">
              <w:r>
                <w:rPr>
                  <w:rFonts w:eastAsia="Melior"/>
                  <w:sz w:val="22"/>
                  <w:szCs w:val="22"/>
                  <w:highlight w:val="yellow"/>
                </w:rPr>
                <w:t xml:space="preserve">Structures in an anchorage area established by the USCG must comply with the requirements in 33 CFR 322.5(l)(2).  </w:t>
              </w:r>
            </w:ins>
            <w:ins w:id="1579" w:author="E6CORGRP" w:date="2014-03-11T16:33:00Z">
              <w:r w:rsidR="00095486" w:rsidRPr="00095486">
                <w:rPr>
                  <w:sz w:val="22"/>
                  <w:szCs w:val="22"/>
                  <w:highlight w:val="green"/>
                </w:rPr>
                <w:t>Structures may not be placed in</w:t>
              </w:r>
            </w:ins>
            <w:ins w:id="1580" w:author="E6CORGRP" w:date="2014-03-11T16:35:00Z">
              <w:r w:rsidR="00095486" w:rsidRPr="00095486">
                <w:rPr>
                  <w:sz w:val="22"/>
                  <w:szCs w:val="22"/>
                  <w:highlight w:val="green"/>
                </w:rPr>
                <w:t xml:space="preserve"> </w:t>
              </w:r>
            </w:ins>
            <w:ins w:id="1581" w:author="E6CORGRP" w:date="2014-03-11T16:33:00Z">
              <w:r w:rsidR="00095486" w:rsidRPr="00095486">
                <w:rPr>
                  <w:sz w:val="22"/>
                  <w:szCs w:val="22"/>
                  <w:highlight w:val="green"/>
                </w:rPr>
                <w:t>established danger zones or restricted</w:t>
              </w:r>
            </w:ins>
            <w:ins w:id="1582" w:author="E6CORGRP" w:date="2014-03-11T16:34:00Z">
              <w:r w:rsidR="00095486" w:rsidRPr="00095486">
                <w:rPr>
                  <w:sz w:val="22"/>
                  <w:szCs w:val="22"/>
                  <w:highlight w:val="green"/>
                </w:rPr>
                <w:t xml:space="preserve"> </w:t>
              </w:r>
            </w:ins>
            <w:ins w:id="1583" w:author="E6CORGRP" w:date="2014-03-11T16:33:00Z">
              <w:r w:rsidR="00095486" w:rsidRPr="00095486">
                <w:rPr>
                  <w:sz w:val="22"/>
                  <w:szCs w:val="22"/>
                  <w:highlight w:val="green"/>
                </w:rPr>
                <w:t>areas as designated in 33 CFR part 334,</w:t>
              </w:r>
            </w:ins>
            <w:ins w:id="1584" w:author="E6CORGRP" w:date="2014-03-11T16:35:00Z">
              <w:r w:rsidR="00095486" w:rsidRPr="00095486">
                <w:rPr>
                  <w:sz w:val="22"/>
                  <w:szCs w:val="22"/>
                  <w:highlight w:val="green"/>
                </w:rPr>
                <w:t xml:space="preserve"> </w:t>
              </w:r>
            </w:ins>
            <w:ins w:id="1585" w:author="E6CORGRP" w:date="2014-03-11T16:33:00Z">
              <w:r w:rsidR="00095486" w:rsidRPr="00095486">
                <w:rPr>
                  <w:sz w:val="22"/>
                  <w:szCs w:val="22"/>
                  <w:highlight w:val="green"/>
                </w:rPr>
                <w:t>Federal navigation channels, shipping</w:t>
              </w:r>
            </w:ins>
            <w:ins w:id="1586" w:author="E6CORGRP" w:date="2014-03-11T16:34:00Z">
              <w:r w:rsidR="00095486" w:rsidRPr="00095486">
                <w:rPr>
                  <w:sz w:val="22"/>
                  <w:szCs w:val="22"/>
                  <w:highlight w:val="green"/>
                </w:rPr>
                <w:t xml:space="preserve"> </w:t>
              </w:r>
            </w:ins>
            <w:ins w:id="1587" w:author="E6CORGRP" w:date="2014-03-11T16:33:00Z">
              <w:r w:rsidR="00095486" w:rsidRPr="00095486">
                <w:rPr>
                  <w:sz w:val="22"/>
                  <w:szCs w:val="22"/>
                  <w:highlight w:val="green"/>
                </w:rPr>
                <w:t>safety fairways or traffic separation</w:t>
              </w:r>
            </w:ins>
            <w:ins w:id="1588" w:author="E6CORGRP" w:date="2014-03-11T16:35:00Z">
              <w:r w:rsidR="00095486" w:rsidRPr="00095486">
                <w:rPr>
                  <w:sz w:val="22"/>
                  <w:szCs w:val="22"/>
                  <w:highlight w:val="green"/>
                </w:rPr>
                <w:t xml:space="preserve"> </w:t>
              </w:r>
            </w:ins>
            <w:ins w:id="1589" w:author="E6CORGRP" w:date="2014-03-11T16:33:00Z">
              <w:r w:rsidR="00095486" w:rsidRPr="00095486">
                <w:rPr>
                  <w:sz w:val="22"/>
                  <w:szCs w:val="22"/>
                  <w:highlight w:val="green"/>
                </w:rPr>
                <w:t>schemes established by the U.S. Coast</w:t>
              </w:r>
            </w:ins>
            <w:ins w:id="1590" w:author="E6CORGRP" w:date="2014-03-11T16:34:00Z">
              <w:r w:rsidR="00095486" w:rsidRPr="00095486">
                <w:rPr>
                  <w:sz w:val="22"/>
                  <w:szCs w:val="22"/>
                  <w:highlight w:val="green"/>
                </w:rPr>
                <w:t xml:space="preserve"> </w:t>
              </w:r>
            </w:ins>
            <w:ins w:id="1591" w:author="E6CORGRP" w:date="2014-03-11T16:33:00Z">
              <w:r w:rsidR="00095486" w:rsidRPr="00095486">
                <w:rPr>
                  <w:sz w:val="22"/>
                  <w:szCs w:val="22"/>
                  <w:highlight w:val="green"/>
                </w:rPr>
                <w:t>Guard (see 33 CFR 322.5(l)(1)), or EPA</w:t>
              </w:r>
            </w:ins>
            <w:ins w:id="1592" w:author="E6CORGRP" w:date="2014-03-11T16:35:00Z">
              <w:r w:rsidR="00095486" w:rsidRPr="00095486">
                <w:rPr>
                  <w:sz w:val="22"/>
                  <w:szCs w:val="22"/>
                  <w:highlight w:val="green"/>
                </w:rPr>
                <w:t xml:space="preserve"> </w:t>
              </w:r>
            </w:ins>
            <w:ins w:id="1593" w:author="E6CORGRP" w:date="2014-03-11T16:33:00Z">
              <w:r w:rsidR="00095486" w:rsidRPr="00095486">
                <w:rPr>
                  <w:sz w:val="22"/>
                  <w:szCs w:val="22"/>
                  <w:highlight w:val="green"/>
                </w:rPr>
                <w:t>or Corps designated open water dredged</w:t>
              </w:r>
            </w:ins>
            <w:ins w:id="1594" w:author="E6CORGRP" w:date="2014-03-11T16:35:00Z">
              <w:r w:rsidR="00095486" w:rsidRPr="00095486">
                <w:rPr>
                  <w:sz w:val="22"/>
                  <w:szCs w:val="22"/>
                  <w:highlight w:val="green"/>
                </w:rPr>
                <w:t xml:space="preserve"> </w:t>
              </w:r>
            </w:ins>
            <w:ins w:id="1595" w:author="E6CORGRP" w:date="2014-03-11T16:33:00Z">
              <w:r w:rsidR="00095486" w:rsidRPr="00095486">
                <w:rPr>
                  <w:sz w:val="22"/>
                  <w:szCs w:val="22"/>
                  <w:highlight w:val="green"/>
                </w:rPr>
                <w:t>material disposal areas.</w:t>
              </w:r>
            </w:ins>
          </w:p>
        </w:tc>
      </w:tr>
      <w:bookmarkEnd w:id="1463"/>
      <w:bookmarkEnd w:id="1464"/>
    </w:tbl>
    <w:p w:rsidR="005D37FD" w:rsidRDefault="005D37FD" w:rsidP="007C2107">
      <w:pPr>
        <w:autoSpaceDE w:val="0"/>
        <w:autoSpaceDN w:val="0"/>
        <w:adjustRightInd w:val="0"/>
        <w:rPr>
          <w:b/>
          <w:sz w:val="22"/>
          <w:szCs w:val="22"/>
          <w:u w:val="single"/>
        </w:rPr>
      </w:pPr>
    </w:p>
    <w:p w:rsidR="00606322" w:rsidDel="005D37FD" w:rsidRDefault="00606322" w:rsidP="007C2107">
      <w:pPr>
        <w:autoSpaceDE w:val="0"/>
        <w:autoSpaceDN w:val="0"/>
        <w:adjustRightInd w:val="0"/>
        <w:rPr>
          <w:del w:id="1596" w:author="E6CORGRP" w:date="2014-01-16T14:28:00Z"/>
          <w:b/>
          <w:sz w:val="22"/>
          <w:szCs w:val="22"/>
          <w:u w:val="single"/>
        </w:rPr>
      </w:pPr>
    </w:p>
    <w:tbl>
      <w:tblPr>
        <w:tblStyle w:val="TableGrid"/>
        <w:tblW w:w="0" w:type="auto"/>
        <w:tblInd w:w="-36" w:type="dxa"/>
        <w:tblBorders>
          <w:top w:val="double" w:sz="4" w:space="0" w:color="auto"/>
          <w:left w:val="double" w:sz="4" w:space="0" w:color="auto"/>
          <w:bottom w:val="double" w:sz="4" w:space="0" w:color="auto"/>
          <w:right w:val="double" w:sz="4" w:space="0" w:color="auto"/>
        </w:tblBorders>
        <w:tblCellMar>
          <w:left w:w="144" w:type="dxa"/>
          <w:right w:w="144" w:type="dxa"/>
        </w:tblCellMar>
        <w:tblLook w:val="04A0" w:firstRow="1" w:lastRow="0" w:firstColumn="1" w:lastColumn="0" w:noHBand="0" w:noVBand="1"/>
      </w:tblPr>
      <w:tblGrid>
        <w:gridCol w:w="2610"/>
        <w:gridCol w:w="3150"/>
        <w:gridCol w:w="8844"/>
      </w:tblGrid>
      <w:tr w:rsidR="00606322" w:rsidRPr="000972CC" w:rsidDel="00786D19" w:rsidTr="00606322">
        <w:trPr>
          <w:del w:id="1597" w:author="E6CORGRP" w:date="2014-01-15T11:50:00Z"/>
        </w:trPr>
        <w:tc>
          <w:tcPr>
            <w:tcW w:w="14604" w:type="dxa"/>
            <w:gridSpan w:val="3"/>
            <w:shd w:val="clear" w:color="auto" w:fill="D9D9D9" w:themeFill="background1" w:themeFillShade="D9"/>
          </w:tcPr>
          <w:p w:rsidR="00606322" w:rsidRPr="00786D19" w:rsidDel="00786D19" w:rsidRDefault="00606322" w:rsidP="00606322">
            <w:pPr>
              <w:pStyle w:val="ListParagraph"/>
              <w:tabs>
                <w:tab w:val="left" w:pos="360"/>
                <w:tab w:val="left" w:pos="7380"/>
              </w:tabs>
              <w:ind w:left="0"/>
              <w:rPr>
                <w:del w:id="1598" w:author="E6CORGRP" w:date="2014-01-15T11:50:00Z"/>
                <w:b/>
                <w:sz w:val="22"/>
                <w:szCs w:val="22"/>
                <w:u w:val="single"/>
              </w:rPr>
            </w:pPr>
            <w:del w:id="1599" w:author="E6CORGRP" w:date="2014-01-15T11:50:00Z">
              <w:r w:rsidRPr="00786D19" w:rsidDel="00786D19">
                <w:rPr>
                  <w:b/>
                  <w:sz w:val="22"/>
                  <w:szCs w:val="22"/>
                  <w:u w:val="single"/>
                </w:rPr>
                <w:delText xml:space="preserve">Activity 17:  </w:delText>
              </w:r>
              <w:r w:rsidRPr="00786D19" w:rsidDel="00786D19">
                <w:rPr>
                  <w:rFonts w:eastAsia="Melior"/>
                  <w:b/>
                  <w:iCs/>
                  <w:sz w:val="22"/>
                  <w:szCs w:val="22"/>
                  <w:u w:val="single"/>
                </w:rPr>
                <w:delText xml:space="preserve">Water-Based Renewable Energy Generation Projects </w:delText>
              </w:r>
              <w:r w:rsidRPr="00786D19" w:rsidDel="00786D19">
                <w:rPr>
                  <w:b/>
                  <w:sz w:val="22"/>
                  <w:szCs w:val="22"/>
                  <w:u w:val="single"/>
                </w:rPr>
                <w:delText>(Sections 10 and 404)</w:delText>
              </w:r>
            </w:del>
          </w:p>
          <w:p w:rsidR="00606322" w:rsidRPr="00786D19" w:rsidDel="00786D19" w:rsidRDefault="00606322" w:rsidP="00606322">
            <w:pPr>
              <w:autoSpaceDE w:val="0"/>
              <w:autoSpaceDN w:val="0"/>
              <w:adjustRightInd w:val="0"/>
              <w:rPr>
                <w:del w:id="1600" w:author="E6CORGRP" w:date="2014-01-15T11:50:00Z"/>
                <w:rFonts w:eastAsia="Melior"/>
                <w:sz w:val="22"/>
                <w:szCs w:val="22"/>
              </w:rPr>
            </w:pPr>
            <w:del w:id="1601" w:author="E6CORGRP" w:date="2014-01-15T11:50:00Z">
              <w:r w:rsidRPr="00786D19" w:rsidDel="00786D19">
                <w:rPr>
                  <w:sz w:val="22"/>
                  <w:szCs w:val="22"/>
                </w:rPr>
                <w:delText>Eligible for authorization under Activity 17 are s</w:delText>
              </w:r>
              <w:r w:rsidRPr="00786D19" w:rsidDel="00786D19">
                <w:rPr>
                  <w:rFonts w:eastAsia="Melior"/>
                  <w:sz w:val="22"/>
                  <w:szCs w:val="22"/>
                </w:rPr>
                <w:delText>tructures and work in tidal and non-tidal navigable waters of the U.S. and discharges of dredged or fill material into tidal and non-tidal waters of the U.S. for the construction, expansion, modification, or removal of water-based wind or hydrokinetic renewable energy generation projects and their attendant features.  Attendant features may include, but are not limited to, land-based collection and distribution facilities, control facilities and parking lots.  Structures in an anchorage area established by the U.S. Coast Guard must comply with the requirements in 33 CFR 322.5(l)(2).</w:delText>
              </w:r>
            </w:del>
          </w:p>
        </w:tc>
      </w:tr>
      <w:tr w:rsidR="00606322" w:rsidRPr="00E52DA0" w:rsidDel="00786D19" w:rsidTr="00606322">
        <w:trPr>
          <w:del w:id="1602" w:author="E6CORGRP" w:date="2014-01-15T11:50:00Z"/>
        </w:trPr>
        <w:tc>
          <w:tcPr>
            <w:tcW w:w="2610" w:type="dxa"/>
            <w:shd w:val="clear" w:color="auto" w:fill="D9D9D9" w:themeFill="background1" w:themeFillShade="D9"/>
          </w:tcPr>
          <w:p w:rsidR="00606322" w:rsidRPr="00786D19" w:rsidDel="00786D19" w:rsidRDefault="00606322" w:rsidP="00606322">
            <w:pPr>
              <w:tabs>
                <w:tab w:val="left" w:pos="162"/>
              </w:tabs>
              <w:rPr>
                <w:del w:id="1603" w:author="E6CORGRP" w:date="2014-01-15T11:50:00Z"/>
              </w:rPr>
            </w:pPr>
            <w:del w:id="1604" w:author="E6CORGRP" w:date="2014-01-15T11:50:00Z">
              <w:r w:rsidRPr="00786D19" w:rsidDel="00786D19">
                <w:delText>Self-Verification Eligible</w:delText>
              </w:r>
            </w:del>
          </w:p>
        </w:tc>
        <w:tc>
          <w:tcPr>
            <w:tcW w:w="3150" w:type="dxa"/>
            <w:shd w:val="clear" w:color="auto" w:fill="D9D9D9" w:themeFill="background1" w:themeFillShade="D9"/>
          </w:tcPr>
          <w:p w:rsidR="00606322" w:rsidRPr="00786D19" w:rsidDel="00786D19" w:rsidRDefault="00606322" w:rsidP="00606322">
            <w:pPr>
              <w:rPr>
                <w:del w:id="1605" w:author="E6CORGRP" w:date="2014-01-15T11:50:00Z"/>
                <w:sz w:val="22"/>
                <w:szCs w:val="22"/>
              </w:rPr>
            </w:pPr>
            <w:del w:id="1606" w:author="E6CORGRP" w:date="2014-01-15T11:50:00Z">
              <w:r w:rsidRPr="00786D19" w:rsidDel="00786D19">
                <w:rPr>
                  <w:sz w:val="22"/>
                  <w:szCs w:val="22"/>
                </w:rPr>
                <w:delText>PCN  Required</w:delText>
              </w:r>
            </w:del>
          </w:p>
        </w:tc>
        <w:tc>
          <w:tcPr>
            <w:tcW w:w="8844" w:type="dxa"/>
            <w:shd w:val="clear" w:color="auto" w:fill="D9D9D9" w:themeFill="background1" w:themeFillShade="D9"/>
          </w:tcPr>
          <w:p w:rsidR="00606322" w:rsidRPr="00786D19" w:rsidDel="00786D19" w:rsidRDefault="00606322" w:rsidP="00606322">
            <w:pPr>
              <w:pStyle w:val="ListParagraph"/>
              <w:ind w:left="0"/>
              <w:rPr>
                <w:del w:id="1607" w:author="E6CORGRP" w:date="2014-01-15T11:50:00Z"/>
                <w:sz w:val="22"/>
                <w:szCs w:val="22"/>
              </w:rPr>
            </w:pPr>
            <w:del w:id="1608" w:author="E6CORGRP" w:date="2014-01-15T11:50:00Z">
              <w:r w:rsidRPr="00786D19" w:rsidDel="00786D19">
                <w:rPr>
                  <w:sz w:val="22"/>
                  <w:szCs w:val="22"/>
                </w:rPr>
                <w:delText>Not authorized/IP Required</w:delText>
              </w:r>
            </w:del>
          </w:p>
        </w:tc>
      </w:tr>
      <w:tr w:rsidR="00606322" w:rsidRPr="00E52DA0" w:rsidDel="00786D19" w:rsidTr="00606322">
        <w:trPr>
          <w:del w:id="1609" w:author="E6CORGRP" w:date="2014-01-15T11:50:00Z"/>
        </w:trPr>
        <w:tc>
          <w:tcPr>
            <w:tcW w:w="2610" w:type="dxa"/>
          </w:tcPr>
          <w:p w:rsidR="00606322" w:rsidRPr="00786D19" w:rsidDel="00786D19" w:rsidRDefault="00606322" w:rsidP="00606322">
            <w:pPr>
              <w:pStyle w:val="ListParagraph"/>
              <w:tabs>
                <w:tab w:val="left" w:pos="216"/>
              </w:tabs>
              <w:ind w:left="0"/>
              <w:rPr>
                <w:del w:id="1610" w:author="E6CORGRP" w:date="2014-01-15T11:50:00Z"/>
                <w:sz w:val="22"/>
                <w:szCs w:val="22"/>
              </w:rPr>
            </w:pPr>
          </w:p>
        </w:tc>
        <w:tc>
          <w:tcPr>
            <w:tcW w:w="3150" w:type="dxa"/>
          </w:tcPr>
          <w:p w:rsidR="00721DC8" w:rsidRPr="00786D19" w:rsidDel="00786D19" w:rsidRDefault="00606322">
            <w:pPr>
              <w:pStyle w:val="ListParagraph"/>
              <w:numPr>
                <w:ilvl w:val="0"/>
                <w:numId w:val="126"/>
              </w:numPr>
              <w:tabs>
                <w:tab w:val="left" w:pos="216"/>
              </w:tabs>
              <w:ind w:left="0" w:firstLine="0"/>
              <w:rPr>
                <w:del w:id="1611" w:author="E6CORGRP" w:date="2014-01-15T11:50:00Z"/>
                <w:sz w:val="22"/>
                <w:szCs w:val="22"/>
              </w:rPr>
            </w:pPr>
            <w:del w:id="1612" w:author="E6CORGRP" w:date="2014-01-15T11:50:00Z">
              <w:r w:rsidRPr="00786D19" w:rsidDel="00786D19">
                <w:rPr>
                  <w:sz w:val="22"/>
                  <w:szCs w:val="22"/>
                </w:rPr>
                <w:delText>All work eligible for authorization under this activity.</w:delText>
              </w:r>
            </w:del>
          </w:p>
        </w:tc>
        <w:tc>
          <w:tcPr>
            <w:tcW w:w="8844" w:type="dxa"/>
          </w:tcPr>
          <w:p w:rsidR="00721DC8" w:rsidRPr="00786D19" w:rsidDel="00786D19" w:rsidRDefault="00606322">
            <w:pPr>
              <w:pStyle w:val="ListParagraph"/>
              <w:numPr>
                <w:ilvl w:val="0"/>
                <w:numId w:val="160"/>
              </w:numPr>
              <w:tabs>
                <w:tab w:val="left" w:pos="216"/>
              </w:tabs>
              <w:ind w:left="0" w:firstLine="0"/>
              <w:rPr>
                <w:del w:id="1613" w:author="E6CORGRP" w:date="2014-01-15T11:50:00Z"/>
                <w:sz w:val="22"/>
                <w:szCs w:val="22"/>
              </w:rPr>
            </w:pPr>
            <w:del w:id="1614" w:author="E6CORGRP" w:date="2014-01-15T11:50:00Z">
              <w:r w:rsidRPr="00786D19" w:rsidDel="00786D19">
                <w:rPr>
                  <w:sz w:val="22"/>
                  <w:szCs w:val="22"/>
                </w:rPr>
                <w:delText>Impacts exceed the GP thresholds on page 4;</w:delText>
              </w:r>
            </w:del>
          </w:p>
          <w:p w:rsidR="00721DC8" w:rsidRPr="00786D19" w:rsidDel="00786D19" w:rsidRDefault="00606322">
            <w:pPr>
              <w:pStyle w:val="ListParagraph"/>
              <w:numPr>
                <w:ilvl w:val="0"/>
                <w:numId w:val="160"/>
              </w:numPr>
              <w:tabs>
                <w:tab w:val="left" w:pos="216"/>
              </w:tabs>
              <w:ind w:left="0" w:firstLine="0"/>
              <w:rPr>
                <w:del w:id="1615" w:author="E6CORGRP" w:date="2014-01-15T11:50:00Z"/>
                <w:sz w:val="22"/>
                <w:szCs w:val="22"/>
              </w:rPr>
            </w:pPr>
            <w:del w:id="1616" w:author="E6CORGRP" w:date="2014-01-15T11:50:00Z">
              <w:r w:rsidRPr="00786D19" w:rsidDel="00786D19">
                <w:rPr>
                  <w:sz w:val="22"/>
                  <w:szCs w:val="22"/>
                </w:rPr>
                <w:delText>Stream channelization, relocation or loss of stream bed</w:delText>
              </w:r>
            </w:del>
            <w:del w:id="1617" w:author="E6CORGRP" w:date="2013-10-23T10:58:00Z">
              <w:r w:rsidRPr="00786D19" w:rsidDel="00606322">
                <w:rPr>
                  <w:sz w:val="22"/>
                  <w:szCs w:val="22"/>
                </w:rPr>
                <w:delText xml:space="preserve"> occurs</w:delText>
              </w:r>
            </w:del>
          </w:p>
          <w:p w:rsidR="00721DC8" w:rsidRPr="00786D19" w:rsidDel="00786D19" w:rsidRDefault="00606322">
            <w:pPr>
              <w:pStyle w:val="ListParagraph"/>
              <w:numPr>
                <w:ilvl w:val="0"/>
                <w:numId w:val="160"/>
              </w:numPr>
              <w:tabs>
                <w:tab w:val="left" w:pos="216"/>
              </w:tabs>
              <w:ind w:left="0" w:firstLine="0"/>
              <w:rPr>
                <w:del w:id="1618" w:author="E6CORGRP" w:date="2014-01-15T11:50:00Z"/>
                <w:sz w:val="22"/>
                <w:szCs w:val="22"/>
              </w:rPr>
            </w:pPr>
            <w:del w:id="1619" w:author="E6CORGRP" w:date="2014-01-15T11:50:00Z">
              <w:r w:rsidRPr="00786D19" w:rsidDel="00786D19">
                <w:rPr>
                  <w:rFonts w:eastAsia="Melior"/>
                  <w:sz w:val="22"/>
                  <w:szCs w:val="22"/>
                </w:rPr>
                <w:delText>Structures placed in established danger zones or restricted areas as designated in 33 CFR 334, Federal navigation channels, shipping safety fairways or traffic separation schemes established by the U.S. Coast Guard [see 33 CFR 322.5(l)(1)], or EPA or Corps designated open water dredged material disposal areas.</w:delText>
              </w:r>
            </w:del>
          </w:p>
        </w:tc>
      </w:tr>
      <w:tr w:rsidR="00606322" w:rsidRPr="00E52DA0" w:rsidDel="00786D19" w:rsidTr="00606322">
        <w:trPr>
          <w:del w:id="1620" w:author="E6CORGRP" w:date="2014-01-15T11:50:00Z"/>
        </w:trPr>
        <w:tc>
          <w:tcPr>
            <w:tcW w:w="14604" w:type="dxa"/>
            <w:gridSpan w:val="3"/>
          </w:tcPr>
          <w:p w:rsidR="00606322" w:rsidRPr="00786D19" w:rsidDel="00786D19" w:rsidRDefault="00606322" w:rsidP="00606322">
            <w:pPr>
              <w:autoSpaceDE w:val="0"/>
              <w:autoSpaceDN w:val="0"/>
              <w:adjustRightInd w:val="0"/>
              <w:rPr>
                <w:del w:id="1621" w:author="E6CORGRP" w:date="2014-01-15T11:50:00Z"/>
                <w:rFonts w:eastAsia="Melior"/>
                <w:bCs/>
                <w:sz w:val="22"/>
                <w:szCs w:val="22"/>
              </w:rPr>
            </w:pPr>
            <w:del w:id="1622" w:author="E6CORGRP" w:date="2014-01-15T11:50:00Z">
              <w:r w:rsidRPr="00786D19" w:rsidDel="00786D19">
                <w:rPr>
                  <w:rFonts w:eastAsia="Melior"/>
                  <w:bCs/>
                  <w:sz w:val="22"/>
                  <w:szCs w:val="22"/>
                </w:rPr>
                <w:delText>Notes:</w:delText>
              </w:r>
            </w:del>
          </w:p>
          <w:p w:rsidR="00721DC8" w:rsidRPr="00786D19" w:rsidDel="00786D19" w:rsidRDefault="00606322">
            <w:pPr>
              <w:pStyle w:val="ListParagraph"/>
              <w:numPr>
                <w:ilvl w:val="0"/>
                <w:numId w:val="127"/>
              </w:numPr>
              <w:tabs>
                <w:tab w:val="left" w:pos="306"/>
              </w:tabs>
              <w:autoSpaceDE w:val="0"/>
              <w:autoSpaceDN w:val="0"/>
              <w:adjustRightInd w:val="0"/>
              <w:ind w:left="0" w:firstLine="0"/>
              <w:rPr>
                <w:del w:id="1623" w:author="E6CORGRP" w:date="2014-01-15T11:50:00Z"/>
                <w:rFonts w:eastAsia="Melior"/>
                <w:sz w:val="22"/>
                <w:szCs w:val="22"/>
              </w:rPr>
            </w:pPr>
            <w:del w:id="1624" w:author="E6CORGRP" w:date="2014-01-15T11:50:00Z">
              <w:r w:rsidRPr="00786D19" w:rsidDel="00786D19">
                <w:rPr>
                  <w:rFonts w:eastAsia="Melior"/>
                  <w:sz w:val="22"/>
                  <w:szCs w:val="22"/>
                </w:rPr>
                <w:delText>Utility lines constructed to transfer the energy from the land-based collection facility to a distribution system, regional grid, or other facility are generally considered to be linear projects and each separate and distant crossing of a waterbody is eligible for treatment as a single and complete linear project.  Those utility lines may be authorized by Activity 11 or another Corps authorization.</w:delText>
              </w:r>
            </w:del>
          </w:p>
          <w:p w:rsidR="00721DC8" w:rsidRPr="00786D19" w:rsidDel="00786D19" w:rsidRDefault="00606322">
            <w:pPr>
              <w:pStyle w:val="ListParagraph"/>
              <w:numPr>
                <w:ilvl w:val="0"/>
                <w:numId w:val="127"/>
              </w:numPr>
              <w:tabs>
                <w:tab w:val="left" w:pos="306"/>
              </w:tabs>
              <w:autoSpaceDE w:val="0"/>
              <w:autoSpaceDN w:val="0"/>
              <w:adjustRightInd w:val="0"/>
              <w:ind w:left="0" w:firstLine="0"/>
              <w:rPr>
                <w:del w:id="1625" w:author="E6CORGRP" w:date="2014-01-15T11:50:00Z"/>
                <w:rFonts w:eastAsia="Melior"/>
                <w:sz w:val="22"/>
                <w:szCs w:val="22"/>
              </w:rPr>
            </w:pPr>
            <w:del w:id="1626" w:author="E6CORGRP" w:date="2014-01-15T11:50:00Z">
              <w:r w:rsidRPr="00786D19" w:rsidDel="00786D19">
                <w:rPr>
                  <w:rFonts w:eastAsia="Melior"/>
                  <w:bCs/>
                  <w:sz w:val="22"/>
                  <w:szCs w:val="22"/>
                </w:rPr>
                <w:delText>For projects authorized under Activity 17</w:delText>
              </w:r>
              <w:r w:rsidRPr="00786D19" w:rsidDel="00786D19">
                <w:rPr>
                  <w:rFonts w:eastAsia="Melior"/>
                  <w:sz w:val="22"/>
                  <w:szCs w:val="22"/>
                </w:rPr>
                <w:delText>, including any transmission lines, placed in tidal and non-tidal navigable waters of the U.S. (i.e., section 10 waters) the Corps will send copies of the PCN and verification to the National Oceanic and Atmospheric Administration, National Ocean Service, for charting the generation units and associated transmission line(s) to protect navigation.</w:delText>
              </w:r>
            </w:del>
          </w:p>
          <w:p w:rsidR="00721DC8" w:rsidRPr="00786D19" w:rsidDel="00786D19" w:rsidRDefault="00606322">
            <w:pPr>
              <w:pStyle w:val="ListParagraph"/>
              <w:numPr>
                <w:ilvl w:val="0"/>
                <w:numId w:val="127"/>
              </w:numPr>
              <w:tabs>
                <w:tab w:val="left" w:pos="306"/>
              </w:tabs>
              <w:autoSpaceDE w:val="0"/>
              <w:autoSpaceDN w:val="0"/>
              <w:adjustRightInd w:val="0"/>
              <w:ind w:left="0" w:firstLine="0"/>
              <w:rPr>
                <w:del w:id="1627" w:author="E6CORGRP" w:date="2014-01-15T11:50:00Z"/>
                <w:rFonts w:eastAsia="Melior"/>
                <w:sz w:val="22"/>
                <w:szCs w:val="22"/>
              </w:rPr>
            </w:pPr>
            <w:del w:id="1628" w:author="E6CORGRP" w:date="2014-01-15T11:50:00Z">
              <w:r w:rsidRPr="00786D19" w:rsidDel="00786D19">
                <w:rPr>
                  <w:rFonts w:eastAsia="Melior"/>
                  <w:sz w:val="22"/>
                  <w:szCs w:val="22"/>
                </w:rPr>
                <w:delText>For any activity that involves the construction of a wind energy generating structure, solar tower, or overhead transmission line, a copy of the PCN and verification will be provided to the Department of Defense Siting Clearinghouse</w:delText>
              </w:r>
              <w:r w:rsidRPr="00786D19" w:rsidDel="00786D19">
                <w:rPr>
                  <w:rFonts w:eastAsia="Melior"/>
                  <w:sz w:val="22"/>
                  <w:szCs w:val="22"/>
                  <w:vertAlign w:val="superscript"/>
                </w:rPr>
                <w:delText>10</w:delText>
              </w:r>
              <w:r w:rsidRPr="00786D19" w:rsidDel="00786D19">
                <w:rPr>
                  <w:rFonts w:eastAsia="Melior"/>
                  <w:sz w:val="22"/>
                  <w:szCs w:val="22"/>
                </w:rPr>
                <w:delText>, which will evaluate potential effects on military activities.</w:delText>
              </w:r>
            </w:del>
          </w:p>
        </w:tc>
      </w:tr>
    </w:tbl>
    <w:p w:rsidR="005D37FD" w:rsidDel="005D37FD" w:rsidRDefault="005D37FD" w:rsidP="007C2107">
      <w:pPr>
        <w:autoSpaceDE w:val="0"/>
        <w:autoSpaceDN w:val="0"/>
        <w:adjustRightInd w:val="0"/>
        <w:rPr>
          <w:del w:id="1629" w:author="E6CORGRP" w:date="2014-01-16T14:27:00Z"/>
          <w:b/>
          <w:sz w:val="22"/>
          <w:szCs w:val="22"/>
          <w:u w:val="single"/>
        </w:rPr>
      </w:pPr>
    </w:p>
    <w:tbl>
      <w:tblPr>
        <w:tblStyle w:val="TableGrid"/>
        <w:tblW w:w="0" w:type="auto"/>
        <w:tblInd w:w="-36" w:type="dxa"/>
        <w:tblBorders>
          <w:top w:val="double" w:sz="4" w:space="0" w:color="auto"/>
          <w:left w:val="double" w:sz="4" w:space="0" w:color="auto"/>
          <w:bottom w:val="double" w:sz="4" w:space="0" w:color="auto"/>
          <w:right w:val="double" w:sz="4" w:space="0" w:color="auto"/>
        </w:tblBorders>
        <w:tblCellMar>
          <w:left w:w="144" w:type="dxa"/>
          <w:right w:w="144" w:type="dxa"/>
        </w:tblCellMar>
        <w:tblLook w:val="04A0" w:firstRow="1" w:lastRow="0" w:firstColumn="1" w:lastColumn="0" w:noHBand="0" w:noVBand="1"/>
      </w:tblPr>
      <w:tblGrid>
        <w:gridCol w:w="4410"/>
        <w:gridCol w:w="5580"/>
        <w:gridCol w:w="4614"/>
      </w:tblGrid>
      <w:tr w:rsidR="00606322" w:rsidRPr="00786D19" w:rsidDel="00786D19" w:rsidTr="00606322">
        <w:trPr>
          <w:del w:id="1630" w:author="E6CORGRP" w:date="2014-01-15T11:50:00Z"/>
        </w:trPr>
        <w:tc>
          <w:tcPr>
            <w:tcW w:w="14604" w:type="dxa"/>
            <w:gridSpan w:val="3"/>
            <w:shd w:val="clear" w:color="auto" w:fill="D9D9D9" w:themeFill="background1" w:themeFillShade="D9"/>
          </w:tcPr>
          <w:p w:rsidR="00606322" w:rsidRPr="00786D19" w:rsidDel="00786D19" w:rsidRDefault="00606322" w:rsidP="00606322">
            <w:pPr>
              <w:autoSpaceDE w:val="0"/>
              <w:autoSpaceDN w:val="0"/>
              <w:adjustRightInd w:val="0"/>
              <w:rPr>
                <w:del w:id="1631" w:author="E6CORGRP" w:date="2014-01-15T11:50:00Z"/>
                <w:rFonts w:eastAsia="Melior"/>
                <w:b/>
                <w:iCs/>
                <w:sz w:val="22"/>
                <w:szCs w:val="22"/>
                <w:u w:val="single"/>
              </w:rPr>
            </w:pPr>
            <w:del w:id="1632" w:author="E6CORGRP" w:date="2014-01-15T11:50:00Z">
              <w:r w:rsidRPr="00786D19" w:rsidDel="00786D19">
                <w:rPr>
                  <w:b/>
                  <w:sz w:val="22"/>
                  <w:szCs w:val="22"/>
                  <w:u w:val="single"/>
                </w:rPr>
                <w:delText xml:space="preserve">Activity 18: </w:delText>
              </w:r>
              <w:r w:rsidRPr="00786D19" w:rsidDel="00786D19">
                <w:rPr>
                  <w:rFonts w:eastAsia="Melior"/>
                  <w:b/>
                  <w:sz w:val="22"/>
                  <w:szCs w:val="22"/>
                  <w:u w:val="single"/>
                </w:rPr>
                <w:delText xml:space="preserve"> </w:delText>
              </w:r>
              <w:r w:rsidRPr="00786D19" w:rsidDel="00786D19">
                <w:rPr>
                  <w:rFonts w:eastAsia="Melior"/>
                  <w:b/>
                  <w:iCs/>
                  <w:sz w:val="22"/>
                  <w:szCs w:val="22"/>
                  <w:u w:val="single"/>
                </w:rPr>
                <w:delText xml:space="preserve">Hydropower Projects </w:delText>
              </w:r>
              <w:r w:rsidRPr="00786D19" w:rsidDel="00786D19">
                <w:rPr>
                  <w:b/>
                  <w:sz w:val="22"/>
                  <w:szCs w:val="22"/>
                  <w:u w:val="single"/>
                </w:rPr>
                <w:delText>(Section 404)</w:delText>
              </w:r>
            </w:del>
          </w:p>
          <w:p w:rsidR="00606322" w:rsidRPr="00786D19" w:rsidDel="00786D19" w:rsidRDefault="00606322" w:rsidP="00606322">
            <w:pPr>
              <w:autoSpaceDE w:val="0"/>
              <w:autoSpaceDN w:val="0"/>
              <w:adjustRightInd w:val="0"/>
              <w:rPr>
                <w:del w:id="1633" w:author="E6CORGRP" w:date="2014-01-15T11:50:00Z"/>
                <w:rFonts w:eastAsia="Melior"/>
                <w:sz w:val="22"/>
                <w:szCs w:val="22"/>
              </w:rPr>
            </w:pPr>
            <w:del w:id="1634" w:author="E6CORGRP" w:date="2014-01-15T11:50:00Z">
              <w:r w:rsidRPr="00786D19" w:rsidDel="00786D19">
                <w:rPr>
                  <w:sz w:val="22"/>
                  <w:szCs w:val="22"/>
                </w:rPr>
                <w:delText>Eligible for authorization under Activity 18 in tidal and non-tidal waters of the U.S.</w:delText>
              </w:r>
              <w:r w:rsidRPr="00786D19" w:rsidDel="00786D19">
                <w:rPr>
                  <w:b/>
                  <w:sz w:val="22"/>
                  <w:szCs w:val="22"/>
                </w:rPr>
                <w:delText xml:space="preserve"> </w:delText>
              </w:r>
              <w:r w:rsidRPr="00786D19" w:rsidDel="00786D19">
                <w:rPr>
                  <w:sz w:val="22"/>
                  <w:szCs w:val="22"/>
                </w:rPr>
                <w:delText>are d</w:delText>
              </w:r>
              <w:r w:rsidRPr="00786D19" w:rsidDel="00786D19">
                <w:rPr>
                  <w:rFonts w:eastAsia="Melior"/>
                  <w:sz w:val="22"/>
                  <w:szCs w:val="22"/>
                </w:rPr>
                <w:delText xml:space="preserve">ischarges of dredged or fill material associated with hydropower projects:  1) at existing reservoirs, where the project, including the fill, is licensed by the Federal Energy Regulatory Commission (FERC) under the Federal Power Act of 1920, as amended, or the appropriate state or local permitting agency; or 2) with a licensing exemption granted by the FERC pursuant to Section 408 of the Energy Security Act of 1980 (16 U.S.C. 2705 and 2708) and Section 30 of the Federal Power Act, as amended. </w:delText>
              </w:r>
            </w:del>
          </w:p>
        </w:tc>
      </w:tr>
      <w:tr w:rsidR="00606322" w:rsidRPr="00786D19" w:rsidDel="00786D19" w:rsidTr="00606322">
        <w:trPr>
          <w:del w:id="1635" w:author="E6CORGRP" w:date="2014-01-15T11:50:00Z"/>
        </w:trPr>
        <w:tc>
          <w:tcPr>
            <w:tcW w:w="4410" w:type="dxa"/>
            <w:shd w:val="clear" w:color="auto" w:fill="D9D9D9" w:themeFill="background1" w:themeFillShade="D9"/>
          </w:tcPr>
          <w:p w:rsidR="00606322" w:rsidRPr="00786D19" w:rsidDel="00786D19" w:rsidRDefault="00606322" w:rsidP="00606322">
            <w:pPr>
              <w:tabs>
                <w:tab w:val="left" w:pos="162"/>
              </w:tabs>
              <w:rPr>
                <w:del w:id="1636" w:author="E6CORGRP" w:date="2014-01-15T11:50:00Z"/>
                <w:sz w:val="22"/>
                <w:szCs w:val="22"/>
              </w:rPr>
            </w:pPr>
            <w:del w:id="1637" w:author="E6CORGRP" w:date="2014-01-15T11:50:00Z">
              <w:r w:rsidRPr="00786D19" w:rsidDel="00786D19">
                <w:rPr>
                  <w:sz w:val="22"/>
                  <w:szCs w:val="22"/>
                </w:rPr>
                <w:delText>Self-Verification Eligible</w:delText>
              </w:r>
            </w:del>
          </w:p>
        </w:tc>
        <w:tc>
          <w:tcPr>
            <w:tcW w:w="5580" w:type="dxa"/>
            <w:shd w:val="clear" w:color="auto" w:fill="D9D9D9" w:themeFill="background1" w:themeFillShade="D9"/>
          </w:tcPr>
          <w:p w:rsidR="00606322" w:rsidRPr="00786D19" w:rsidDel="00786D19" w:rsidRDefault="00606322" w:rsidP="00606322">
            <w:pPr>
              <w:rPr>
                <w:del w:id="1638" w:author="E6CORGRP" w:date="2014-01-15T11:50:00Z"/>
                <w:sz w:val="22"/>
                <w:szCs w:val="22"/>
              </w:rPr>
            </w:pPr>
            <w:del w:id="1639" w:author="E6CORGRP" w:date="2014-01-15T11:50:00Z">
              <w:r w:rsidRPr="00786D19" w:rsidDel="00786D19">
                <w:rPr>
                  <w:sz w:val="22"/>
                  <w:szCs w:val="22"/>
                </w:rPr>
                <w:delText>PCN  Required</w:delText>
              </w:r>
            </w:del>
          </w:p>
        </w:tc>
        <w:tc>
          <w:tcPr>
            <w:tcW w:w="4614" w:type="dxa"/>
            <w:shd w:val="clear" w:color="auto" w:fill="D9D9D9" w:themeFill="background1" w:themeFillShade="D9"/>
          </w:tcPr>
          <w:p w:rsidR="00606322" w:rsidRPr="00786D19" w:rsidDel="00786D19" w:rsidRDefault="00606322" w:rsidP="00606322">
            <w:pPr>
              <w:pStyle w:val="ListParagraph"/>
              <w:ind w:left="0"/>
              <w:rPr>
                <w:del w:id="1640" w:author="E6CORGRP" w:date="2014-01-15T11:50:00Z"/>
                <w:sz w:val="22"/>
                <w:szCs w:val="22"/>
              </w:rPr>
            </w:pPr>
            <w:del w:id="1641" w:author="E6CORGRP" w:date="2014-01-15T11:50:00Z">
              <w:r w:rsidRPr="00786D19" w:rsidDel="00786D19">
                <w:rPr>
                  <w:sz w:val="22"/>
                  <w:szCs w:val="22"/>
                </w:rPr>
                <w:delText>Not authorized/IP Required</w:delText>
              </w:r>
            </w:del>
          </w:p>
        </w:tc>
      </w:tr>
      <w:tr w:rsidR="00606322" w:rsidRPr="00786D19" w:rsidDel="00786D19" w:rsidTr="00606322">
        <w:trPr>
          <w:del w:id="1642" w:author="E6CORGRP" w:date="2014-01-15T11:50:00Z"/>
        </w:trPr>
        <w:tc>
          <w:tcPr>
            <w:tcW w:w="4410" w:type="dxa"/>
          </w:tcPr>
          <w:p w:rsidR="00606322" w:rsidRPr="00786D19" w:rsidDel="00786D19" w:rsidRDefault="00606322" w:rsidP="00606322">
            <w:pPr>
              <w:pStyle w:val="ListParagraph"/>
              <w:tabs>
                <w:tab w:val="left" w:pos="216"/>
              </w:tabs>
              <w:ind w:left="0"/>
              <w:rPr>
                <w:del w:id="1643" w:author="E6CORGRP" w:date="2014-01-15T11:50:00Z"/>
                <w:sz w:val="22"/>
                <w:szCs w:val="22"/>
              </w:rPr>
            </w:pPr>
          </w:p>
        </w:tc>
        <w:tc>
          <w:tcPr>
            <w:tcW w:w="5580" w:type="dxa"/>
          </w:tcPr>
          <w:p w:rsidR="00721DC8" w:rsidRPr="00786D19" w:rsidDel="00786D19" w:rsidRDefault="00606322">
            <w:pPr>
              <w:pStyle w:val="ListParagraph"/>
              <w:numPr>
                <w:ilvl w:val="0"/>
                <w:numId w:val="161"/>
              </w:numPr>
              <w:tabs>
                <w:tab w:val="left" w:pos="216"/>
              </w:tabs>
              <w:ind w:left="0" w:firstLine="0"/>
              <w:rPr>
                <w:del w:id="1644" w:author="E6CORGRP" w:date="2014-01-15T11:50:00Z"/>
                <w:sz w:val="22"/>
                <w:szCs w:val="22"/>
              </w:rPr>
            </w:pPr>
            <w:del w:id="1645" w:author="E6CORGRP" w:date="2014-01-15T11:50:00Z">
              <w:r w:rsidRPr="00786D19" w:rsidDel="00786D19">
                <w:rPr>
                  <w:sz w:val="22"/>
                  <w:szCs w:val="22"/>
                </w:rPr>
                <w:delText>All work eligible for authorization under this activity.</w:delText>
              </w:r>
            </w:del>
          </w:p>
        </w:tc>
        <w:tc>
          <w:tcPr>
            <w:tcW w:w="4614" w:type="dxa"/>
          </w:tcPr>
          <w:p w:rsidR="00606322" w:rsidRPr="00786D19" w:rsidDel="00786D19" w:rsidRDefault="00606322" w:rsidP="00606322">
            <w:pPr>
              <w:pStyle w:val="ListParagraph"/>
              <w:tabs>
                <w:tab w:val="left" w:pos="216"/>
              </w:tabs>
              <w:ind w:left="0"/>
              <w:rPr>
                <w:del w:id="1646" w:author="E6CORGRP" w:date="2014-01-15T11:50:00Z"/>
                <w:sz w:val="22"/>
                <w:szCs w:val="22"/>
              </w:rPr>
            </w:pPr>
            <w:del w:id="1647" w:author="E6CORGRP" w:date="2014-01-15T11:50:00Z">
              <w:r w:rsidRPr="00786D19" w:rsidDel="00786D19">
                <w:rPr>
                  <w:sz w:val="22"/>
                  <w:szCs w:val="22"/>
                </w:rPr>
                <w:delText>1. Impacts exceed the GP thresholds on page 4.</w:delText>
              </w:r>
            </w:del>
          </w:p>
        </w:tc>
      </w:tr>
    </w:tbl>
    <w:p w:rsidR="005D37FD" w:rsidDel="005D37FD" w:rsidRDefault="005D37FD" w:rsidP="007C2107">
      <w:pPr>
        <w:autoSpaceDE w:val="0"/>
        <w:autoSpaceDN w:val="0"/>
        <w:adjustRightInd w:val="0"/>
        <w:rPr>
          <w:del w:id="1648" w:author="E6CORGRP" w:date="2014-01-16T14:27:00Z"/>
          <w:b/>
          <w:sz w:val="22"/>
          <w:szCs w:val="22"/>
          <w:u w:val="single"/>
        </w:rPr>
      </w:pPr>
    </w:p>
    <w:tbl>
      <w:tblPr>
        <w:tblStyle w:val="TableGrid"/>
        <w:tblW w:w="0" w:type="auto"/>
        <w:tblInd w:w="-36" w:type="dxa"/>
        <w:tblBorders>
          <w:top w:val="double" w:sz="4" w:space="0" w:color="auto"/>
          <w:left w:val="double" w:sz="4" w:space="0" w:color="auto"/>
          <w:bottom w:val="double" w:sz="4" w:space="0" w:color="auto"/>
          <w:right w:val="double" w:sz="4" w:space="0" w:color="auto"/>
        </w:tblBorders>
        <w:tblCellMar>
          <w:left w:w="144" w:type="dxa"/>
          <w:right w:w="144" w:type="dxa"/>
        </w:tblCellMar>
        <w:tblLook w:val="04A0" w:firstRow="1" w:lastRow="0" w:firstColumn="1" w:lastColumn="0" w:noHBand="0" w:noVBand="1"/>
      </w:tblPr>
      <w:tblGrid>
        <w:gridCol w:w="4860"/>
        <w:gridCol w:w="4860"/>
        <w:gridCol w:w="4884"/>
      </w:tblGrid>
      <w:tr w:rsidR="00606322" w:rsidRPr="000972CC" w:rsidDel="00135C71" w:rsidTr="00606322">
        <w:trPr>
          <w:del w:id="1649" w:author="E6CORGRP" w:date="2014-03-24T11:15:00Z"/>
        </w:trPr>
        <w:tc>
          <w:tcPr>
            <w:tcW w:w="14604" w:type="dxa"/>
            <w:gridSpan w:val="3"/>
            <w:shd w:val="clear" w:color="auto" w:fill="D9D9D9" w:themeFill="background1" w:themeFillShade="D9"/>
          </w:tcPr>
          <w:p w:rsidR="00606322" w:rsidRPr="00135C71" w:rsidDel="00135C71" w:rsidRDefault="00606322" w:rsidP="00606322">
            <w:pPr>
              <w:pStyle w:val="ListParagraph"/>
              <w:tabs>
                <w:tab w:val="left" w:pos="540"/>
              </w:tabs>
              <w:autoSpaceDE w:val="0"/>
              <w:autoSpaceDN w:val="0"/>
              <w:adjustRightInd w:val="0"/>
              <w:ind w:left="0"/>
              <w:rPr>
                <w:del w:id="1650" w:author="E6CORGRP" w:date="2014-03-24T11:15:00Z"/>
                <w:b/>
                <w:sz w:val="22"/>
                <w:szCs w:val="22"/>
                <w:highlight w:val="green"/>
              </w:rPr>
            </w:pPr>
            <w:del w:id="1651" w:author="E6CORGRP" w:date="2014-03-24T11:15:00Z">
              <w:r w:rsidRPr="00135C71" w:rsidDel="00135C71">
                <w:rPr>
                  <w:b/>
                  <w:sz w:val="22"/>
                  <w:szCs w:val="22"/>
                  <w:highlight w:val="green"/>
                  <w:u w:val="single"/>
                </w:rPr>
                <w:delText xml:space="preserve">Activity </w:delText>
              </w:r>
              <w:r w:rsidR="00976D42" w:rsidRPr="00135C71" w:rsidDel="00135C71">
                <w:rPr>
                  <w:b/>
                  <w:sz w:val="22"/>
                  <w:szCs w:val="22"/>
                  <w:highlight w:val="green"/>
                  <w:u w:val="single"/>
                </w:rPr>
                <w:delText>15</w:delText>
              </w:r>
              <w:r w:rsidRPr="00135C71" w:rsidDel="00135C71">
                <w:rPr>
                  <w:b/>
                  <w:sz w:val="22"/>
                  <w:szCs w:val="22"/>
                  <w:highlight w:val="green"/>
                  <w:u w:val="single"/>
                </w:rPr>
                <w:delText xml:space="preserve">:  </w:delText>
              </w:r>
              <w:r w:rsidRPr="00135C71" w:rsidDel="00135C71">
                <w:rPr>
                  <w:rFonts w:eastAsia="Melior"/>
                  <w:b/>
                  <w:iCs/>
                  <w:sz w:val="22"/>
                  <w:szCs w:val="22"/>
                  <w:highlight w:val="green"/>
                  <w:u w:val="single"/>
                </w:rPr>
                <w:delText xml:space="preserve">Structural Discharges </w:delText>
              </w:r>
              <w:r w:rsidRPr="00135C71" w:rsidDel="00135C71">
                <w:rPr>
                  <w:b/>
                  <w:sz w:val="22"/>
                  <w:szCs w:val="22"/>
                  <w:highlight w:val="green"/>
                  <w:u w:val="single"/>
                </w:rPr>
                <w:delText>(Section 404)</w:delText>
              </w:r>
            </w:del>
          </w:p>
          <w:p w:rsidR="00606322" w:rsidRPr="00135C71" w:rsidDel="00135C71" w:rsidRDefault="00606322" w:rsidP="00D76B2C">
            <w:pPr>
              <w:autoSpaceDE w:val="0"/>
              <w:autoSpaceDN w:val="0"/>
              <w:adjustRightInd w:val="0"/>
              <w:rPr>
                <w:del w:id="1652" w:author="E6CORGRP" w:date="2014-03-24T11:15:00Z"/>
                <w:sz w:val="24"/>
                <w:szCs w:val="24"/>
                <w:highlight w:val="green"/>
              </w:rPr>
            </w:pPr>
            <w:del w:id="1653" w:author="E6CORGRP" w:date="2014-03-24T11:15:00Z">
              <w:r w:rsidRPr="00135C71" w:rsidDel="00135C71">
                <w:rPr>
                  <w:sz w:val="22"/>
                  <w:szCs w:val="22"/>
                  <w:highlight w:val="green"/>
                </w:rPr>
                <w:delText xml:space="preserve">Eligible for authorization under Activity </w:delText>
              </w:r>
              <w:r w:rsidR="00976D42" w:rsidRPr="00135C71" w:rsidDel="00135C71">
                <w:rPr>
                  <w:sz w:val="22"/>
                  <w:szCs w:val="22"/>
                  <w:highlight w:val="green"/>
                </w:rPr>
                <w:delText xml:space="preserve">15 </w:delText>
              </w:r>
              <w:r w:rsidRPr="00135C71" w:rsidDel="00135C71">
                <w:rPr>
                  <w:sz w:val="22"/>
                  <w:szCs w:val="22"/>
                  <w:highlight w:val="green"/>
                </w:rPr>
                <w:delText>in tidal and non-tidal waters of the U.S. are d</w:delText>
              </w:r>
              <w:r w:rsidRPr="00135C71" w:rsidDel="00135C71">
                <w:rPr>
                  <w:rFonts w:eastAsia="Melior"/>
                  <w:sz w:val="22"/>
                  <w:szCs w:val="22"/>
                  <w:highlight w:val="green"/>
                </w:rPr>
                <w:delText xml:space="preserve">ischarges of material such as concrete, sand, rock, etc., into tightly sealed forms or cells where the material will be used as a structural member for standard pile supported structures, such as bridges, transmission line footings, and walkways, or for general navigation, such as mooring cells, including the excavation of bottom material from within the form prior to the discharge of concrete, sand, rock, etc. </w:delText>
              </w:r>
              <w:r w:rsidR="00D76B2C" w:rsidRPr="00135C71" w:rsidDel="00135C71">
                <w:rPr>
                  <w:sz w:val="22"/>
                  <w:szCs w:val="22"/>
                  <w:highlight w:val="green"/>
                </w:rPr>
                <w:delText>The structure itself may require a separate Section 10 permit if located in navigable waters of the United States.</w:delText>
              </w:r>
            </w:del>
          </w:p>
        </w:tc>
      </w:tr>
      <w:tr w:rsidR="00606322" w:rsidRPr="00E52DA0" w:rsidDel="00135C71" w:rsidTr="002711E1">
        <w:trPr>
          <w:del w:id="1654" w:author="E6CORGRP" w:date="2014-03-24T11:15:00Z"/>
        </w:trPr>
        <w:tc>
          <w:tcPr>
            <w:tcW w:w="4860" w:type="dxa"/>
            <w:shd w:val="clear" w:color="auto" w:fill="D9D9D9" w:themeFill="background1" w:themeFillShade="D9"/>
          </w:tcPr>
          <w:p w:rsidR="00606322" w:rsidRPr="00135C71" w:rsidDel="00135C71" w:rsidRDefault="00606322" w:rsidP="00606322">
            <w:pPr>
              <w:tabs>
                <w:tab w:val="left" w:pos="162"/>
              </w:tabs>
              <w:rPr>
                <w:del w:id="1655" w:author="E6CORGRP" w:date="2014-03-24T11:15:00Z"/>
                <w:highlight w:val="green"/>
              </w:rPr>
            </w:pPr>
            <w:del w:id="1656" w:author="E6CORGRP" w:date="2014-03-24T11:15:00Z">
              <w:r w:rsidRPr="00135C71" w:rsidDel="00135C71">
                <w:rPr>
                  <w:highlight w:val="green"/>
                </w:rPr>
                <w:delText>Self-Verification Eligible</w:delText>
              </w:r>
            </w:del>
          </w:p>
        </w:tc>
        <w:tc>
          <w:tcPr>
            <w:tcW w:w="4860" w:type="dxa"/>
            <w:shd w:val="clear" w:color="auto" w:fill="D9D9D9" w:themeFill="background1" w:themeFillShade="D9"/>
          </w:tcPr>
          <w:p w:rsidR="00606322" w:rsidRPr="00135C71" w:rsidDel="00135C71" w:rsidRDefault="00606322" w:rsidP="00606322">
            <w:pPr>
              <w:rPr>
                <w:del w:id="1657" w:author="E6CORGRP" w:date="2014-03-24T11:15:00Z"/>
                <w:highlight w:val="green"/>
              </w:rPr>
            </w:pPr>
            <w:del w:id="1658" w:author="E6CORGRP" w:date="2014-03-24T11:15:00Z">
              <w:r w:rsidRPr="00135C71" w:rsidDel="00135C71">
                <w:rPr>
                  <w:highlight w:val="green"/>
                </w:rPr>
                <w:delText>PCN  Required</w:delText>
              </w:r>
            </w:del>
          </w:p>
        </w:tc>
        <w:tc>
          <w:tcPr>
            <w:tcW w:w="4884" w:type="dxa"/>
            <w:shd w:val="clear" w:color="auto" w:fill="D9D9D9" w:themeFill="background1" w:themeFillShade="D9"/>
          </w:tcPr>
          <w:p w:rsidR="00606322" w:rsidRPr="00135C71" w:rsidDel="00135C71" w:rsidRDefault="00606322" w:rsidP="00606322">
            <w:pPr>
              <w:pStyle w:val="ListParagraph"/>
              <w:ind w:left="0"/>
              <w:rPr>
                <w:del w:id="1659" w:author="E6CORGRP" w:date="2014-03-24T11:15:00Z"/>
                <w:sz w:val="22"/>
                <w:szCs w:val="22"/>
                <w:highlight w:val="green"/>
              </w:rPr>
            </w:pPr>
            <w:del w:id="1660" w:author="E6CORGRP" w:date="2014-03-24T11:15:00Z">
              <w:r w:rsidRPr="00135C71" w:rsidDel="00135C71">
                <w:rPr>
                  <w:sz w:val="22"/>
                  <w:szCs w:val="22"/>
                  <w:highlight w:val="green"/>
                </w:rPr>
                <w:delText>Not authorized/IP Required</w:delText>
              </w:r>
            </w:del>
          </w:p>
        </w:tc>
      </w:tr>
      <w:tr w:rsidR="00606322" w:rsidRPr="00E52DA0" w:rsidDel="00135C71" w:rsidTr="002711E1">
        <w:trPr>
          <w:del w:id="1661" w:author="E6CORGRP" w:date="2014-03-24T11:15:00Z"/>
        </w:trPr>
        <w:tc>
          <w:tcPr>
            <w:tcW w:w="4860" w:type="dxa"/>
          </w:tcPr>
          <w:p w:rsidR="00721DC8" w:rsidRPr="00135C71" w:rsidDel="00135C71" w:rsidRDefault="00606322">
            <w:pPr>
              <w:pStyle w:val="ListParagraph"/>
              <w:numPr>
                <w:ilvl w:val="0"/>
                <w:numId w:val="162"/>
              </w:numPr>
              <w:tabs>
                <w:tab w:val="left" w:pos="216"/>
              </w:tabs>
              <w:ind w:left="0" w:firstLine="0"/>
              <w:rPr>
                <w:del w:id="1662" w:author="E6CORGRP" w:date="2014-03-24T11:15:00Z"/>
                <w:sz w:val="22"/>
                <w:szCs w:val="22"/>
                <w:highlight w:val="green"/>
              </w:rPr>
            </w:pPr>
            <w:del w:id="1663" w:author="E6CORGRP" w:date="2014-03-24T11:15:00Z">
              <w:r w:rsidRPr="00135C71" w:rsidDel="00135C71">
                <w:rPr>
                  <w:color w:val="000000"/>
                  <w:sz w:val="22"/>
                  <w:szCs w:val="22"/>
                  <w:highlight w:val="green"/>
                </w:rPr>
                <w:delText>Impacts do not exceed the PCN thresholds</w:delText>
              </w:r>
              <w:r w:rsidRPr="00135C71" w:rsidDel="00135C71">
                <w:rPr>
                  <w:sz w:val="22"/>
                  <w:szCs w:val="22"/>
                  <w:highlight w:val="green"/>
                </w:rPr>
                <w:delText xml:space="preserve"> on page 4; </w:delText>
              </w:r>
              <w:r w:rsidR="002711E1" w:rsidRPr="00135C71" w:rsidDel="00135C71">
                <w:rPr>
                  <w:sz w:val="22"/>
                  <w:szCs w:val="22"/>
                  <w:highlight w:val="green"/>
                </w:rPr>
                <w:delText>and</w:delText>
              </w:r>
            </w:del>
          </w:p>
          <w:p w:rsidR="00721DC8" w:rsidRPr="00135C71" w:rsidDel="00135C71" w:rsidRDefault="00606322">
            <w:pPr>
              <w:pStyle w:val="ListParagraph"/>
              <w:numPr>
                <w:ilvl w:val="0"/>
                <w:numId w:val="162"/>
              </w:numPr>
              <w:tabs>
                <w:tab w:val="left" w:pos="216"/>
              </w:tabs>
              <w:ind w:left="0" w:firstLine="0"/>
              <w:rPr>
                <w:del w:id="1664" w:author="E6CORGRP" w:date="2014-03-24T11:15:00Z"/>
                <w:sz w:val="22"/>
                <w:szCs w:val="22"/>
                <w:highlight w:val="green"/>
              </w:rPr>
            </w:pPr>
            <w:del w:id="1665" w:author="E6CORGRP" w:date="2014-03-24T11:15:00Z">
              <w:r w:rsidRPr="00135C71" w:rsidDel="00135C71">
                <w:rPr>
                  <w:sz w:val="22"/>
                  <w:szCs w:val="22"/>
                  <w:highlight w:val="green"/>
                </w:rPr>
                <w:delText>The activity does not occur in tidal or non-tidal navigable waters of the U.S.; and</w:delText>
              </w:r>
            </w:del>
          </w:p>
          <w:p w:rsidR="00721DC8" w:rsidRPr="00135C71" w:rsidDel="00135C71" w:rsidRDefault="00606322">
            <w:pPr>
              <w:pStyle w:val="ListParagraph"/>
              <w:numPr>
                <w:ilvl w:val="0"/>
                <w:numId w:val="162"/>
              </w:numPr>
              <w:tabs>
                <w:tab w:val="left" w:pos="216"/>
              </w:tabs>
              <w:ind w:left="0" w:firstLine="0"/>
              <w:rPr>
                <w:del w:id="1666" w:author="E6CORGRP" w:date="2014-03-24T11:15:00Z"/>
                <w:sz w:val="22"/>
                <w:szCs w:val="22"/>
                <w:highlight w:val="green"/>
              </w:rPr>
            </w:pPr>
            <w:del w:id="1667" w:author="E6CORGRP" w:date="2014-03-24T11:15:00Z">
              <w:r w:rsidRPr="00135C71" w:rsidDel="00135C71">
                <w:rPr>
                  <w:sz w:val="22"/>
                  <w:szCs w:val="22"/>
                  <w:highlight w:val="green"/>
                </w:rPr>
                <w:delText>There is no discharge in SAS other than wetlands.</w:delText>
              </w:r>
            </w:del>
          </w:p>
        </w:tc>
        <w:tc>
          <w:tcPr>
            <w:tcW w:w="4860" w:type="dxa"/>
          </w:tcPr>
          <w:p w:rsidR="00721DC8" w:rsidRPr="00135C71" w:rsidDel="00135C71" w:rsidRDefault="00606322">
            <w:pPr>
              <w:pStyle w:val="ListParagraph"/>
              <w:numPr>
                <w:ilvl w:val="0"/>
                <w:numId w:val="108"/>
              </w:numPr>
              <w:tabs>
                <w:tab w:val="left" w:pos="216"/>
              </w:tabs>
              <w:ind w:left="0" w:firstLine="0"/>
              <w:rPr>
                <w:del w:id="1668" w:author="E6CORGRP" w:date="2014-03-24T11:15:00Z"/>
                <w:sz w:val="22"/>
                <w:szCs w:val="22"/>
                <w:highlight w:val="green"/>
              </w:rPr>
            </w:pPr>
            <w:del w:id="1669" w:author="E6CORGRP" w:date="2014-03-24T11:15:00Z">
              <w:r w:rsidRPr="00135C71" w:rsidDel="00135C71">
                <w:rPr>
                  <w:rFonts w:eastAsia="Melior"/>
                  <w:color w:val="000000"/>
                  <w:sz w:val="22"/>
                  <w:szCs w:val="22"/>
                  <w:highlight w:val="green"/>
                </w:rPr>
                <w:delText>Impacts exceed the PCN thresholds</w:delText>
              </w:r>
              <w:r w:rsidRPr="00135C71" w:rsidDel="00135C71">
                <w:rPr>
                  <w:sz w:val="22"/>
                  <w:szCs w:val="22"/>
                  <w:highlight w:val="green"/>
                </w:rPr>
                <w:delText xml:space="preserve"> on page 4;</w:delText>
              </w:r>
              <w:r w:rsidR="00476ECB" w:rsidRPr="00135C71" w:rsidDel="00135C71">
                <w:rPr>
                  <w:sz w:val="22"/>
                  <w:szCs w:val="22"/>
                  <w:highlight w:val="green"/>
                </w:rPr>
                <w:delText xml:space="preserve"> or</w:delText>
              </w:r>
            </w:del>
          </w:p>
          <w:p w:rsidR="00721DC8" w:rsidRPr="00135C71" w:rsidDel="00135C71" w:rsidRDefault="00606322">
            <w:pPr>
              <w:pStyle w:val="ListParagraph"/>
              <w:numPr>
                <w:ilvl w:val="0"/>
                <w:numId w:val="108"/>
              </w:numPr>
              <w:tabs>
                <w:tab w:val="left" w:pos="216"/>
              </w:tabs>
              <w:ind w:left="0" w:firstLine="0"/>
              <w:rPr>
                <w:del w:id="1670" w:author="E6CORGRP" w:date="2014-03-24T11:15:00Z"/>
                <w:sz w:val="22"/>
                <w:szCs w:val="22"/>
                <w:highlight w:val="green"/>
              </w:rPr>
            </w:pPr>
            <w:del w:id="1671" w:author="E6CORGRP" w:date="2014-03-24T11:15:00Z">
              <w:r w:rsidRPr="00135C71" w:rsidDel="00135C71">
                <w:rPr>
                  <w:sz w:val="22"/>
                  <w:szCs w:val="22"/>
                  <w:highlight w:val="green"/>
                </w:rPr>
                <w:delText>The activity occurs in tidal or non-tidal navigable waters of the U.S.; or</w:delText>
              </w:r>
            </w:del>
          </w:p>
          <w:p w:rsidR="00721DC8" w:rsidRPr="00135C71" w:rsidDel="00135C71" w:rsidRDefault="00606322">
            <w:pPr>
              <w:pStyle w:val="ListParagraph"/>
              <w:numPr>
                <w:ilvl w:val="0"/>
                <w:numId w:val="108"/>
              </w:numPr>
              <w:tabs>
                <w:tab w:val="left" w:pos="216"/>
              </w:tabs>
              <w:adjustRightInd w:val="0"/>
              <w:ind w:left="0" w:right="-72" w:firstLine="0"/>
              <w:rPr>
                <w:del w:id="1672" w:author="E6CORGRP" w:date="2014-03-24T11:15:00Z"/>
                <w:sz w:val="22"/>
                <w:szCs w:val="22"/>
                <w:highlight w:val="green"/>
              </w:rPr>
            </w:pPr>
            <w:del w:id="1673" w:author="E6CORGRP" w:date="2014-03-24T11:15:00Z">
              <w:r w:rsidRPr="00135C71" w:rsidDel="00135C71">
                <w:rPr>
                  <w:sz w:val="22"/>
                  <w:szCs w:val="22"/>
                  <w:highlight w:val="green"/>
                </w:rPr>
                <w:delText>There is a discharge in SAS other than wetlands.</w:delText>
              </w:r>
            </w:del>
          </w:p>
          <w:p w:rsidR="00606322" w:rsidRPr="00135C71" w:rsidDel="00135C71" w:rsidRDefault="00606322" w:rsidP="00606322">
            <w:pPr>
              <w:pStyle w:val="ListParagraph"/>
              <w:tabs>
                <w:tab w:val="left" w:pos="216"/>
              </w:tabs>
              <w:ind w:left="0"/>
              <w:rPr>
                <w:del w:id="1674" w:author="E6CORGRP" w:date="2014-03-24T11:15:00Z"/>
                <w:sz w:val="22"/>
                <w:szCs w:val="22"/>
                <w:highlight w:val="green"/>
              </w:rPr>
            </w:pPr>
          </w:p>
          <w:p w:rsidR="00606322" w:rsidRPr="00135C71" w:rsidDel="00135C71" w:rsidRDefault="00606322" w:rsidP="00606322">
            <w:pPr>
              <w:pStyle w:val="ListParagraph"/>
              <w:tabs>
                <w:tab w:val="left" w:pos="216"/>
              </w:tabs>
              <w:ind w:left="0"/>
              <w:rPr>
                <w:del w:id="1675" w:author="E6CORGRP" w:date="2014-03-24T11:15:00Z"/>
                <w:sz w:val="22"/>
                <w:szCs w:val="22"/>
                <w:highlight w:val="green"/>
              </w:rPr>
            </w:pPr>
          </w:p>
        </w:tc>
        <w:tc>
          <w:tcPr>
            <w:tcW w:w="4884" w:type="dxa"/>
          </w:tcPr>
          <w:p w:rsidR="00721DC8" w:rsidRPr="00135C71" w:rsidDel="00135C71" w:rsidRDefault="00606322" w:rsidP="001F2E31">
            <w:pPr>
              <w:pStyle w:val="ListParagraph"/>
              <w:numPr>
                <w:ilvl w:val="0"/>
                <w:numId w:val="109"/>
              </w:numPr>
              <w:tabs>
                <w:tab w:val="left" w:pos="216"/>
              </w:tabs>
              <w:autoSpaceDE w:val="0"/>
              <w:autoSpaceDN w:val="0"/>
              <w:adjustRightInd w:val="0"/>
              <w:ind w:left="0" w:firstLine="0"/>
              <w:rPr>
                <w:del w:id="1676" w:author="E6CORGRP" w:date="2014-03-24T11:15:00Z"/>
                <w:sz w:val="22"/>
                <w:szCs w:val="22"/>
                <w:highlight w:val="green"/>
              </w:rPr>
            </w:pPr>
            <w:del w:id="1677" w:author="E6CORGRP" w:date="2014-03-24T11:15:00Z">
              <w:r w:rsidRPr="00135C71" w:rsidDel="00135C71">
                <w:rPr>
                  <w:sz w:val="22"/>
                  <w:szCs w:val="22"/>
                  <w:highlight w:val="green"/>
                </w:rPr>
                <w:delText>Impacts exceed the GP thresholds on page 4; or</w:delText>
              </w:r>
            </w:del>
          </w:p>
          <w:p w:rsidR="00721DC8" w:rsidRPr="00135C71" w:rsidDel="00135C71" w:rsidRDefault="00606322" w:rsidP="001F2E31">
            <w:pPr>
              <w:pStyle w:val="ListParagraph"/>
              <w:numPr>
                <w:ilvl w:val="0"/>
                <w:numId w:val="109"/>
              </w:numPr>
              <w:tabs>
                <w:tab w:val="left" w:pos="216"/>
              </w:tabs>
              <w:autoSpaceDE w:val="0"/>
              <w:autoSpaceDN w:val="0"/>
              <w:adjustRightInd w:val="0"/>
              <w:ind w:left="0" w:firstLine="0"/>
              <w:rPr>
                <w:del w:id="1678" w:author="E6CORGRP" w:date="2014-03-24T11:15:00Z"/>
                <w:sz w:val="22"/>
                <w:szCs w:val="22"/>
                <w:highlight w:val="green"/>
              </w:rPr>
            </w:pPr>
            <w:del w:id="1679" w:author="E6CORGRP" w:date="2014-03-24T11:15:00Z">
              <w:r w:rsidRPr="00135C71" w:rsidDel="00135C71">
                <w:rPr>
                  <w:rFonts w:eastAsia="Melior"/>
                  <w:sz w:val="22"/>
                  <w:szCs w:val="22"/>
                  <w:highlight w:val="green"/>
                </w:rPr>
                <w:delText>Filled structural members that would support buildings, building pads, homes, house pads, parking areas, storage areas and other such structures.  The structure itself may require a separate Section 10 permit if located in tidal and non-tidal navigable waters of the U.S.</w:delText>
              </w:r>
            </w:del>
          </w:p>
        </w:tc>
      </w:tr>
    </w:tbl>
    <w:p w:rsidR="00606322" w:rsidDel="00D555A4" w:rsidRDefault="00606322" w:rsidP="007C2107">
      <w:pPr>
        <w:autoSpaceDE w:val="0"/>
        <w:autoSpaceDN w:val="0"/>
        <w:adjustRightInd w:val="0"/>
        <w:rPr>
          <w:del w:id="1680" w:author="E6CORGRP" w:date="2014-03-24T11:22:00Z"/>
          <w:b/>
          <w:sz w:val="22"/>
          <w:szCs w:val="22"/>
          <w:u w:val="single"/>
        </w:rPr>
      </w:pPr>
    </w:p>
    <w:tbl>
      <w:tblPr>
        <w:tblStyle w:val="TableGrid"/>
        <w:tblW w:w="0" w:type="auto"/>
        <w:tblInd w:w="-36" w:type="dxa"/>
        <w:tblBorders>
          <w:top w:val="double" w:sz="4" w:space="0" w:color="auto"/>
          <w:left w:val="double" w:sz="4" w:space="0" w:color="auto"/>
          <w:bottom w:val="double" w:sz="4" w:space="0" w:color="auto"/>
          <w:right w:val="double" w:sz="4" w:space="0" w:color="auto"/>
        </w:tblBorders>
        <w:tblCellMar>
          <w:left w:w="144" w:type="dxa"/>
          <w:right w:w="144" w:type="dxa"/>
        </w:tblCellMar>
        <w:tblLook w:val="04A0" w:firstRow="1" w:lastRow="0" w:firstColumn="1" w:lastColumn="0" w:noHBand="0" w:noVBand="1"/>
      </w:tblPr>
      <w:tblGrid>
        <w:gridCol w:w="5580"/>
        <w:gridCol w:w="5670"/>
        <w:gridCol w:w="3354"/>
      </w:tblGrid>
      <w:tr w:rsidR="00606322" w:rsidRPr="000972CC" w:rsidTr="00606322">
        <w:tc>
          <w:tcPr>
            <w:tcW w:w="14604" w:type="dxa"/>
            <w:gridSpan w:val="3"/>
            <w:shd w:val="clear" w:color="auto" w:fill="D9D9D9" w:themeFill="background1" w:themeFillShade="D9"/>
          </w:tcPr>
          <w:p w:rsidR="00606322" w:rsidRPr="00C42886" w:rsidRDefault="00D931DB" w:rsidP="00606322">
            <w:pPr>
              <w:ind w:right="-180"/>
              <w:rPr>
                <w:rFonts w:eastAsia="Melior"/>
                <w:b/>
                <w:iCs/>
                <w:sz w:val="22"/>
                <w:szCs w:val="22"/>
                <w:u w:val="single"/>
              </w:rPr>
            </w:pPr>
            <w:bookmarkStart w:id="1681" w:name="OLE_LINK282"/>
            <w:bookmarkStart w:id="1682" w:name="OLE_LINK283"/>
            <w:bookmarkStart w:id="1683" w:name="OLE_LINK26"/>
            <w:bookmarkStart w:id="1684" w:name="OLE_LINK27"/>
            <w:bookmarkStart w:id="1685" w:name="OLE_LINK59"/>
            <w:bookmarkStart w:id="1686" w:name="OLE_LINK292"/>
            <w:bookmarkStart w:id="1687" w:name="OLE_LINK286"/>
            <w:bookmarkStart w:id="1688" w:name="OLE_LINK287"/>
            <w:bookmarkStart w:id="1689" w:name="OLE_LINK290"/>
            <w:r w:rsidRPr="00D54A75">
              <w:rPr>
                <w:b/>
                <w:sz w:val="22"/>
                <w:szCs w:val="22"/>
                <w:u w:val="single"/>
              </w:rPr>
              <w:t xml:space="preserve">GP </w:t>
            </w:r>
            <w:r w:rsidR="00976D42" w:rsidRPr="00D54A75">
              <w:rPr>
                <w:b/>
                <w:sz w:val="22"/>
                <w:szCs w:val="22"/>
                <w:u w:val="single"/>
              </w:rPr>
              <w:t>1</w:t>
            </w:r>
            <w:r w:rsidR="00F84860">
              <w:rPr>
                <w:b/>
                <w:sz w:val="22"/>
                <w:szCs w:val="22"/>
                <w:u w:val="single"/>
              </w:rPr>
              <w:t>4</w:t>
            </w:r>
            <w:r w:rsidR="00DF1617" w:rsidRPr="00D54A75">
              <w:rPr>
                <w:b/>
                <w:sz w:val="22"/>
                <w:szCs w:val="22"/>
                <w:u w:val="single"/>
              </w:rPr>
              <w:t>.</w:t>
            </w:r>
            <w:r w:rsidR="00606322" w:rsidRPr="00C42886">
              <w:rPr>
                <w:b/>
                <w:sz w:val="22"/>
                <w:szCs w:val="22"/>
                <w:u w:val="single"/>
              </w:rPr>
              <w:t xml:space="preserve"> </w:t>
            </w:r>
            <w:r w:rsidR="00606322" w:rsidRPr="00C42886">
              <w:rPr>
                <w:rFonts w:eastAsia="Melior"/>
                <w:b/>
                <w:iCs/>
                <w:sz w:val="22"/>
                <w:szCs w:val="22"/>
                <w:u w:val="single"/>
              </w:rPr>
              <w:t xml:space="preserve">Temporary Construction, Access, and Dewatering </w:t>
            </w:r>
            <w:bookmarkEnd w:id="1681"/>
            <w:bookmarkEnd w:id="1682"/>
            <w:r w:rsidR="00606322" w:rsidRPr="00C42886">
              <w:rPr>
                <w:b/>
                <w:sz w:val="22"/>
                <w:szCs w:val="22"/>
                <w:u w:val="single"/>
              </w:rPr>
              <w:t>(Sections 10 and 4</w:t>
            </w:r>
            <w:r w:rsidR="00606322" w:rsidRPr="00C06F9E">
              <w:rPr>
                <w:b/>
                <w:sz w:val="22"/>
                <w:szCs w:val="22"/>
                <w:u w:val="single"/>
              </w:rPr>
              <w:t>04</w:t>
            </w:r>
            <w:ins w:id="1690" w:author="E6CORGRP" w:date="2014-02-11T15:49:00Z">
              <w:r w:rsidR="00C42886" w:rsidRPr="00C06F9E">
                <w:rPr>
                  <w:b/>
                  <w:sz w:val="22"/>
                  <w:szCs w:val="22"/>
                  <w:highlight w:val="green"/>
                  <w:u w:val="single"/>
                </w:rPr>
                <w:t>; tidal and non-tidal waters of the U.</w:t>
              </w:r>
            </w:ins>
            <w:ins w:id="1691" w:author="E6CORGRP" w:date="2014-02-11T15:50:00Z">
              <w:r w:rsidR="00C42886" w:rsidRPr="00C06F9E">
                <w:rPr>
                  <w:b/>
                  <w:sz w:val="22"/>
                  <w:szCs w:val="22"/>
                  <w:highlight w:val="green"/>
                  <w:u w:val="single"/>
                </w:rPr>
                <w:t>S.</w:t>
              </w:r>
            </w:ins>
            <w:r w:rsidR="00606322" w:rsidRPr="00C06F9E">
              <w:rPr>
                <w:b/>
                <w:sz w:val="22"/>
                <w:szCs w:val="22"/>
                <w:u w:val="single"/>
              </w:rPr>
              <w:t>)</w:t>
            </w:r>
          </w:p>
          <w:p w:rsidR="00606322" w:rsidRPr="00606322" w:rsidRDefault="00606322" w:rsidP="00C42886">
            <w:pPr>
              <w:rPr>
                <w:rFonts w:eastAsia="Melior"/>
                <w:sz w:val="22"/>
                <w:szCs w:val="22"/>
              </w:rPr>
            </w:pPr>
            <w:del w:id="1692" w:author="E6CORGRP" w:date="2014-02-11T15:50:00Z">
              <w:r w:rsidRPr="00C42886" w:rsidDel="00C42886">
                <w:rPr>
                  <w:sz w:val="22"/>
                  <w:szCs w:val="22"/>
                  <w:highlight w:val="green"/>
                </w:rPr>
                <w:delText xml:space="preserve">Eligible for authorization under Activity </w:delText>
              </w:r>
            </w:del>
            <w:del w:id="1693" w:author="E6CORGRP" w:date="2013-12-30T09:55:00Z">
              <w:r w:rsidRPr="00C42886" w:rsidDel="00976D42">
                <w:rPr>
                  <w:sz w:val="22"/>
                  <w:szCs w:val="22"/>
                  <w:highlight w:val="green"/>
                </w:rPr>
                <w:delText>20</w:delText>
              </w:r>
            </w:del>
            <w:del w:id="1694" w:author="E6CORGRP" w:date="2014-02-11T15:50:00Z">
              <w:r w:rsidRPr="00C42886" w:rsidDel="00C42886">
                <w:rPr>
                  <w:sz w:val="22"/>
                  <w:szCs w:val="22"/>
                  <w:highlight w:val="green"/>
                </w:rPr>
                <w:delText xml:space="preserve"> in tidal and non-tidal waters of the U.S. are t</w:delText>
              </w:r>
            </w:del>
            <w:ins w:id="1695" w:author="E6CORGRP" w:date="2014-02-11T15:50:00Z">
              <w:r w:rsidR="00C42886" w:rsidRPr="00C42886">
                <w:rPr>
                  <w:sz w:val="22"/>
                  <w:szCs w:val="22"/>
                  <w:highlight w:val="green"/>
                </w:rPr>
                <w:t>T</w:t>
              </w:r>
            </w:ins>
            <w:r w:rsidRPr="00606322">
              <w:rPr>
                <w:rFonts w:eastAsia="Melior"/>
                <w:sz w:val="22"/>
                <w:szCs w:val="22"/>
              </w:rPr>
              <w:t xml:space="preserve">emporary structures, work, and discharges, including cofferdams, necessary for construction activities or access fills or dewatering of construction sites, provided that the associated primary activity is authorized by the Corps or the </w:t>
            </w:r>
            <w:r w:rsidR="00082E42">
              <w:rPr>
                <w:rFonts w:eastAsia="Melior"/>
                <w:sz w:val="22"/>
                <w:szCs w:val="22"/>
              </w:rPr>
              <w:t>USCG</w:t>
            </w:r>
            <w:r w:rsidRPr="00606322">
              <w:rPr>
                <w:rFonts w:eastAsia="Melior"/>
                <w:sz w:val="22"/>
                <w:szCs w:val="22"/>
              </w:rPr>
              <w:t xml:space="preserve">.  This </w:t>
            </w:r>
            <w:del w:id="1696" w:author="E6CORGRP" w:date="2014-02-11T15:51:00Z">
              <w:r w:rsidRPr="00C42886" w:rsidDel="00C42886">
                <w:rPr>
                  <w:rFonts w:eastAsia="Melior"/>
                  <w:sz w:val="22"/>
                  <w:szCs w:val="22"/>
                  <w:highlight w:val="green"/>
                </w:rPr>
                <w:delText>activity</w:delText>
              </w:r>
              <w:r w:rsidRPr="00606322" w:rsidDel="00C42886">
                <w:rPr>
                  <w:rFonts w:eastAsia="Melior"/>
                  <w:sz w:val="22"/>
                  <w:szCs w:val="22"/>
                </w:rPr>
                <w:delText xml:space="preserve"> </w:delText>
              </w:r>
            </w:del>
            <w:r w:rsidRPr="00606322">
              <w:rPr>
                <w:rFonts w:eastAsia="Melior"/>
                <w:sz w:val="22"/>
                <w:szCs w:val="22"/>
              </w:rPr>
              <w:t xml:space="preserve">also authorizes temporary structures, work, and discharges, including cofferdams, necessary for construction activities not otherwise subject to the Corps or </w:t>
            </w:r>
            <w:r w:rsidR="00082E42">
              <w:rPr>
                <w:rFonts w:eastAsia="Melior"/>
                <w:sz w:val="22"/>
                <w:szCs w:val="22"/>
              </w:rPr>
              <w:t xml:space="preserve">USCG </w:t>
            </w:r>
            <w:r w:rsidRPr="00606322">
              <w:rPr>
                <w:rFonts w:eastAsia="Melior"/>
                <w:sz w:val="22"/>
                <w:szCs w:val="22"/>
              </w:rPr>
              <w:t>permit requirements.</w:t>
            </w:r>
            <w:del w:id="1697" w:author="E6CORGRP" w:date="2013-10-23T11:02:00Z">
              <w:r w:rsidDel="00606322">
                <w:rPr>
                  <w:rFonts w:eastAsia="Melior"/>
                  <w:sz w:val="22"/>
                  <w:szCs w:val="22"/>
                </w:rPr>
                <w:delText xml:space="preserve">  </w:delText>
              </w:r>
              <w:r w:rsidRPr="00DB2950" w:rsidDel="00606322">
                <w:delText>Temporary construction mats in non-tidal waters may be eligible for self-verification with any area of fill provided there are no more than minimal adverse effects on the aquatic environment.</w:delText>
              </w:r>
            </w:del>
          </w:p>
        </w:tc>
      </w:tr>
      <w:tr w:rsidR="00606322" w:rsidRPr="00E52DA0" w:rsidTr="002C6750">
        <w:tc>
          <w:tcPr>
            <w:tcW w:w="5580" w:type="dxa"/>
            <w:shd w:val="clear" w:color="auto" w:fill="D9D9D9" w:themeFill="background1" w:themeFillShade="D9"/>
          </w:tcPr>
          <w:p w:rsidR="00606322" w:rsidRPr="00606322" w:rsidRDefault="00606322" w:rsidP="00606322">
            <w:pPr>
              <w:tabs>
                <w:tab w:val="left" w:pos="162"/>
              </w:tabs>
              <w:rPr>
                <w:sz w:val="22"/>
                <w:szCs w:val="22"/>
              </w:rPr>
            </w:pPr>
            <w:r w:rsidRPr="00606322">
              <w:rPr>
                <w:sz w:val="22"/>
                <w:szCs w:val="22"/>
              </w:rPr>
              <w:t>Self-Verification Eligible</w:t>
            </w:r>
          </w:p>
        </w:tc>
        <w:tc>
          <w:tcPr>
            <w:tcW w:w="5670" w:type="dxa"/>
            <w:shd w:val="clear" w:color="auto" w:fill="D9D9D9" w:themeFill="background1" w:themeFillShade="D9"/>
          </w:tcPr>
          <w:p w:rsidR="00606322" w:rsidRPr="00606322" w:rsidRDefault="00606322" w:rsidP="00606322">
            <w:pPr>
              <w:rPr>
                <w:sz w:val="22"/>
                <w:szCs w:val="22"/>
              </w:rPr>
            </w:pPr>
            <w:r w:rsidRPr="00606322">
              <w:rPr>
                <w:sz w:val="22"/>
                <w:szCs w:val="22"/>
              </w:rPr>
              <w:t>PCN  Required</w:t>
            </w:r>
          </w:p>
        </w:tc>
        <w:tc>
          <w:tcPr>
            <w:tcW w:w="3354" w:type="dxa"/>
            <w:shd w:val="clear" w:color="auto" w:fill="D9D9D9" w:themeFill="background1" w:themeFillShade="D9"/>
          </w:tcPr>
          <w:p w:rsidR="00606322" w:rsidRPr="00606322" w:rsidRDefault="00606322" w:rsidP="00590BA4">
            <w:pPr>
              <w:pStyle w:val="ListParagraph"/>
              <w:ind w:left="0"/>
              <w:rPr>
                <w:sz w:val="22"/>
                <w:szCs w:val="22"/>
              </w:rPr>
            </w:pPr>
            <w:r w:rsidRPr="00606322">
              <w:rPr>
                <w:sz w:val="22"/>
                <w:szCs w:val="22"/>
              </w:rPr>
              <w:t>Not authorized</w:t>
            </w:r>
            <w:ins w:id="1698" w:author="E6CORGRP" w:date="2014-05-01T11:06:00Z">
              <w:r w:rsidR="00590BA4" w:rsidRPr="00D203BC">
                <w:rPr>
                  <w:sz w:val="22"/>
                  <w:szCs w:val="22"/>
                  <w:highlight w:val="lightGray"/>
                </w:rPr>
                <w:t xml:space="preserve"> under GP </w:t>
              </w:r>
              <w:r w:rsidR="00590BA4">
                <w:rPr>
                  <w:sz w:val="22"/>
                  <w:szCs w:val="22"/>
                  <w:highlight w:val="lightGray"/>
                </w:rPr>
                <w:t>14</w:t>
              </w:r>
            </w:ins>
            <w:r w:rsidRPr="00606322">
              <w:rPr>
                <w:sz w:val="22"/>
                <w:szCs w:val="22"/>
              </w:rPr>
              <w:t>/IP Required</w:t>
            </w:r>
          </w:p>
        </w:tc>
      </w:tr>
      <w:tr w:rsidR="00606322" w:rsidRPr="00E52DA0" w:rsidTr="002C6750">
        <w:tc>
          <w:tcPr>
            <w:tcW w:w="5580" w:type="dxa"/>
          </w:tcPr>
          <w:p w:rsidR="00796833" w:rsidRDefault="00606322" w:rsidP="00BF2573">
            <w:pPr>
              <w:tabs>
                <w:tab w:val="left" w:pos="216"/>
              </w:tabs>
              <w:autoSpaceDE w:val="0"/>
              <w:autoSpaceDN w:val="0"/>
              <w:adjustRightInd w:val="0"/>
              <w:rPr>
                <w:ins w:id="1699" w:author="E6CORGRP" w:date="2013-12-13T12:35:00Z"/>
                <w:color w:val="000000"/>
                <w:sz w:val="22"/>
                <w:szCs w:val="22"/>
                <w:highlight w:val="yellow"/>
              </w:rPr>
            </w:pPr>
            <w:r w:rsidRPr="00606322">
              <w:rPr>
                <w:sz w:val="22"/>
                <w:szCs w:val="22"/>
              </w:rPr>
              <w:t>1.</w:t>
            </w:r>
            <w:r w:rsidRPr="00606322">
              <w:rPr>
                <w:sz w:val="22"/>
                <w:szCs w:val="22"/>
              </w:rPr>
              <w:tab/>
            </w:r>
            <w:r w:rsidRPr="00606322">
              <w:rPr>
                <w:color w:val="000000"/>
                <w:sz w:val="22"/>
                <w:szCs w:val="22"/>
              </w:rPr>
              <w:t xml:space="preserve">Temporary </w:t>
            </w:r>
            <w:ins w:id="1700" w:author="E6CORGRP" w:date="2013-11-01T15:51:00Z">
              <w:r w:rsidR="00953FC1" w:rsidRPr="00953FC1">
                <w:rPr>
                  <w:color w:val="000000"/>
                  <w:sz w:val="22"/>
                  <w:szCs w:val="22"/>
                  <w:highlight w:val="yellow"/>
                </w:rPr>
                <w:t>discharg</w:t>
              </w:r>
              <w:r w:rsidR="00953FC1" w:rsidRPr="00E06B9D">
                <w:rPr>
                  <w:color w:val="000000"/>
                  <w:sz w:val="22"/>
                  <w:szCs w:val="22"/>
                  <w:highlight w:val="yellow"/>
                </w:rPr>
                <w:t>es</w:t>
              </w:r>
            </w:ins>
            <w:del w:id="1701" w:author="E6CORGRP" w:date="2013-11-01T15:50:00Z">
              <w:r w:rsidRPr="00E06B9D" w:rsidDel="00953FC1">
                <w:rPr>
                  <w:color w:val="000000"/>
                  <w:sz w:val="22"/>
                  <w:szCs w:val="22"/>
                  <w:highlight w:val="yellow"/>
                </w:rPr>
                <w:delText xml:space="preserve">loss of waters of the U.S. does not </w:delText>
              </w:r>
              <w:r w:rsidRPr="00E06B9D" w:rsidDel="00953FC1">
                <w:rPr>
                  <w:sz w:val="22"/>
                  <w:szCs w:val="22"/>
                  <w:highlight w:val="yellow"/>
                </w:rPr>
                <w:delText>exceed the PCN thresholds on page 4,</w:delText>
              </w:r>
            </w:del>
            <w:ins w:id="1702" w:author="E6CORGRP" w:date="2013-11-01T15:51:00Z">
              <w:r w:rsidR="00953FC1" w:rsidRPr="00E06B9D">
                <w:rPr>
                  <w:color w:val="000000"/>
                  <w:sz w:val="22"/>
                  <w:szCs w:val="22"/>
                  <w:highlight w:val="yellow"/>
                </w:rPr>
                <w:t xml:space="preserve"> </w:t>
              </w:r>
            </w:ins>
            <w:ins w:id="1703" w:author="E6CORGRP" w:date="2014-01-02T15:19:00Z">
              <w:r w:rsidR="00E06B9D">
                <w:rPr>
                  <w:color w:val="000000"/>
                  <w:sz w:val="22"/>
                  <w:szCs w:val="22"/>
                  <w:highlight w:val="yellow"/>
                </w:rPr>
                <w:t>(</w:t>
              </w:r>
              <w:r w:rsidR="00E06B9D" w:rsidRPr="00E06B9D">
                <w:rPr>
                  <w:sz w:val="22"/>
                  <w:szCs w:val="22"/>
                  <w:highlight w:val="yellow"/>
                </w:rPr>
                <w:t>except for temporary construction mats</w:t>
              </w:r>
              <w:r w:rsidR="00E06B9D">
                <w:rPr>
                  <w:sz w:val="22"/>
                  <w:szCs w:val="22"/>
                  <w:highlight w:val="yellow"/>
                </w:rPr>
                <w:t>)</w:t>
              </w:r>
              <w:r w:rsidR="00E06B9D" w:rsidRPr="00E06B9D">
                <w:rPr>
                  <w:color w:val="000000"/>
                  <w:sz w:val="22"/>
                  <w:szCs w:val="22"/>
                  <w:highlight w:val="yellow"/>
                </w:rPr>
                <w:t xml:space="preserve"> </w:t>
              </w:r>
            </w:ins>
            <w:ins w:id="1704" w:author="E6CORGRP" w:date="2013-11-01T15:51:00Z">
              <w:r w:rsidR="00953FC1" w:rsidRPr="00E06B9D">
                <w:rPr>
                  <w:color w:val="000000"/>
                  <w:sz w:val="22"/>
                  <w:szCs w:val="22"/>
                  <w:highlight w:val="yellow"/>
                </w:rPr>
                <w:t>in non-tidal wat</w:t>
              </w:r>
              <w:r w:rsidR="00953FC1" w:rsidRPr="00714572">
                <w:rPr>
                  <w:color w:val="000000"/>
                  <w:sz w:val="22"/>
                  <w:szCs w:val="22"/>
                  <w:highlight w:val="yellow"/>
                </w:rPr>
                <w:t>ers</w:t>
              </w:r>
            </w:ins>
            <w:ins w:id="1705" w:author="E6CORGRP" w:date="2014-05-12T13:16:00Z">
              <w:r w:rsidR="00C85697">
                <w:rPr>
                  <w:color w:val="000000"/>
                  <w:sz w:val="22"/>
                  <w:szCs w:val="22"/>
                  <w:highlight w:val="yellow"/>
                </w:rPr>
                <w:t xml:space="preserve"> </w:t>
              </w:r>
              <w:r w:rsidR="00F71F00" w:rsidRPr="00F71F00">
                <w:rPr>
                  <w:color w:val="000000"/>
                  <w:sz w:val="22"/>
                  <w:szCs w:val="22"/>
                  <w:highlight w:val="lightGray"/>
                  <w:rPrChange w:id="1706" w:author="E6CORGRP" w:date="2014-05-22T17:24:00Z">
                    <w:rPr>
                      <w:color w:val="000000"/>
                      <w:sz w:val="22"/>
                      <w:szCs w:val="22"/>
                      <w:highlight w:val="darkYellow"/>
                    </w:rPr>
                  </w:rPrChange>
                </w:rPr>
                <w:t>of the U.S.</w:t>
              </w:r>
            </w:ins>
            <w:ins w:id="1707" w:author="E6CORGRP" w:date="2013-12-13T12:35:00Z">
              <w:r w:rsidR="00796833">
                <w:rPr>
                  <w:color w:val="000000"/>
                  <w:sz w:val="22"/>
                  <w:szCs w:val="22"/>
                  <w:highlight w:val="yellow"/>
                </w:rPr>
                <w:t>:</w:t>
              </w:r>
            </w:ins>
          </w:p>
          <w:p w:rsidR="00796833" w:rsidRPr="00AE52A5" w:rsidRDefault="00796833" w:rsidP="00AE52A5">
            <w:pPr>
              <w:tabs>
                <w:tab w:val="left" w:pos="486"/>
              </w:tabs>
              <w:autoSpaceDE w:val="0"/>
              <w:autoSpaceDN w:val="0"/>
              <w:adjustRightInd w:val="0"/>
              <w:ind w:firstLine="216"/>
              <w:rPr>
                <w:ins w:id="1708" w:author="E6CORGRP" w:date="2013-12-13T12:35:00Z"/>
                <w:color w:val="000000"/>
                <w:sz w:val="22"/>
                <w:szCs w:val="22"/>
                <w:highlight w:val="lightGray"/>
              </w:rPr>
            </w:pPr>
            <w:ins w:id="1709" w:author="E6CORGRP" w:date="2013-12-13T12:35:00Z">
              <w:r w:rsidRPr="00AE52A5">
                <w:rPr>
                  <w:color w:val="000000"/>
                  <w:sz w:val="22"/>
                  <w:szCs w:val="22"/>
                  <w:highlight w:val="lightGray"/>
                </w:rPr>
                <w:t>a.</w:t>
              </w:r>
            </w:ins>
            <w:ins w:id="1710" w:author="E6CORGRP" w:date="2013-12-13T12:38:00Z">
              <w:r w:rsidR="00450DD4" w:rsidRPr="00AE52A5">
                <w:rPr>
                  <w:color w:val="000000"/>
                  <w:sz w:val="22"/>
                  <w:szCs w:val="22"/>
                  <w:highlight w:val="lightGray"/>
                </w:rPr>
                <w:t xml:space="preserve"> </w:t>
              </w:r>
            </w:ins>
            <w:ins w:id="1711" w:author="E6CORGRP" w:date="2014-04-29T14:02:00Z">
              <w:r w:rsidR="00AE52A5" w:rsidRPr="00AE52A5">
                <w:rPr>
                  <w:color w:val="000000"/>
                  <w:sz w:val="22"/>
                  <w:szCs w:val="22"/>
                  <w:highlight w:val="lightGray"/>
                </w:rPr>
                <w:t xml:space="preserve">Impacts </w:t>
              </w:r>
              <w:r w:rsidR="00AE52A5" w:rsidRPr="00AE52A5">
                <w:rPr>
                  <w:sz w:val="22"/>
                  <w:szCs w:val="22"/>
                  <w:highlight w:val="lightGray"/>
                </w:rPr>
                <w:t>meet the SV limits on page 4;</w:t>
              </w:r>
            </w:ins>
            <w:r w:rsidR="00606322" w:rsidRPr="00AE52A5">
              <w:rPr>
                <w:sz w:val="22"/>
                <w:szCs w:val="22"/>
                <w:highlight w:val="lightGray"/>
              </w:rPr>
              <w:t xml:space="preserve"> </w:t>
            </w:r>
            <w:del w:id="1712" w:author="E6CORGRP" w:date="2014-01-02T15:19:00Z">
              <w:r w:rsidR="004E14C4" w:rsidRPr="00AE52A5" w:rsidDel="00E06B9D">
                <w:rPr>
                  <w:sz w:val="22"/>
                  <w:szCs w:val="22"/>
                  <w:highlight w:val="lightGray"/>
                </w:rPr>
                <w:delText>except for temporary construction mats in non-tidal</w:delText>
              </w:r>
            </w:del>
            <w:del w:id="1713" w:author="E6CORGRP" w:date="2014-01-02T15:16:00Z">
              <w:r w:rsidR="004E14C4" w:rsidRPr="00AE52A5" w:rsidDel="00E06B9D">
                <w:rPr>
                  <w:sz w:val="22"/>
                  <w:szCs w:val="22"/>
                  <w:highlight w:val="lightGray"/>
                </w:rPr>
                <w:delText xml:space="preserve"> waters</w:delText>
              </w:r>
            </w:del>
            <w:ins w:id="1714" w:author="E6CORGRP" w:date="2013-12-13T14:37:00Z">
              <w:r w:rsidR="002C6750" w:rsidRPr="00AE52A5">
                <w:rPr>
                  <w:sz w:val="22"/>
                  <w:szCs w:val="22"/>
                  <w:highlight w:val="lightGray"/>
                </w:rPr>
                <w:t>and</w:t>
              </w:r>
            </w:ins>
          </w:p>
          <w:p w:rsidR="00796833" w:rsidRPr="00A16362" w:rsidRDefault="00796833" w:rsidP="00A16362">
            <w:pPr>
              <w:tabs>
                <w:tab w:val="left" w:pos="486"/>
              </w:tabs>
              <w:autoSpaceDE w:val="0"/>
              <w:autoSpaceDN w:val="0"/>
              <w:adjustRightInd w:val="0"/>
              <w:ind w:firstLine="216"/>
              <w:rPr>
                <w:ins w:id="1715" w:author="E6CORGRP" w:date="2013-12-13T12:48:00Z"/>
                <w:sz w:val="22"/>
                <w:szCs w:val="22"/>
                <w:highlight w:val="yellow"/>
              </w:rPr>
            </w:pPr>
            <w:ins w:id="1716" w:author="E6CORGRP" w:date="2013-12-13T12:35:00Z">
              <w:r w:rsidRPr="00A16362">
                <w:rPr>
                  <w:sz w:val="22"/>
                  <w:szCs w:val="22"/>
                  <w:highlight w:val="yellow"/>
                </w:rPr>
                <w:t xml:space="preserve">b. </w:t>
              </w:r>
            </w:ins>
            <w:ins w:id="1717" w:author="E6CORGRP" w:date="2014-01-02T15:26:00Z">
              <w:r w:rsidR="00A16362" w:rsidRPr="00A16362">
                <w:rPr>
                  <w:sz w:val="22"/>
                  <w:szCs w:val="22"/>
                  <w:highlight w:val="yellow"/>
                </w:rPr>
                <w:t xml:space="preserve"> </w:t>
              </w:r>
            </w:ins>
            <w:ins w:id="1718" w:author="E6CORGRP" w:date="2013-12-13T12:38:00Z">
              <w:r w:rsidR="00450DD4" w:rsidRPr="00A16362">
                <w:rPr>
                  <w:sz w:val="22"/>
                  <w:szCs w:val="22"/>
                  <w:highlight w:val="yellow"/>
                </w:rPr>
                <w:t>A</w:t>
              </w:r>
            </w:ins>
            <w:ins w:id="1719" w:author="E6CORGRP" w:date="2013-12-13T12:35:00Z">
              <w:r w:rsidRPr="00A16362">
                <w:rPr>
                  <w:sz w:val="22"/>
                  <w:szCs w:val="22"/>
                  <w:highlight w:val="yellow"/>
                </w:rPr>
                <w:t>re</w:t>
              </w:r>
            </w:ins>
            <w:ins w:id="1720" w:author="E6CORGRP" w:date="2013-12-13T12:30:00Z">
              <w:r w:rsidRPr="00A16362">
                <w:rPr>
                  <w:sz w:val="22"/>
                  <w:szCs w:val="22"/>
                  <w:highlight w:val="yellow"/>
                </w:rPr>
                <w:t xml:space="preserve"> in place</w:t>
              </w:r>
            </w:ins>
            <w:ins w:id="1721" w:author="E6CORGRP" w:date="2014-04-01T14:34:00Z">
              <w:r w:rsidR="00802BB8">
                <w:rPr>
                  <w:sz w:val="22"/>
                  <w:szCs w:val="22"/>
                  <w:highlight w:val="yellow"/>
                </w:rPr>
                <w:t xml:space="preserve"> </w:t>
              </w:r>
            </w:ins>
            <w:ins w:id="1722" w:author="E6CORGRP" w:date="2014-05-12T13:17:00Z">
              <w:r w:rsidR="00176CF6" w:rsidRPr="00E73B38">
                <w:rPr>
                  <w:sz w:val="22"/>
                  <w:szCs w:val="22"/>
                  <w:highlight w:val="lightGray"/>
                </w:rPr>
                <w:t>in wetlands</w:t>
              </w:r>
            </w:ins>
            <w:ins w:id="1723" w:author="E6CORGRP" w:date="2014-05-12T13:19:00Z">
              <w:r w:rsidR="00176CF6" w:rsidRPr="00E73B38">
                <w:rPr>
                  <w:sz w:val="22"/>
                  <w:szCs w:val="22"/>
                  <w:highlight w:val="lightGray"/>
                </w:rPr>
                <w:t xml:space="preserve"> </w:t>
              </w:r>
            </w:ins>
            <w:ins w:id="1724" w:author="E6CORGRP" w:date="2014-04-01T14:34:00Z">
              <w:r w:rsidR="00160BC6" w:rsidRPr="00E73B38">
                <w:rPr>
                  <w:sz w:val="22"/>
                  <w:szCs w:val="22"/>
                  <w:highlight w:val="lightGray"/>
                </w:rPr>
                <w:t xml:space="preserve">for </w:t>
              </w:r>
            </w:ins>
            <w:ins w:id="1725" w:author="E6CORGRP" w:date="2014-04-01T14:43:00Z">
              <w:r w:rsidR="007B5C46">
                <w:rPr>
                  <w:sz w:val="22"/>
                  <w:szCs w:val="22"/>
                  <w:highlight w:val="lightGray"/>
                </w:rPr>
                <w:t>no</w:t>
              </w:r>
            </w:ins>
            <w:ins w:id="1726" w:author="E6CORGRP" w:date="2014-04-01T14:34:00Z">
              <w:r w:rsidR="00160BC6" w:rsidRPr="00160BC6">
                <w:rPr>
                  <w:sz w:val="22"/>
                  <w:szCs w:val="22"/>
                  <w:highlight w:val="lightGray"/>
                </w:rPr>
                <w:t xml:space="preserve"> portion of more than one growing period</w:t>
              </w:r>
            </w:ins>
            <w:ins w:id="1727" w:author="E6CORGRP" w:date="2014-01-02T15:38:00Z">
              <w:r w:rsidR="001E5B0B">
                <w:rPr>
                  <w:sz w:val="22"/>
                  <w:szCs w:val="22"/>
                  <w:highlight w:val="yellow"/>
                </w:rPr>
                <w:t>,</w:t>
              </w:r>
            </w:ins>
            <w:ins w:id="1728" w:author="E6CORGRP" w:date="2013-12-13T14:38:00Z">
              <w:r w:rsidR="002C6750" w:rsidRPr="00A16362">
                <w:rPr>
                  <w:sz w:val="22"/>
                  <w:szCs w:val="22"/>
                  <w:highlight w:val="yellow"/>
                </w:rPr>
                <w:t xml:space="preserve"> and</w:t>
              </w:r>
            </w:ins>
          </w:p>
          <w:p w:rsidR="002C6750" w:rsidRDefault="00412D80" w:rsidP="00A16362">
            <w:pPr>
              <w:tabs>
                <w:tab w:val="left" w:pos="486"/>
              </w:tabs>
              <w:autoSpaceDE w:val="0"/>
              <w:autoSpaceDN w:val="0"/>
              <w:adjustRightInd w:val="0"/>
              <w:ind w:firstLine="216"/>
              <w:rPr>
                <w:sz w:val="22"/>
                <w:szCs w:val="22"/>
              </w:rPr>
            </w:pPr>
            <w:bookmarkStart w:id="1729" w:name="OLE_LINK318"/>
            <w:bookmarkStart w:id="1730" w:name="OLE_LINK319"/>
            <w:ins w:id="1731" w:author="E6CORGRP" w:date="2013-12-13T12:48:00Z">
              <w:r w:rsidRPr="00A16362">
                <w:rPr>
                  <w:sz w:val="22"/>
                  <w:szCs w:val="22"/>
                  <w:highlight w:val="yellow"/>
                </w:rPr>
                <w:t xml:space="preserve">c. </w:t>
              </w:r>
            </w:ins>
            <w:ins w:id="1732" w:author="E6CORGRP" w:date="2014-01-02T15:26:00Z">
              <w:r w:rsidR="00A16362" w:rsidRPr="00A16362">
                <w:rPr>
                  <w:sz w:val="22"/>
                  <w:szCs w:val="22"/>
                  <w:highlight w:val="yellow"/>
                </w:rPr>
                <w:t xml:space="preserve"> </w:t>
              </w:r>
            </w:ins>
            <w:ins w:id="1733" w:author="E6CORGRP" w:date="2013-12-13T12:48:00Z">
              <w:r w:rsidRPr="00A16362">
                <w:rPr>
                  <w:sz w:val="22"/>
                  <w:szCs w:val="22"/>
                  <w:highlight w:val="yellow"/>
                </w:rPr>
                <w:t xml:space="preserve">Are in place for </w:t>
              </w:r>
            </w:ins>
            <w:ins w:id="1734" w:author="E6CORGRP" w:date="2013-12-31T11:34:00Z">
              <w:r w:rsidR="001F2E31" w:rsidRPr="00A16362">
                <w:rPr>
                  <w:sz w:val="22"/>
                  <w:szCs w:val="22"/>
                  <w:highlight w:val="yellow"/>
                </w:rPr>
                <w:t>≤</w:t>
              </w:r>
            </w:ins>
            <w:ins w:id="1735" w:author="E6CORGRP" w:date="2014-05-06T08:56:00Z">
              <w:r w:rsidR="004876E1">
                <w:rPr>
                  <w:sz w:val="22"/>
                  <w:szCs w:val="22"/>
                  <w:highlight w:val="yellow"/>
                </w:rPr>
                <w:t>6</w:t>
              </w:r>
            </w:ins>
            <w:ins w:id="1736" w:author="E6CORGRP" w:date="2013-12-13T12:48:00Z">
              <w:r w:rsidRPr="00A16362">
                <w:rPr>
                  <w:sz w:val="22"/>
                  <w:szCs w:val="22"/>
                  <w:highlight w:val="yellow"/>
                </w:rPr>
                <w:t xml:space="preserve"> months</w:t>
              </w:r>
            </w:ins>
            <w:ins w:id="1737" w:author="E6CORGRP" w:date="2013-12-13T12:53:00Z">
              <w:r w:rsidR="009E4BAB" w:rsidRPr="00A16362">
                <w:rPr>
                  <w:sz w:val="22"/>
                  <w:szCs w:val="22"/>
                  <w:highlight w:val="yellow"/>
                </w:rPr>
                <w:t xml:space="preserve"> </w:t>
              </w:r>
              <w:r w:rsidRPr="00A16362">
                <w:rPr>
                  <w:sz w:val="22"/>
                  <w:szCs w:val="22"/>
                  <w:highlight w:val="yellow"/>
                </w:rPr>
                <w:t>in streams</w:t>
              </w:r>
            </w:ins>
            <w:ins w:id="1738" w:author="E6CORGRP" w:date="2014-01-13T13:41:00Z">
              <w:r w:rsidR="00E93AC7">
                <w:rPr>
                  <w:sz w:val="22"/>
                  <w:szCs w:val="22"/>
                  <w:highlight w:val="yellow"/>
                </w:rPr>
                <w:t xml:space="preserve"> </w:t>
              </w:r>
            </w:ins>
            <w:ins w:id="1739" w:author="E6CORGRP" w:date="2014-05-12T13:20:00Z">
              <w:r w:rsidR="00176CF6" w:rsidRPr="00E73B38">
                <w:rPr>
                  <w:sz w:val="22"/>
                  <w:szCs w:val="22"/>
                  <w:highlight w:val="lightGray"/>
                </w:rPr>
                <w:t xml:space="preserve">or open water </w:t>
              </w:r>
            </w:ins>
            <w:ins w:id="1740" w:author="E6CORGRP" w:date="2014-01-13T13:41:00Z">
              <w:r w:rsidR="00105AD1">
                <w:rPr>
                  <w:sz w:val="22"/>
                  <w:szCs w:val="22"/>
                  <w:highlight w:val="green"/>
                </w:rPr>
                <w:t xml:space="preserve">or </w:t>
              </w:r>
            </w:ins>
            <w:ins w:id="1741" w:author="E6CORGRP" w:date="2014-01-14T08:20:00Z">
              <w:r w:rsidR="00105AD1">
                <w:rPr>
                  <w:sz w:val="22"/>
                  <w:szCs w:val="22"/>
                  <w:highlight w:val="green"/>
                </w:rPr>
                <w:t>≤</w:t>
              </w:r>
            </w:ins>
            <w:ins w:id="1742" w:author="E6CORGRP" w:date="2014-01-13T13:41:00Z">
              <w:r w:rsidR="00E93AC7" w:rsidRPr="00E93AC7">
                <w:rPr>
                  <w:sz w:val="22"/>
                  <w:szCs w:val="22"/>
                  <w:highlight w:val="green"/>
                </w:rPr>
                <w:t>24 month</w:t>
              </w:r>
            </w:ins>
            <w:ins w:id="1743" w:author="E6CORGRP" w:date="2014-01-14T08:20:00Z">
              <w:r w:rsidR="00105AD1">
                <w:rPr>
                  <w:sz w:val="22"/>
                  <w:szCs w:val="22"/>
                  <w:highlight w:val="green"/>
                </w:rPr>
                <w:t>s</w:t>
              </w:r>
            </w:ins>
            <w:ins w:id="1744" w:author="E6CORGRP" w:date="2014-01-13T13:41:00Z">
              <w:r w:rsidR="00E93AC7" w:rsidRPr="00E93AC7">
                <w:rPr>
                  <w:sz w:val="22"/>
                  <w:szCs w:val="22"/>
                  <w:highlight w:val="green"/>
                </w:rPr>
                <w:t xml:space="preserve"> for stream crossings that are done in accordance with the </w:t>
              </w:r>
            </w:ins>
            <w:ins w:id="1745" w:author="E6CORGRP" w:date="2014-01-14T08:19:00Z">
              <w:r w:rsidR="00105AD1">
                <w:rPr>
                  <w:sz w:val="22"/>
                  <w:szCs w:val="22"/>
                  <w:highlight w:val="green"/>
                </w:rPr>
                <w:t>S</w:t>
              </w:r>
            </w:ins>
            <w:ins w:id="1746" w:author="E6CORGRP" w:date="2014-01-13T13:41:00Z">
              <w:r w:rsidR="00E93AC7" w:rsidRPr="00E93AC7">
                <w:rPr>
                  <w:sz w:val="22"/>
                  <w:szCs w:val="22"/>
                  <w:highlight w:val="green"/>
                </w:rPr>
                <w:t xml:space="preserve">tream </w:t>
              </w:r>
            </w:ins>
            <w:ins w:id="1747" w:author="E6CORGRP" w:date="2014-01-14T08:19:00Z">
              <w:r w:rsidR="00105AD1">
                <w:rPr>
                  <w:sz w:val="22"/>
                  <w:szCs w:val="22"/>
                  <w:highlight w:val="green"/>
                </w:rPr>
                <w:t>C</w:t>
              </w:r>
            </w:ins>
            <w:ins w:id="1748" w:author="E6CORGRP" w:date="2014-01-13T13:41:00Z">
              <w:r w:rsidR="00E93AC7" w:rsidRPr="00E93AC7">
                <w:rPr>
                  <w:sz w:val="22"/>
                  <w:szCs w:val="22"/>
                  <w:highlight w:val="green"/>
                </w:rPr>
                <w:t>rossing</w:t>
              </w:r>
            </w:ins>
            <w:ins w:id="1749" w:author="E6CORGRP" w:date="2014-01-13T13:42:00Z">
              <w:r w:rsidR="00E93AC7" w:rsidRPr="00E93AC7">
                <w:rPr>
                  <w:sz w:val="22"/>
                  <w:szCs w:val="22"/>
                  <w:highlight w:val="green"/>
                </w:rPr>
                <w:t xml:space="preserve"> </w:t>
              </w:r>
            </w:ins>
            <w:ins w:id="1750" w:author="E6CORGRP" w:date="2014-01-14T08:19:00Z">
              <w:r w:rsidR="00105AD1">
                <w:rPr>
                  <w:sz w:val="22"/>
                  <w:szCs w:val="22"/>
                  <w:highlight w:val="green"/>
                </w:rPr>
                <w:t>BMPs</w:t>
              </w:r>
            </w:ins>
            <w:r w:rsidR="00606322" w:rsidRPr="00E93AC7">
              <w:rPr>
                <w:sz w:val="22"/>
                <w:szCs w:val="22"/>
                <w:highlight w:val="green"/>
              </w:rPr>
              <w:t>;</w:t>
            </w:r>
            <w:r w:rsidR="00476ECB" w:rsidRPr="00476ECB">
              <w:rPr>
                <w:sz w:val="22"/>
                <w:szCs w:val="22"/>
              </w:rPr>
              <w:t xml:space="preserve"> and</w:t>
            </w:r>
          </w:p>
          <w:bookmarkEnd w:id="1729"/>
          <w:bookmarkEnd w:id="1730"/>
          <w:p w:rsidR="00E06B9D" w:rsidRDefault="002857DE" w:rsidP="00BF2573">
            <w:pPr>
              <w:tabs>
                <w:tab w:val="left" w:pos="216"/>
              </w:tabs>
              <w:autoSpaceDE w:val="0"/>
              <w:autoSpaceDN w:val="0"/>
              <w:adjustRightInd w:val="0"/>
              <w:rPr>
                <w:ins w:id="1751" w:author="E6CORGRP" w:date="2014-01-02T15:22:00Z"/>
                <w:sz w:val="22"/>
                <w:szCs w:val="22"/>
              </w:rPr>
            </w:pPr>
            <w:r w:rsidRPr="00714572">
              <w:rPr>
                <w:sz w:val="22"/>
                <w:szCs w:val="22"/>
              </w:rPr>
              <w:t>2.</w:t>
            </w:r>
            <w:r w:rsidRPr="00714572">
              <w:rPr>
                <w:sz w:val="22"/>
                <w:szCs w:val="22"/>
              </w:rPr>
              <w:tab/>
              <w:t>Temporary constructio</w:t>
            </w:r>
            <w:r w:rsidRPr="00FA0E8C">
              <w:rPr>
                <w:sz w:val="22"/>
                <w:szCs w:val="22"/>
              </w:rPr>
              <w:t>n mats in non-tidal waters</w:t>
            </w:r>
            <w:ins w:id="1752" w:author="E6CORGRP" w:date="2014-05-12T13:18:00Z">
              <w:r w:rsidR="00176CF6">
                <w:rPr>
                  <w:sz w:val="22"/>
                  <w:szCs w:val="22"/>
                </w:rPr>
                <w:t xml:space="preserve"> </w:t>
              </w:r>
              <w:r w:rsidR="00176CF6" w:rsidRPr="00E73B38">
                <w:rPr>
                  <w:sz w:val="22"/>
                  <w:szCs w:val="22"/>
                  <w:highlight w:val="lightGray"/>
                </w:rPr>
                <w:t>of the U.S.</w:t>
              </w:r>
            </w:ins>
            <w:ins w:id="1753" w:author="E6CORGRP" w:date="2014-01-02T15:33:00Z">
              <w:r w:rsidR="00476ECB" w:rsidRPr="00476ECB">
                <w:rPr>
                  <w:sz w:val="22"/>
                  <w:szCs w:val="22"/>
                  <w:highlight w:val="yellow"/>
                </w:rPr>
                <w:t>,</w:t>
              </w:r>
              <w:r w:rsidR="001E5B0B">
                <w:rPr>
                  <w:sz w:val="22"/>
                  <w:szCs w:val="22"/>
                </w:rPr>
                <w:t xml:space="preserve"> </w:t>
              </w:r>
              <w:r w:rsidR="001E5B0B" w:rsidRPr="001E5B0B">
                <w:rPr>
                  <w:sz w:val="22"/>
                  <w:szCs w:val="22"/>
                  <w:highlight w:val="yellow"/>
                </w:rPr>
                <w:t>regardless of the area</w:t>
              </w:r>
            </w:ins>
            <w:ins w:id="1754" w:author="E6CORGRP" w:date="2014-02-21T12:03:00Z">
              <w:r w:rsidR="00F523BA">
                <w:rPr>
                  <w:sz w:val="22"/>
                  <w:szCs w:val="22"/>
                </w:rPr>
                <w:t>,</w:t>
              </w:r>
            </w:ins>
            <w:del w:id="1755" w:author="E6CORGRP" w:date="2014-01-02T15:22:00Z">
              <w:r w:rsidRPr="00FA0E8C" w:rsidDel="00E06B9D">
                <w:rPr>
                  <w:sz w:val="22"/>
                  <w:szCs w:val="22"/>
                </w:rPr>
                <w:delText>,</w:delText>
              </w:r>
              <w:r w:rsidRPr="00FA0E8C" w:rsidDel="00E06B9D">
                <w:rPr>
                  <w:sz w:val="22"/>
                  <w:szCs w:val="22"/>
                  <w:highlight w:val="yellow"/>
                </w:rPr>
                <w:delText xml:space="preserve"> </w:delText>
              </w:r>
              <w:r w:rsidRPr="00FA0E8C" w:rsidDel="00E06B9D">
                <w:rPr>
                  <w:sz w:val="22"/>
                  <w:szCs w:val="22"/>
                </w:rPr>
                <w:delText xml:space="preserve">regardless of </w:delText>
              </w:r>
            </w:del>
            <w:del w:id="1756" w:author="E6CORGRP" w:date="2013-10-30T10:48:00Z">
              <w:r w:rsidRPr="00FA0E8C" w:rsidDel="00221547">
                <w:rPr>
                  <w:sz w:val="22"/>
                  <w:szCs w:val="22"/>
                  <w:highlight w:val="yellow"/>
                </w:rPr>
                <w:delText>whether or not the area exceeds the PCN thresholds on page 4, are</w:delText>
              </w:r>
            </w:del>
            <w:ins w:id="1757" w:author="E6CORGRP" w:date="2014-01-02T16:12:00Z">
              <w:r w:rsidR="002711E1" w:rsidRPr="00A16362">
                <w:rPr>
                  <w:sz w:val="22"/>
                  <w:szCs w:val="22"/>
                  <w:highlight w:val="yellow"/>
                </w:rPr>
                <w:t xml:space="preserve"> </w:t>
              </w:r>
            </w:ins>
            <w:ins w:id="1758" w:author="E6CORGRP" w:date="2014-02-21T12:03:00Z">
              <w:r w:rsidR="00F523BA" w:rsidRPr="00F523BA">
                <w:rPr>
                  <w:sz w:val="22"/>
                  <w:szCs w:val="22"/>
                  <w:highlight w:val="green"/>
                </w:rPr>
                <w:t>that</w:t>
              </w:r>
              <w:r w:rsidR="00F523BA">
                <w:rPr>
                  <w:sz w:val="22"/>
                  <w:szCs w:val="22"/>
                </w:rPr>
                <w:t>:</w:t>
              </w:r>
            </w:ins>
          </w:p>
          <w:p w:rsidR="00CA085B" w:rsidRDefault="00F523BA" w:rsidP="00F523BA">
            <w:pPr>
              <w:tabs>
                <w:tab w:val="left" w:pos="486"/>
              </w:tabs>
              <w:autoSpaceDE w:val="0"/>
              <w:autoSpaceDN w:val="0"/>
              <w:adjustRightInd w:val="0"/>
              <w:ind w:firstLine="216"/>
              <w:rPr>
                <w:ins w:id="1759" w:author="E6CORGRP" w:date="2014-03-25T10:30:00Z"/>
                <w:sz w:val="22"/>
                <w:szCs w:val="22"/>
                <w:highlight w:val="yellow"/>
              </w:rPr>
            </w:pPr>
            <w:ins w:id="1760" w:author="E6CORGRP" w:date="2014-02-21T12:05:00Z">
              <w:r>
                <w:rPr>
                  <w:sz w:val="22"/>
                  <w:szCs w:val="22"/>
                  <w:highlight w:val="yellow"/>
                </w:rPr>
                <w:t>a</w:t>
              </w:r>
            </w:ins>
            <w:ins w:id="1761" w:author="E6CORGRP" w:date="2014-01-02T15:25:00Z">
              <w:r w:rsidR="00A16362" w:rsidRPr="00A16362">
                <w:rPr>
                  <w:sz w:val="22"/>
                  <w:szCs w:val="22"/>
                  <w:highlight w:val="yellow"/>
                </w:rPr>
                <w:t>.</w:t>
              </w:r>
            </w:ins>
            <w:del w:id="1762" w:author="E6CORGRP" w:date="2013-12-09T13:53:00Z">
              <w:r w:rsidR="002857DE" w:rsidRPr="00A16362" w:rsidDel="009633CD">
                <w:rPr>
                  <w:sz w:val="22"/>
                  <w:szCs w:val="22"/>
                  <w:highlight w:val="yellow"/>
                </w:rPr>
                <w:delText xml:space="preserve">not </w:delText>
              </w:r>
            </w:del>
            <w:del w:id="1763" w:author="E6CORGRP" w:date="2014-01-02T15:22:00Z">
              <w:r w:rsidR="002857DE" w:rsidRPr="00A16362" w:rsidDel="00E06B9D">
                <w:rPr>
                  <w:sz w:val="22"/>
                  <w:szCs w:val="22"/>
                  <w:highlight w:val="yellow"/>
                </w:rPr>
                <w:delText>i</w:delText>
              </w:r>
            </w:del>
            <w:del w:id="1764" w:author="E6CORGRP" w:date="2014-01-02T15:25:00Z">
              <w:r w:rsidR="002857DE" w:rsidRPr="00A16362" w:rsidDel="00A16362">
                <w:rPr>
                  <w:sz w:val="22"/>
                  <w:szCs w:val="22"/>
                  <w:highlight w:val="yellow"/>
                </w:rPr>
                <w:delText xml:space="preserve">n place </w:delText>
              </w:r>
            </w:del>
            <w:del w:id="1765" w:author="E6CORGRP" w:date="2013-12-09T13:49:00Z">
              <w:r w:rsidR="002857DE" w:rsidRPr="00A16362" w:rsidDel="009633CD">
                <w:rPr>
                  <w:sz w:val="22"/>
                  <w:szCs w:val="22"/>
                  <w:highlight w:val="yellow"/>
                </w:rPr>
                <w:delText>for more than six months</w:delText>
              </w:r>
            </w:del>
            <w:del w:id="1766" w:author="E6CORGRP" w:date="2014-01-02T15:25:00Z">
              <w:r w:rsidR="002857DE" w:rsidRPr="00A16362" w:rsidDel="00A16362">
                <w:rPr>
                  <w:sz w:val="22"/>
                  <w:szCs w:val="22"/>
                  <w:highlight w:val="yellow"/>
                </w:rPr>
                <w:delText>;</w:delText>
              </w:r>
            </w:del>
            <w:ins w:id="1767" w:author="E6CORGRP" w:date="2014-01-02T15:24:00Z">
              <w:r w:rsidR="00A16362" w:rsidRPr="00A16362">
                <w:rPr>
                  <w:sz w:val="22"/>
                  <w:szCs w:val="22"/>
                  <w:highlight w:val="yellow"/>
                </w:rPr>
                <w:t xml:space="preserve"> </w:t>
              </w:r>
            </w:ins>
            <w:ins w:id="1768" w:author="E6CORGRP" w:date="2014-02-21T12:06:00Z">
              <w:r w:rsidRPr="00CB4001">
                <w:rPr>
                  <w:sz w:val="22"/>
                  <w:szCs w:val="22"/>
                  <w:highlight w:val="yellow"/>
                </w:rPr>
                <w:t xml:space="preserve"> </w:t>
              </w:r>
            </w:ins>
            <w:ins w:id="1769" w:author="E6CORGRP" w:date="2014-03-05T13:06:00Z">
              <w:r w:rsidR="009365F9">
                <w:rPr>
                  <w:sz w:val="22"/>
                  <w:szCs w:val="22"/>
                  <w:highlight w:val="yellow"/>
                </w:rPr>
                <w:t>Are in place</w:t>
              </w:r>
            </w:ins>
            <w:ins w:id="1770" w:author="E6CORGRP" w:date="2014-04-01T14:42:00Z">
              <w:r w:rsidR="007B5C46">
                <w:rPr>
                  <w:sz w:val="22"/>
                  <w:szCs w:val="22"/>
                  <w:highlight w:val="yellow"/>
                </w:rPr>
                <w:t xml:space="preserve"> </w:t>
              </w:r>
            </w:ins>
            <w:ins w:id="1771" w:author="E6CORGRP" w:date="2014-05-12T13:18:00Z">
              <w:r w:rsidR="00176CF6" w:rsidRPr="00E73B38">
                <w:rPr>
                  <w:sz w:val="22"/>
                  <w:szCs w:val="22"/>
                  <w:highlight w:val="lightGray"/>
                </w:rPr>
                <w:t>in wetlands</w:t>
              </w:r>
            </w:ins>
            <w:ins w:id="1772" w:author="E6CORGRP" w:date="2014-05-12T13:19:00Z">
              <w:r w:rsidR="00176CF6" w:rsidRPr="00E73B38">
                <w:rPr>
                  <w:sz w:val="22"/>
                  <w:szCs w:val="22"/>
                  <w:highlight w:val="lightGray"/>
                </w:rPr>
                <w:t xml:space="preserve"> </w:t>
              </w:r>
            </w:ins>
            <w:ins w:id="1773" w:author="E6CORGRP" w:date="2014-04-01T14:42:00Z">
              <w:r w:rsidR="007B5C46" w:rsidRPr="00E73B38">
                <w:rPr>
                  <w:sz w:val="22"/>
                  <w:szCs w:val="22"/>
                  <w:highlight w:val="lightGray"/>
                </w:rPr>
                <w:t>for</w:t>
              </w:r>
            </w:ins>
            <w:ins w:id="1774" w:author="E6CORGRP" w:date="2014-03-25T10:30:00Z">
              <w:r w:rsidR="00DA200C" w:rsidRPr="007B5C46">
                <w:rPr>
                  <w:sz w:val="22"/>
                  <w:szCs w:val="22"/>
                  <w:highlight w:val="lightGray"/>
                </w:rPr>
                <w:t>:</w:t>
              </w:r>
            </w:ins>
            <w:ins w:id="1775" w:author="E6CORGRP" w:date="2014-03-05T13:06:00Z">
              <w:r w:rsidR="009365F9" w:rsidRPr="007B5C46">
                <w:rPr>
                  <w:sz w:val="22"/>
                  <w:szCs w:val="22"/>
                  <w:highlight w:val="lightGray"/>
                </w:rPr>
                <w:t xml:space="preserve"> </w:t>
              </w:r>
            </w:ins>
            <w:ins w:id="1776" w:author="E6CORGRP" w:date="2014-03-25T10:28:00Z">
              <w:r w:rsidR="00CA085B" w:rsidRPr="007B5C46">
                <w:rPr>
                  <w:sz w:val="22"/>
                  <w:szCs w:val="22"/>
                  <w:highlight w:val="lightGray"/>
                </w:rPr>
                <w:t>i) &lt;</w:t>
              </w:r>
              <w:r w:rsidR="00CA085B">
                <w:rPr>
                  <w:sz w:val="22"/>
                  <w:szCs w:val="22"/>
                  <w:highlight w:val="lightGray"/>
                </w:rPr>
                <w:t xml:space="preserve">1 year when installed during the growing </w:t>
              </w:r>
            </w:ins>
            <w:ins w:id="1777" w:author="E6CORGRP" w:date="2014-03-25T11:47:00Z">
              <w:r w:rsidR="009A03CD">
                <w:rPr>
                  <w:sz w:val="22"/>
                  <w:szCs w:val="22"/>
                  <w:highlight w:val="lightGray"/>
                </w:rPr>
                <w:t>period</w:t>
              </w:r>
            </w:ins>
            <w:ins w:id="1778" w:author="E6CORGRP" w:date="2014-03-25T10:28:00Z">
              <w:r w:rsidR="00CA085B">
                <w:rPr>
                  <w:sz w:val="22"/>
                  <w:szCs w:val="22"/>
                  <w:highlight w:val="lightGray"/>
                </w:rPr>
                <w:t xml:space="preserve">, and ii) no </w:t>
              </w:r>
              <w:r w:rsidR="00CA085B" w:rsidRPr="008A6F84">
                <w:rPr>
                  <w:sz w:val="22"/>
                  <w:szCs w:val="22"/>
                  <w:highlight w:val="lightGray"/>
                </w:rPr>
                <w:t xml:space="preserve">portion of more than one growing </w:t>
              </w:r>
            </w:ins>
            <w:ins w:id="1779" w:author="E6CORGRP" w:date="2014-03-25T11:47:00Z">
              <w:r w:rsidR="009A03CD">
                <w:rPr>
                  <w:sz w:val="22"/>
                  <w:szCs w:val="22"/>
                  <w:highlight w:val="lightGray"/>
                </w:rPr>
                <w:t xml:space="preserve">period </w:t>
              </w:r>
            </w:ins>
            <w:ins w:id="1780" w:author="E6CORGRP" w:date="2014-03-25T10:28:00Z">
              <w:r w:rsidR="00CA085B">
                <w:rPr>
                  <w:sz w:val="22"/>
                  <w:szCs w:val="22"/>
                  <w:highlight w:val="lightGray"/>
                </w:rPr>
                <w:t xml:space="preserve">when installed outside the growing </w:t>
              </w:r>
            </w:ins>
            <w:ins w:id="1781" w:author="E6CORGRP" w:date="2014-03-25T11:47:00Z">
              <w:r w:rsidR="00642D8D">
                <w:rPr>
                  <w:sz w:val="22"/>
                  <w:szCs w:val="22"/>
                  <w:highlight w:val="lightGray"/>
                </w:rPr>
                <w:t>period</w:t>
              </w:r>
            </w:ins>
            <w:ins w:id="1782" w:author="E6CORGRP" w:date="2014-04-22T16:51:00Z">
              <w:r w:rsidR="00373C53">
                <w:rPr>
                  <w:sz w:val="22"/>
                  <w:szCs w:val="22"/>
                  <w:highlight w:val="lightGray"/>
                </w:rPr>
                <w:t xml:space="preserve"> (See Note </w:t>
              </w:r>
            </w:ins>
            <w:ins w:id="1783" w:author="E6CORGRP" w:date="2014-05-06T14:09:00Z">
              <w:r w:rsidR="004F0FB4" w:rsidRPr="008112F7">
                <w:rPr>
                  <w:sz w:val="22"/>
                  <w:szCs w:val="22"/>
                  <w:highlight w:val="magenta"/>
                </w:rPr>
                <w:t>3</w:t>
              </w:r>
            </w:ins>
            <w:ins w:id="1784" w:author="E6CORGRP" w:date="2014-04-22T16:51:00Z">
              <w:r w:rsidR="00373C53">
                <w:rPr>
                  <w:sz w:val="22"/>
                  <w:szCs w:val="22"/>
                  <w:highlight w:val="lightGray"/>
                </w:rPr>
                <w:t xml:space="preserve"> below)</w:t>
              </w:r>
            </w:ins>
            <w:ins w:id="1785" w:author="E6CORGRP" w:date="2014-03-25T10:31:00Z">
              <w:r w:rsidR="00DA200C">
                <w:rPr>
                  <w:sz w:val="22"/>
                  <w:szCs w:val="22"/>
                  <w:highlight w:val="lightGray"/>
                </w:rPr>
                <w:t>,</w:t>
              </w:r>
            </w:ins>
            <w:ins w:id="1786" w:author="E6CORGRP" w:date="2014-03-25T10:28:00Z">
              <w:r w:rsidR="00CA085B" w:rsidRPr="00CB4001">
                <w:rPr>
                  <w:sz w:val="22"/>
                  <w:szCs w:val="22"/>
                  <w:highlight w:val="yellow"/>
                </w:rPr>
                <w:t xml:space="preserve"> </w:t>
              </w:r>
            </w:ins>
            <w:ins w:id="1787" w:author="E6CORGRP" w:date="2014-01-02T15:24:00Z">
              <w:r w:rsidR="00A16362" w:rsidRPr="00CB4001">
                <w:rPr>
                  <w:sz w:val="22"/>
                  <w:szCs w:val="22"/>
                  <w:highlight w:val="yellow"/>
                </w:rPr>
                <w:t>and</w:t>
              </w:r>
            </w:ins>
            <w:ins w:id="1788" w:author="E6CORGRP" w:date="2014-03-05T13:05:00Z">
              <w:r w:rsidR="009365F9">
                <w:rPr>
                  <w:sz w:val="22"/>
                  <w:szCs w:val="22"/>
                  <w:highlight w:val="yellow"/>
                </w:rPr>
                <w:t xml:space="preserve"> </w:t>
              </w:r>
            </w:ins>
          </w:p>
          <w:p w:rsidR="00A16362" w:rsidRDefault="00CA085B" w:rsidP="00DA200C">
            <w:pPr>
              <w:tabs>
                <w:tab w:val="left" w:pos="486"/>
              </w:tabs>
              <w:autoSpaceDE w:val="0"/>
              <w:autoSpaceDN w:val="0"/>
              <w:adjustRightInd w:val="0"/>
              <w:ind w:firstLine="216"/>
              <w:rPr>
                <w:ins w:id="1789" w:author="E6CORGRP" w:date="2014-03-05T13:05:00Z"/>
                <w:sz w:val="22"/>
                <w:szCs w:val="22"/>
              </w:rPr>
            </w:pPr>
            <w:ins w:id="1790" w:author="E6CORGRP" w:date="2014-03-25T10:29:00Z">
              <w:r>
                <w:rPr>
                  <w:sz w:val="22"/>
                  <w:szCs w:val="22"/>
                  <w:highlight w:val="yellow"/>
                </w:rPr>
                <w:t xml:space="preserve">b. Are in place </w:t>
              </w:r>
            </w:ins>
            <w:ins w:id="1791" w:author="E6CORGRP" w:date="2014-03-05T13:05:00Z">
              <w:r w:rsidR="009365F9">
                <w:rPr>
                  <w:sz w:val="22"/>
                  <w:szCs w:val="22"/>
                  <w:highlight w:val="yellow"/>
                </w:rPr>
                <w:t>f</w:t>
              </w:r>
            </w:ins>
            <w:ins w:id="1792" w:author="E6CORGRP" w:date="2014-01-02T15:27:00Z">
              <w:r w:rsidR="00A16362" w:rsidRPr="00CB4001">
                <w:rPr>
                  <w:sz w:val="22"/>
                  <w:szCs w:val="22"/>
                  <w:highlight w:val="yellow"/>
                </w:rPr>
                <w:t xml:space="preserve">or </w:t>
              </w:r>
              <w:r w:rsidR="00A16362" w:rsidRPr="00A16362">
                <w:rPr>
                  <w:sz w:val="22"/>
                  <w:szCs w:val="22"/>
                  <w:highlight w:val="yellow"/>
                </w:rPr>
                <w:t>≤6 months in streams</w:t>
              </w:r>
            </w:ins>
            <w:ins w:id="1793" w:author="E6CORGRP" w:date="2014-05-12T13:20:00Z">
              <w:r w:rsidR="00176CF6">
                <w:rPr>
                  <w:sz w:val="22"/>
                  <w:szCs w:val="22"/>
                  <w:highlight w:val="yellow"/>
                </w:rPr>
                <w:t xml:space="preserve"> </w:t>
              </w:r>
              <w:r w:rsidR="00176CF6" w:rsidRPr="00E73B38">
                <w:rPr>
                  <w:sz w:val="22"/>
                  <w:szCs w:val="22"/>
                  <w:highlight w:val="lightGray"/>
                </w:rPr>
                <w:t>or open water</w:t>
              </w:r>
            </w:ins>
            <w:ins w:id="1794" w:author="E6CORGRP" w:date="2014-01-02T15:27:00Z">
              <w:r w:rsidR="00A16362" w:rsidRPr="00A16362">
                <w:rPr>
                  <w:sz w:val="22"/>
                  <w:szCs w:val="22"/>
                  <w:highlight w:val="yellow"/>
                </w:rPr>
                <w:t>; and</w:t>
              </w:r>
            </w:ins>
          </w:p>
          <w:p w:rsidR="009365F9" w:rsidRDefault="00CA085B" w:rsidP="00F523BA">
            <w:pPr>
              <w:tabs>
                <w:tab w:val="left" w:pos="486"/>
              </w:tabs>
              <w:autoSpaceDE w:val="0"/>
              <w:autoSpaceDN w:val="0"/>
              <w:adjustRightInd w:val="0"/>
              <w:ind w:firstLine="216"/>
              <w:rPr>
                <w:ins w:id="1795" w:author="E6CORGRP" w:date="2014-01-02T15:27:00Z"/>
                <w:sz w:val="22"/>
                <w:szCs w:val="22"/>
              </w:rPr>
            </w:pPr>
            <w:ins w:id="1796" w:author="E6CORGRP" w:date="2014-03-25T10:30:00Z">
              <w:r>
                <w:rPr>
                  <w:sz w:val="22"/>
                  <w:szCs w:val="22"/>
                  <w:highlight w:val="green"/>
                </w:rPr>
                <w:t>c</w:t>
              </w:r>
            </w:ins>
            <w:ins w:id="1797" w:author="E6CORGRP" w:date="2014-03-05T13:05:00Z">
              <w:r w:rsidR="009365F9" w:rsidRPr="009365F9">
                <w:rPr>
                  <w:sz w:val="22"/>
                  <w:szCs w:val="22"/>
                  <w:highlight w:val="green"/>
                </w:rPr>
                <w:t xml:space="preserve">.  </w:t>
              </w:r>
            </w:ins>
            <w:ins w:id="1798" w:author="E6CORGRP" w:date="2014-03-05T13:06:00Z">
              <w:r w:rsidR="009365F9" w:rsidRPr="009365F9">
                <w:rPr>
                  <w:sz w:val="22"/>
                  <w:szCs w:val="22"/>
                  <w:highlight w:val="green"/>
                </w:rPr>
                <w:t>D</w:t>
              </w:r>
            </w:ins>
            <w:ins w:id="1799" w:author="E6CORGRP" w:date="2014-03-05T13:05:00Z">
              <w:r w:rsidR="009365F9" w:rsidRPr="009365F9">
                <w:rPr>
                  <w:sz w:val="22"/>
                  <w:szCs w:val="22"/>
                  <w:highlight w:val="green"/>
                </w:rPr>
                <w:t>o not involve underlying fi</w:t>
              </w:r>
            </w:ins>
            <w:ins w:id="1800" w:author="E6CORGRP" w:date="2014-03-05T13:06:00Z">
              <w:r w:rsidR="009365F9" w:rsidRPr="009365F9">
                <w:rPr>
                  <w:sz w:val="22"/>
                  <w:szCs w:val="22"/>
                  <w:highlight w:val="green"/>
                </w:rPr>
                <w:t>ll; and</w:t>
              </w:r>
            </w:ins>
          </w:p>
          <w:p w:rsidR="00751552" w:rsidRDefault="001052B4" w:rsidP="00054005">
            <w:pPr>
              <w:pStyle w:val="ListParagraph"/>
              <w:tabs>
                <w:tab w:val="left" w:pos="216"/>
                <w:tab w:val="left" w:pos="306"/>
              </w:tabs>
              <w:ind w:left="0"/>
              <w:rPr>
                <w:ins w:id="1801" w:author="E6CORGRP" w:date="2013-11-01T16:09:00Z"/>
                <w:sz w:val="22"/>
                <w:szCs w:val="22"/>
              </w:rPr>
            </w:pPr>
            <w:ins w:id="1802" w:author="E6CORGRP" w:date="2014-02-21T13:05:00Z">
              <w:r>
                <w:rPr>
                  <w:sz w:val="22"/>
                  <w:szCs w:val="22"/>
                  <w:highlight w:val="yellow"/>
                </w:rPr>
                <w:t>3</w:t>
              </w:r>
            </w:ins>
            <w:ins w:id="1803" w:author="E6CORGRP" w:date="2013-11-01T16:09:00Z">
              <w:r w:rsidR="00751552" w:rsidRPr="00751552">
                <w:rPr>
                  <w:sz w:val="22"/>
                  <w:szCs w:val="22"/>
                  <w:highlight w:val="yellow"/>
                </w:rPr>
                <w:t>. T</w:t>
              </w:r>
              <w:r w:rsidR="00DE17F3">
                <w:rPr>
                  <w:rFonts w:eastAsia="Melior"/>
                  <w:sz w:val="22"/>
                  <w:szCs w:val="22"/>
                  <w:highlight w:val="yellow"/>
                </w:rPr>
                <w:t>emporary structures</w:t>
              </w:r>
            </w:ins>
            <w:ins w:id="1804" w:author="E6CORGRP" w:date="2014-05-12T13:34:00Z">
              <w:r w:rsidR="00DE17F3">
                <w:rPr>
                  <w:rFonts w:eastAsia="Melior"/>
                  <w:sz w:val="22"/>
                  <w:szCs w:val="22"/>
                  <w:highlight w:val="yellow"/>
                </w:rPr>
                <w:t xml:space="preserve"> </w:t>
              </w:r>
              <w:r w:rsidR="00DE17F3" w:rsidRPr="004718F8">
                <w:rPr>
                  <w:rFonts w:eastAsia="Melior"/>
                  <w:sz w:val="22"/>
                  <w:szCs w:val="22"/>
                  <w:highlight w:val="lightGray"/>
                </w:rPr>
                <w:t xml:space="preserve">in navigable </w:t>
              </w:r>
            </w:ins>
            <w:ins w:id="1805" w:author="E6CORGRP" w:date="2013-11-01T16:09:00Z">
              <w:r w:rsidR="009F5BDF" w:rsidRPr="004718F8">
                <w:rPr>
                  <w:rFonts w:eastAsia="Melior"/>
                  <w:sz w:val="22"/>
                  <w:szCs w:val="22"/>
                  <w:highlight w:val="lightGray"/>
                </w:rPr>
                <w:t>waters</w:t>
              </w:r>
            </w:ins>
            <w:ins w:id="1806" w:author="E6CORGRP" w:date="2014-05-12T13:29:00Z">
              <w:r w:rsidR="00E66A6B" w:rsidRPr="004718F8">
                <w:rPr>
                  <w:rFonts w:eastAsia="Melior"/>
                  <w:sz w:val="22"/>
                  <w:szCs w:val="22"/>
                  <w:highlight w:val="lightGray"/>
                </w:rPr>
                <w:t xml:space="preserve"> are not eligible for SV</w:t>
              </w:r>
            </w:ins>
            <w:ins w:id="1807" w:author="E6CORGRP" w:date="2013-11-01T16:11:00Z">
              <w:r w:rsidR="009365F9">
                <w:rPr>
                  <w:rFonts w:eastAsia="Melior"/>
                  <w:sz w:val="22"/>
                  <w:szCs w:val="22"/>
                  <w:highlight w:val="yellow"/>
                </w:rPr>
                <w:t>;</w:t>
              </w:r>
            </w:ins>
            <w:ins w:id="1808" w:author="E6CORGRP" w:date="2014-03-25T08:57:00Z">
              <w:r w:rsidR="00E353D6">
                <w:rPr>
                  <w:rFonts w:eastAsia="Melior"/>
                  <w:sz w:val="22"/>
                  <w:szCs w:val="22"/>
                </w:rPr>
                <w:t xml:space="preserve"> and</w:t>
              </w:r>
            </w:ins>
          </w:p>
          <w:p w:rsidR="00606322" w:rsidRDefault="001052B4" w:rsidP="00054005">
            <w:pPr>
              <w:pStyle w:val="ListParagraph"/>
              <w:tabs>
                <w:tab w:val="left" w:pos="216"/>
                <w:tab w:val="left" w:pos="306"/>
              </w:tabs>
              <w:ind w:left="0"/>
              <w:rPr>
                <w:ins w:id="1809" w:author="E6CORGRP" w:date="2014-02-21T13:05:00Z"/>
                <w:sz w:val="22"/>
                <w:szCs w:val="22"/>
              </w:rPr>
            </w:pPr>
            <w:ins w:id="1810" w:author="E6CORGRP" w:date="2014-02-21T13:06:00Z">
              <w:r>
                <w:rPr>
                  <w:sz w:val="22"/>
                  <w:szCs w:val="22"/>
                </w:rPr>
                <w:t>4</w:t>
              </w:r>
            </w:ins>
            <w:r w:rsidR="00606322" w:rsidRPr="00606322">
              <w:rPr>
                <w:sz w:val="22"/>
                <w:szCs w:val="22"/>
              </w:rPr>
              <w:t>.</w:t>
            </w:r>
            <w:r w:rsidR="00606322" w:rsidRPr="00606322">
              <w:rPr>
                <w:sz w:val="22"/>
                <w:szCs w:val="22"/>
              </w:rPr>
              <w:tab/>
              <w:t>There is no discharge in SAS other than wetlands</w:t>
            </w:r>
            <w:r w:rsidR="009365F9">
              <w:rPr>
                <w:sz w:val="22"/>
                <w:szCs w:val="22"/>
              </w:rPr>
              <w:t>; and</w:t>
            </w:r>
          </w:p>
          <w:p w:rsidR="00751552" w:rsidRPr="00606322" w:rsidRDefault="001052B4" w:rsidP="00373C53">
            <w:pPr>
              <w:tabs>
                <w:tab w:val="left" w:pos="216"/>
              </w:tabs>
              <w:autoSpaceDE w:val="0"/>
              <w:autoSpaceDN w:val="0"/>
              <w:adjustRightInd w:val="0"/>
              <w:rPr>
                <w:sz w:val="22"/>
                <w:szCs w:val="22"/>
              </w:rPr>
            </w:pPr>
            <w:ins w:id="1811" w:author="E6CORGRP" w:date="2014-02-21T13:06:00Z">
              <w:r w:rsidRPr="001E37FC">
                <w:rPr>
                  <w:sz w:val="22"/>
                  <w:szCs w:val="22"/>
                  <w:highlight w:val="yellow"/>
                </w:rPr>
                <w:t>5</w:t>
              </w:r>
            </w:ins>
            <w:ins w:id="1812" w:author="E6CORGRP" w:date="2014-02-21T13:05:00Z">
              <w:r w:rsidRPr="001E37FC">
                <w:rPr>
                  <w:sz w:val="22"/>
                  <w:szCs w:val="22"/>
                  <w:highlight w:val="yellow"/>
                </w:rPr>
                <w:t>. No temporary</w:t>
              </w:r>
            </w:ins>
            <w:ins w:id="1813" w:author="E6CORGRP" w:date="2014-02-21T13:15:00Z">
              <w:r w:rsidR="001E37FC" w:rsidRPr="001E37FC">
                <w:rPr>
                  <w:sz w:val="22"/>
                  <w:szCs w:val="22"/>
                  <w:highlight w:val="yellow"/>
                </w:rPr>
                <w:t xml:space="preserve"> </w:t>
              </w:r>
              <w:r w:rsidR="001E37FC" w:rsidRPr="001E37FC">
                <w:rPr>
                  <w:sz w:val="22"/>
                  <w:szCs w:val="22"/>
                  <w:highlight w:val="green"/>
                </w:rPr>
                <w:t>fill, including</w:t>
              </w:r>
            </w:ins>
            <w:ins w:id="1814" w:author="E6CORGRP" w:date="2014-02-21T13:05:00Z">
              <w:r w:rsidRPr="001E37FC">
                <w:rPr>
                  <w:sz w:val="22"/>
                  <w:szCs w:val="22"/>
                  <w:highlight w:val="green"/>
                </w:rPr>
                <w:t xml:space="preserve"> </w:t>
              </w:r>
              <w:r w:rsidRPr="001E37FC">
                <w:rPr>
                  <w:sz w:val="22"/>
                  <w:szCs w:val="22"/>
                  <w:highlight w:val="yellow"/>
                </w:rPr>
                <w:t>construction mats</w:t>
              </w:r>
            </w:ins>
            <w:ins w:id="1815" w:author="E6CORGRP" w:date="2014-02-21T13:15:00Z">
              <w:r w:rsidR="001E37FC" w:rsidRPr="001E37FC">
                <w:rPr>
                  <w:sz w:val="22"/>
                  <w:szCs w:val="22"/>
                  <w:highlight w:val="green"/>
                </w:rPr>
                <w:t>,</w:t>
              </w:r>
            </w:ins>
            <w:ins w:id="1816" w:author="E6CORGRP" w:date="2014-02-21T13:05:00Z">
              <w:r w:rsidR="00D555A4">
                <w:rPr>
                  <w:sz w:val="22"/>
                  <w:szCs w:val="22"/>
                  <w:highlight w:val="yellow"/>
                </w:rPr>
                <w:t xml:space="preserve"> in tidal waters</w:t>
              </w:r>
            </w:ins>
            <w:ins w:id="1817" w:author="E6CORGRP" w:date="2014-03-24T11:19:00Z">
              <w:r w:rsidR="00D555A4">
                <w:rPr>
                  <w:sz w:val="22"/>
                  <w:szCs w:val="22"/>
                </w:rPr>
                <w:t>.</w:t>
              </w:r>
            </w:ins>
          </w:p>
        </w:tc>
        <w:tc>
          <w:tcPr>
            <w:tcW w:w="5670" w:type="dxa"/>
          </w:tcPr>
          <w:p w:rsidR="00412D80" w:rsidRPr="00A16362" w:rsidRDefault="00606322" w:rsidP="00606322">
            <w:pPr>
              <w:tabs>
                <w:tab w:val="left" w:pos="216"/>
              </w:tabs>
              <w:autoSpaceDE w:val="0"/>
              <w:autoSpaceDN w:val="0"/>
              <w:adjustRightInd w:val="0"/>
              <w:rPr>
                <w:ins w:id="1818" w:author="E6CORGRP" w:date="2013-12-13T12:55:00Z"/>
                <w:color w:val="000000"/>
                <w:sz w:val="22"/>
                <w:szCs w:val="22"/>
              </w:rPr>
            </w:pPr>
            <w:r w:rsidRPr="00606322">
              <w:rPr>
                <w:sz w:val="22"/>
                <w:szCs w:val="22"/>
              </w:rPr>
              <w:t>1.</w:t>
            </w:r>
            <w:r w:rsidRPr="00606322">
              <w:rPr>
                <w:sz w:val="22"/>
                <w:szCs w:val="22"/>
              </w:rPr>
              <w:tab/>
            </w:r>
            <w:r w:rsidRPr="00606322">
              <w:rPr>
                <w:color w:val="000000"/>
                <w:sz w:val="22"/>
                <w:szCs w:val="22"/>
              </w:rPr>
              <w:t xml:space="preserve">Temporary </w:t>
            </w:r>
            <w:del w:id="1819" w:author="E6CORGRP" w:date="2013-11-01T15:55:00Z">
              <w:r w:rsidRPr="00953FC1" w:rsidDel="00953FC1">
                <w:rPr>
                  <w:color w:val="000000"/>
                  <w:sz w:val="22"/>
                  <w:szCs w:val="22"/>
                  <w:highlight w:val="yellow"/>
                </w:rPr>
                <w:delText xml:space="preserve">loss of waters of the U.S. </w:delText>
              </w:r>
              <w:r w:rsidRPr="00953FC1" w:rsidDel="00953FC1">
                <w:rPr>
                  <w:sz w:val="22"/>
                  <w:szCs w:val="22"/>
                  <w:highlight w:val="yellow"/>
                </w:rPr>
                <w:delText>exceeds the PCN thresholds on page 4,</w:delText>
              </w:r>
            </w:del>
            <w:ins w:id="1820" w:author="E6CORGRP" w:date="2013-11-01T15:55:00Z">
              <w:r w:rsidR="00953FC1">
                <w:rPr>
                  <w:sz w:val="22"/>
                  <w:szCs w:val="22"/>
                  <w:highlight w:val="yellow"/>
                </w:rPr>
                <w:t>discharge</w:t>
              </w:r>
              <w:r w:rsidR="00953FC1" w:rsidRPr="00A16362">
                <w:rPr>
                  <w:sz w:val="22"/>
                  <w:szCs w:val="22"/>
                  <w:highlight w:val="yellow"/>
                </w:rPr>
                <w:t xml:space="preserve">s </w:t>
              </w:r>
            </w:ins>
            <w:ins w:id="1821" w:author="E6CORGRP" w:date="2014-01-02T15:29:00Z">
              <w:r w:rsidR="00A16362" w:rsidRPr="00A16362">
                <w:rPr>
                  <w:sz w:val="22"/>
                  <w:szCs w:val="22"/>
                  <w:highlight w:val="yellow"/>
                </w:rPr>
                <w:t xml:space="preserve">(except for temporary construction mats) </w:t>
              </w:r>
            </w:ins>
            <w:ins w:id="1822" w:author="E6CORGRP" w:date="2013-11-01T15:55:00Z">
              <w:r w:rsidR="00953FC1" w:rsidRPr="00A16362">
                <w:rPr>
                  <w:color w:val="000000"/>
                  <w:sz w:val="22"/>
                  <w:szCs w:val="22"/>
                </w:rPr>
                <w:t>in non-tidal waters</w:t>
              </w:r>
            </w:ins>
            <w:ins w:id="1823" w:author="E6CORGRP" w:date="2014-05-12T13:16:00Z">
              <w:r w:rsidR="00C85697">
                <w:rPr>
                  <w:color w:val="000000"/>
                  <w:sz w:val="22"/>
                  <w:szCs w:val="22"/>
                </w:rPr>
                <w:t xml:space="preserve"> </w:t>
              </w:r>
              <w:r w:rsidR="00C85697" w:rsidRPr="00E73B38">
                <w:rPr>
                  <w:color w:val="000000"/>
                  <w:sz w:val="22"/>
                  <w:szCs w:val="22"/>
                  <w:highlight w:val="lightGray"/>
                </w:rPr>
                <w:t>of the U.S.</w:t>
              </w:r>
            </w:ins>
            <w:ins w:id="1824" w:author="E6CORGRP" w:date="2013-12-13T12:55:00Z">
              <w:r w:rsidR="00412D80" w:rsidRPr="00A16362">
                <w:rPr>
                  <w:color w:val="000000"/>
                  <w:sz w:val="22"/>
                  <w:szCs w:val="22"/>
                </w:rPr>
                <w:t>:</w:t>
              </w:r>
            </w:ins>
          </w:p>
          <w:p w:rsidR="00AE52A5" w:rsidRPr="00AE52A5" w:rsidRDefault="00AE52A5" w:rsidP="00AE52A5">
            <w:pPr>
              <w:tabs>
                <w:tab w:val="left" w:pos="486"/>
              </w:tabs>
              <w:autoSpaceDE w:val="0"/>
              <w:autoSpaceDN w:val="0"/>
              <w:adjustRightInd w:val="0"/>
              <w:ind w:firstLine="216"/>
              <w:rPr>
                <w:ins w:id="1825" w:author="E6CORGRP" w:date="2014-04-29T14:03:00Z"/>
                <w:color w:val="000000"/>
                <w:sz w:val="22"/>
                <w:szCs w:val="22"/>
                <w:highlight w:val="lightGray"/>
              </w:rPr>
            </w:pPr>
            <w:ins w:id="1826" w:author="E6CORGRP" w:date="2014-04-29T14:03:00Z">
              <w:r w:rsidRPr="00AE52A5">
                <w:rPr>
                  <w:color w:val="000000"/>
                  <w:sz w:val="22"/>
                  <w:szCs w:val="22"/>
                  <w:highlight w:val="lightGray"/>
                </w:rPr>
                <w:t xml:space="preserve">a. Impacts </w:t>
              </w:r>
              <w:r>
                <w:rPr>
                  <w:sz w:val="22"/>
                  <w:szCs w:val="22"/>
                  <w:highlight w:val="lightGray"/>
                </w:rPr>
                <w:t>meet the PCN</w:t>
              </w:r>
              <w:r w:rsidRPr="00AE52A5">
                <w:rPr>
                  <w:sz w:val="22"/>
                  <w:szCs w:val="22"/>
                  <w:highlight w:val="lightGray"/>
                </w:rPr>
                <w:t xml:space="preserve"> limits on page 4; </w:t>
              </w:r>
              <w:r>
                <w:rPr>
                  <w:sz w:val="22"/>
                  <w:szCs w:val="22"/>
                  <w:highlight w:val="lightGray"/>
                </w:rPr>
                <w:t>or</w:t>
              </w:r>
            </w:ins>
          </w:p>
          <w:p w:rsidR="00412D80" w:rsidRDefault="00606322" w:rsidP="001E5B0B">
            <w:pPr>
              <w:tabs>
                <w:tab w:val="left" w:pos="486"/>
              </w:tabs>
              <w:autoSpaceDE w:val="0"/>
              <w:autoSpaceDN w:val="0"/>
              <w:adjustRightInd w:val="0"/>
              <w:ind w:firstLine="216"/>
              <w:rPr>
                <w:ins w:id="1827" w:author="E6CORGRP" w:date="2013-12-13T12:56:00Z"/>
                <w:sz w:val="22"/>
                <w:szCs w:val="22"/>
              </w:rPr>
            </w:pPr>
            <w:del w:id="1828" w:author="E6CORGRP" w:date="2014-01-02T15:28:00Z">
              <w:r w:rsidRPr="00606322" w:rsidDel="00A16362">
                <w:rPr>
                  <w:sz w:val="22"/>
                  <w:szCs w:val="22"/>
                </w:rPr>
                <w:delText>except for temporary construction mats</w:delText>
              </w:r>
            </w:del>
            <w:ins w:id="1829" w:author="E6CORGRP" w:date="2013-12-13T12:57:00Z">
              <w:r w:rsidR="009E4BAB">
                <w:rPr>
                  <w:sz w:val="22"/>
                  <w:szCs w:val="22"/>
                  <w:highlight w:val="yellow"/>
                </w:rPr>
                <w:t xml:space="preserve">b. Are </w:t>
              </w:r>
            </w:ins>
            <w:ins w:id="1830" w:author="E6CORGRP" w:date="2013-12-13T12:56:00Z">
              <w:r w:rsidR="00412D80">
                <w:rPr>
                  <w:sz w:val="22"/>
                  <w:szCs w:val="22"/>
                  <w:highlight w:val="yellow"/>
                </w:rPr>
                <w:t>in place</w:t>
              </w:r>
            </w:ins>
            <w:ins w:id="1831" w:author="E6CORGRP" w:date="2014-05-12T13:17:00Z">
              <w:r w:rsidR="00176CF6" w:rsidRPr="00E73B38">
                <w:rPr>
                  <w:sz w:val="22"/>
                  <w:szCs w:val="22"/>
                  <w:highlight w:val="lightGray"/>
                </w:rPr>
                <w:t xml:space="preserve"> in wetlands</w:t>
              </w:r>
            </w:ins>
            <w:ins w:id="1832" w:author="E6CORGRP" w:date="2013-12-13T12:56:00Z">
              <w:r w:rsidR="00412D80" w:rsidRPr="00E73B38">
                <w:rPr>
                  <w:sz w:val="22"/>
                  <w:szCs w:val="22"/>
                  <w:highlight w:val="lightGray"/>
                </w:rPr>
                <w:t xml:space="preserve"> </w:t>
              </w:r>
            </w:ins>
            <w:ins w:id="1833" w:author="E6CORGRP" w:date="2014-03-25T09:01:00Z">
              <w:r w:rsidR="008A6F84" w:rsidRPr="00E73B38">
                <w:rPr>
                  <w:sz w:val="22"/>
                  <w:szCs w:val="22"/>
                  <w:highlight w:val="lightGray"/>
                </w:rPr>
                <w:t>fo</w:t>
              </w:r>
              <w:r w:rsidR="008A6F84" w:rsidRPr="008A6F84">
                <w:rPr>
                  <w:sz w:val="22"/>
                  <w:szCs w:val="22"/>
                  <w:highlight w:val="lightGray"/>
                </w:rPr>
                <w:t>r</w:t>
              </w:r>
            </w:ins>
            <w:ins w:id="1834" w:author="E6CORGRP" w:date="2014-04-01T14:38:00Z">
              <w:r w:rsidR="00802BB8">
                <w:rPr>
                  <w:sz w:val="22"/>
                  <w:szCs w:val="22"/>
                  <w:highlight w:val="lightGray"/>
                </w:rPr>
                <w:t xml:space="preserve"> any portion of more than one </w:t>
              </w:r>
            </w:ins>
            <w:ins w:id="1835" w:author="E6CORGRP" w:date="2014-03-25T10:36:00Z">
              <w:r w:rsidR="00B33013">
                <w:rPr>
                  <w:sz w:val="22"/>
                  <w:szCs w:val="22"/>
                  <w:highlight w:val="lightGray"/>
                </w:rPr>
                <w:t xml:space="preserve">growing </w:t>
              </w:r>
            </w:ins>
            <w:ins w:id="1836" w:author="E6CORGRP" w:date="2014-03-25T11:47:00Z">
              <w:r w:rsidR="009A03CD">
                <w:rPr>
                  <w:sz w:val="22"/>
                  <w:szCs w:val="22"/>
                  <w:highlight w:val="lightGray"/>
                </w:rPr>
                <w:t>period</w:t>
              </w:r>
            </w:ins>
            <w:ins w:id="1837" w:author="E6CORGRP" w:date="2014-01-02T15:38:00Z">
              <w:r w:rsidR="001E5B0B">
                <w:rPr>
                  <w:sz w:val="22"/>
                  <w:szCs w:val="22"/>
                  <w:highlight w:val="yellow"/>
                </w:rPr>
                <w:t>,</w:t>
              </w:r>
            </w:ins>
            <w:ins w:id="1838" w:author="E6CORGRP" w:date="2013-12-13T12:58:00Z">
              <w:r w:rsidR="009E4BAB" w:rsidRPr="009E4BAB">
                <w:rPr>
                  <w:sz w:val="22"/>
                  <w:szCs w:val="22"/>
                  <w:highlight w:val="yellow"/>
                </w:rPr>
                <w:t xml:space="preserve"> or</w:t>
              </w:r>
            </w:ins>
          </w:p>
          <w:p w:rsidR="009E4BAB" w:rsidRDefault="009E4BAB" w:rsidP="001E5B0B">
            <w:pPr>
              <w:tabs>
                <w:tab w:val="left" w:pos="486"/>
              </w:tabs>
              <w:autoSpaceDE w:val="0"/>
              <w:autoSpaceDN w:val="0"/>
              <w:adjustRightInd w:val="0"/>
              <w:ind w:firstLine="216"/>
              <w:rPr>
                <w:ins w:id="1839" w:author="E6CORGRP" w:date="2013-12-13T12:57:00Z"/>
                <w:sz w:val="22"/>
                <w:szCs w:val="22"/>
                <w:highlight w:val="yellow"/>
              </w:rPr>
            </w:pPr>
            <w:ins w:id="1840" w:author="E6CORGRP" w:date="2013-12-13T12:57:00Z">
              <w:r>
                <w:rPr>
                  <w:sz w:val="22"/>
                  <w:szCs w:val="22"/>
                  <w:highlight w:val="yellow"/>
                </w:rPr>
                <w:t>c. Are in place for &gt;</w:t>
              </w:r>
            </w:ins>
            <w:ins w:id="1841" w:author="E6CORGRP" w:date="2014-05-06T08:56:00Z">
              <w:r w:rsidR="004876E1">
                <w:rPr>
                  <w:sz w:val="22"/>
                  <w:szCs w:val="22"/>
                  <w:highlight w:val="yellow"/>
                </w:rPr>
                <w:t>6</w:t>
              </w:r>
            </w:ins>
            <w:ins w:id="1842" w:author="E6CORGRP" w:date="2013-12-13T12:57:00Z">
              <w:r>
                <w:rPr>
                  <w:sz w:val="22"/>
                  <w:szCs w:val="22"/>
                  <w:highlight w:val="yellow"/>
                </w:rPr>
                <w:t xml:space="preserve"> months i</w:t>
              </w:r>
            </w:ins>
            <w:ins w:id="1843" w:author="E6CORGRP" w:date="2013-12-13T13:03:00Z">
              <w:r>
                <w:rPr>
                  <w:sz w:val="22"/>
                  <w:szCs w:val="22"/>
                  <w:highlight w:val="yellow"/>
                </w:rPr>
                <w:t>n</w:t>
              </w:r>
            </w:ins>
            <w:ins w:id="1844" w:author="E6CORGRP" w:date="2013-12-13T12:57:00Z">
              <w:r w:rsidR="002C6750">
                <w:rPr>
                  <w:sz w:val="22"/>
                  <w:szCs w:val="22"/>
                  <w:highlight w:val="yellow"/>
                </w:rPr>
                <w:t xml:space="preserve"> streams</w:t>
              </w:r>
            </w:ins>
            <w:ins w:id="1845" w:author="E6CORGRP" w:date="2014-01-14T08:19:00Z">
              <w:r w:rsidR="00105AD1" w:rsidRPr="00C12456">
                <w:rPr>
                  <w:sz w:val="22"/>
                  <w:szCs w:val="22"/>
                  <w:highlight w:val="lightGray"/>
                </w:rPr>
                <w:t xml:space="preserve"> </w:t>
              </w:r>
            </w:ins>
            <w:ins w:id="1846" w:author="E6CORGRP" w:date="2014-05-12T13:20:00Z">
              <w:r w:rsidR="00176CF6" w:rsidRPr="00C12456">
                <w:rPr>
                  <w:sz w:val="22"/>
                  <w:szCs w:val="22"/>
                  <w:highlight w:val="lightGray"/>
                </w:rPr>
                <w:t>or open water</w:t>
              </w:r>
              <w:r w:rsidR="00176CF6">
                <w:rPr>
                  <w:sz w:val="22"/>
                  <w:szCs w:val="22"/>
                  <w:highlight w:val="green"/>
                </w:rPr>
                <w:t xml:space="preserve"> </w:t>
              </w:r>
            </w:ins>
            <w:ins w:id="1847" w:author="E6CORGRP" w:date="2014-01-14T08:19:00Z">
              <w:r w:rsidR="00105AD1">
                <w:rPr>
                  <w:sz w:val="22"/>
                  <w:szCs w:val="22"/>
                  <w:highlight w:val="green"/>
                </w:rPr>
                <w:t>or &gt;</w:t>
              </w:r>
              <w:r w:rsidR="00105AD1" w:rsidRPr="00E93AC7">
                <w:rPr>
                  <w:sz w:val="22"/>
                  <w:szCs w:val="22"/>
                  <w:highlight w:val="green"/>
                </w:rPr>
                <w:t>24 month</w:t>
              </w:r>
            </w:ins>
            <w:ins w:id="1848" w:author="E6CORGRP" w:date="2014-01-14T08:20:00Z">
              <w:r w:rsidR="00105AD1">
                <w:rPr>
                  <w:sz w:val="22"/>
                  <w:szCs w:val="22"/>
                  <w:highlight w:val="green"/>
                </w:rPr>
                <w:t>s</w:t>
              </w:r>
            </w:ins>
            <w:ins w:id="1849" w:author="E6CORGRP" w:date="2014-01-14T08:19:00Z">
              <w:r w:rsidR="00105AD1" w:rsidRPr="00E93AC7">
                <w:rPr>
                  <w:sz w:val="22"/>
                  <w:szCs w:val="22"/>
                  <w:highlight w:val="green"/>
                </w:rPr>
                <w:t xml:space="preserve"> for stream crossings that are done in accordance with the </w:t>
              </w:r>
              <w:r w:rsidR="00105AD1">
                <w:rPr>
                  <w:sz w:val="22"/>
                  <w:szCs w:val="22"/>
                  <w:highlight w:val="green"/>
                </w:rPr>
                <w:t>S</w:t>
              </w:r>
              <w:r w:rsidR="00105AD1" w:rsidRPr="00E93AC7">
                <w:rPr>
                  <w:sz w:val="22"/>
                  <w:szCs w:val="22"/>
                  <w:highlight w:val="green"/>
                </w:rPr>
                <w:t xml:space="preserve">tream </w:t>
              </w:r>
              <w:r w:rsidR="00105AD1">
                <w:rPr>
                  <w:sz w:val="22"/>
                  <w:szCs w:val="22"/>
                  <w:highlight w:val="green"/>
                </w:rPr>
                <w:t>C</w:t>
              </w:r>
              <w:r w:rsidR="00105AD1" w:rsidRPr="00E93AC7">
                <w:rPr>
                  <w:sz w:val="22"/>
                  <w:szCs w:val="22"/>
                  <w:highlight w:val="green"/>
                </w:rPr>
                <w:t xml:space="preserve">rossing </w:t>
              </w:r>
              <w:r w:rsidR="00105AD1">
                <w:rPr>
                  <w:sz w:val="22"/>
                  <w:szCs w:val="22"/>
                  <w:highlight w:val="green"/>
                </w:rPr>
                <w:t>BMP</w:t>
              </w:r>
            </w:ins>
            <w:ins w:id="1850" w:author="E6CORGRP" w:date="2013-12-13T14:38:00Z">
              <w:r w:rsidR="002C6750">
                <w:rPr>
                  <w:sz w:val="22"/>
                  <w:szCs w:val="22"/>
                  <w:highlight w:val="yellow"/>
                </w:rPr>
                <w:t>;</w:t>
              </w:r>
              <w:r w:rsidR="00476ECB" w:rsidRPr="00476ECB">
                <w:rPr>
                  <w:sz w:val="22"/>
                  <w:szCs w:val="22"/>
                </w:rPr>
                <w:t xml:space="preserve"> or</w:t>
              </w:r>
            </w:ins>
          </w:p>
          <w:p w:rsidR="00606322" w:rsidRPr="00A16362" w:rsidDel="009E4BAB" w:rsidRDefault="007F1BAA" w:rsidP="00606322">
            <w:pPr>
              <w:tabs>
                <w:tab w:val="left" w:pos="216"/>
              </w:tabs>
              <w:autoSpaceDE w:val="0"/>
              <w:autoSpaceDN w:val="0"/>
              <w:adjustRightInd w:val="0"/>
              <w:rPr>
                <w:del w:id="1851" w:author="E6CORGRP" w:date="2013-12-13T12:58:00Z"/>
                <w:sz w:val="22"/>
                <w:szCs w:val="22"/>
              </w:rPr>
            </w:pPr>
            <w:del w:id="1852" w:author="E6CORGRP" w:date="2013-10-23T11:05:00Z">
              <w:r w:rsidRPr="00A16362" w:rsidDel="007F1BAA">
                <w:rPr>
                  <w:sz w:val="22"/>
                  <w:szCs w:val="22"/>
                </w:rPr>
                <w:delText>as stated above; or</w:delText>
              </w:r>
            </w:del>
            <w:del w:id="1853" w:author="E6CORGRP" w:date="2013-12-13T12:58:00Z">
              <w:r w:rsidR="00606322" w:rsidRPr="00A16362" w:rsidDel="009E4BAB">
                <w:rPr>
                  <w:sz w:val="22"/>
                  <w:szCs w:val="22"/>
                </w:rPr>
                <w:delText>;</w:delText>
              </w:r>
            </w:del>
          </w:p>
          <w:p w:rsidR="001E5B0B" w:rsidRDefault="002857DE" w:rsidP="007F1BAA">
            <w:pPr>
              <w:tabs>
                <w:tab w:val="left" w:pos="216"/>
              </w:tabs>
              <w:autoSpaceDE w:val="0"/>
              <w:autoSpaceDN w:val="0"/>
              <w:adjustRightInd w:val="0"/>
              <w:rPr>
                <w:ins w:id="1854" w:author="E6CORGRP" w:date="2014-01-02T15:34:00Z"/>
                <w:sz w:val="22"/>
                <w:szCs w:val="22"/>
                <w:highlight w:val="yellow"/>
              </w:rPr>
            </w:pPr>
            <w:ins w:id="1855" w:author="E6CORGRP" w:date="2013-10-23T11:06:00Z">
              <w:r w:rsidRPr="00A16362">
                <w:rPr>
                  <w:sz w:val="22"/>
                  <w:szCs w:val="22"/>
                </w:rPr>
                <w:t>2.</w:t>
              </w:r>
              <w:r w:rsidRPr="00A16362">
                <w:rPr>
                  <w:sz w:val="22"/>
                  <w:szCs w:val="22"/>
                </w:rPr>
                <w:tab/>
                <w:t>Temporary construction mats in non-tidal waters</w:t>
              </w:r>
            </w:ins>
            <w:ins w:id="1856" w:author="E6CORGRP" w:date="2014-05-12T13:18:00Z">
              <w:r w:rsidR="00176CF6" w:rsidRPr="00E73B38">
                <w:rPr>
                  <w:sz w:val="22"/>
                  <w:szCs w:val="22"/>
                  <w:highlight w:val="lightGray"/>
                </w:rPr>
                <w:t xml:space="preserve"> of the U.S.</w:t>
              </w:r>
            </w:ins>
            <w:ins w:id="1857" w:author="E6CORGRP" w:date="2013-10-30T10:41:00Z">
              <w:r w:rsidR="00054005" w:rsidRPr="00A16362">
                <w:rPr>
                  <w:sz w:val="22"/>
                  <w:szCs w:val="22"/>
                </w:rPr>
                <w:t>,</w:t>
              </w:r>
            </w:ins>
            <w:ins w:id="1858" w:author="E6CORGRP" w:date="2013-10-23T11:06:00Z">
              <w:r w:rsidRPr="00A16362">
                <w:rPr>
                  <w:sz w:val="22"/>
                  <w:szCs w:val="22"/>
                </w:rPr>
                <w:t xml:space="preserve"> </w:t>
              </w:r>
            </w:ins>
            <w:ins w:id="1859" w:author="E6CORGRP" w:date="2013-10-30T10:41:00Z">
              <w:r w:rsidR="00054005" w:rsidRPr="00A16362">
                <w:rPr>
                  <w:sz w:val="22"/>
                  <w:szCs w:val="22"/>
                  <w:highlight w:val="yellow"/>
                </w:rPr>
                <w:t>regardless of the area</w:t>
              </w:r>
            </w:ins>
            <w:ins w:id="1860" w:author="E6CORGRP" w:date="2014-02-21T12:04:00Z">
              <w:r w:rsidR="00F523BA">
                <w:rPr>
                  <w:sz w:val="22"/>
                  <w:szCs w:val="22"/>
                  <w:highlight w:val="yellow"/>
                </w:rPr>
                <w:t xml:space="preserve">, </w:t>
              </w:r>
              <w:r w:rsidR="00F523BA" w:rsidRPr="00F523BA">
                <w:rPr>
                  <w:sz w:val="22"/>
                  <w:szCs w:val="22"/>
                  <w:highlight w:val="green"/>
                </w:rPr>
                <w:t>that</w:t>
              </w:r>
            </w:ins>
            <w:ins w:id="1861" w:author="E6CORGRP" w:date="2014-01-02T15:34:00Z">
              <w:r w:rsidR="001E5B0B">
                <w:rPr>
                  <w:sz w:val="22"/>
                  <w:szCs w:val="22"/>
                  <w:highlight w:val="yellow"/>
                </w:rPr>
                <w:t>:</w:t>
              </w:r>
            </w:ins>
          </w:p>
          <w:p w:rsidR="00B33013" w:rsidRDefault="001E5B0B" w:rsidP="00F523BA">
            <w:pPr>
              <w:tabs>
                <w:tab w:val="left" w:pos="486"/>
              </w:tabs>
              <w:autoSpaceDE w:val="0"/>
              <w:autoSpaceDN w:val="0"/>
              <w:adjustRightInd w:val="0"/>
              <w:ind w:firstLine="216"/>
              <w:rPr>
                <w:ins w:id="1862" w:author="E6CORGRP" w:date="2014-03-25T10:37:00Z"/>
                <w:sz w:val="22"/>
                <w:szCs w:val="22"/>
                <w:highlight w:val="yellow"/>
              </w:rPr>
            </w:pPr>
            <w:ins w:id="1863" w:author="E6CORGRP" w:date="2014-01-02T15:34:00Z">
              <w:r>
                <w:rPr>
                  <w:sz w:val="22"/>
                  <w:szCs w:val="22"/>
                  <w:highlight w:val="yellow"/>
                </w:rPr>
                <w:t>a</w:t>
              </w:r>
              <w:r w:rsidRPr="009365F9">
                <w:rPr>
                  <w:sz w:val="22"/>
                  <w:szCs w:val="22"/>
                  <w:highlight w:val="yellow"/>
                </w:rPr>
                <w:t>.</w:t>
              </w:r>
            </w:ins>
            <w:ins w:id="1864" w:author="E6CORGRP" w:date="2014-01-02T15:36:00Z">
              <w:r w:rsidRPr="009365F9">
                <w:rPr>
                  <w:sz w:val="22"/>
                  <w:szCs w:val="22"/>
                  <w:highlight w:val="yellow"/>
                </w:rPr>
                <w:t xml:space="preserve"> </w:t>
              </w:r>
            </w:ins>
            <w:ins w:id="1865" w:author="E6CORGRP" w:date="2014-03-05T13:07:00Z">
              <w:r w:rsidR="009365F9" w:rsidRPr="009365F9">
                <w:rPr>
                  <w:sz w:val="22"/>
                  <w:szCs w:val="22"/>
                  <w:highlight w:val="yellow"/>
                </w:rPr>
                <w:t>A</w:t>
              </w:r>
              <w:r w:rsidR="006D30C2" w:rsidRPr="006D30C2">
                <w:rPr>
                  <w:sz w:val="22"/>
                  <w:szCs w:val="22"/>
                  <w:highlight w:val="yellow"/>
                </w:rPr>
                <w:t>re in place</w:t>
              </w:r>
              <w:r w:rsidR="009365F9" w:rsidRPr="009365F9">
                <w:rPr>
                  <w:sz w:val="22"/>
                  <w:szCs w:val="22"/>
                  <w:highlight w:val="yellow"/>
                </w:rPr>
                <w:t xml:space="preserve"> </w:t>
              </w:r>
            </w:ins>
            <w:ins w:id="1866" w:author="E6CORGRP" w:date="2014-05-12T13:18:00Z">
              <w:r w:rsidR="00176CF6" w:rsidRPr="00E73B38">
                <w:rPr>
                  <w:sz w:val="22"/>
                  <w:szCs w:val="22"/>
                  <w:highlight w:val="lightGray"/>
                </w:rPr>
                <w:t xml:space="preserve">in wetlands </w:t>
              </w:r>
            </w:ins>
            <w:ins w:id="1867" w:author="E6CORGRP" w:date="2014-03-25T09:02:00Z">
              <w:r w:rsidR="008A6F84" w:rsidRPr="008A6F84">
                <w:rPr>
                  <w:sz w:val="22"/>
                  <w:szCs w:val="22"/>
                  <w:highlight w:val="lightGray"/>
                </w:rPr>
                <w:t>for</w:t>
              </w:r>
            </w:ins>
            <w:ins w:id="1868" w:author="E6CORGRP" w:date="2014-03-25T10:34:00Z">
              <w:r w:rsidR="00FA7B56">
                <w:rPr>
                  <w:sz w:val="22"/>
                  <w:szCs w:val="22"/>
                  <w:highlight w:val="lightGray"/>
                </w:rPr>
                <w:t>: i)</w:t>
              </w:r>
            </w:ins>
            <w:ins w:id="1869" w:author="E6CORGRP" w:date="2014-03-25T09:02:00Z">
              <w:r w:rsidR="008A6F84" w:rsidRPr="008A6F84">
                <w:rPr>
                  <w:sz w:val="22"/>
                  <w:szCs w:val="22"/>
                  <w:highlight w:val="lightGray"/>
                </w:rPr>
                <w:t xml:space="preserve"> </w:t>
              </w:r>
            </w:ins>
            <w:ins w:id="1870" w:author="E6CORGRP" w:date="2014-03-25T10:34:00Z">
              <w:r w:rsidR="00FA7B56">
                <w:rPr>
                  <w:sz w:val="22"/>
                  <w:szCs w:val="22"/>
                  <w:highlight w:val="lightGray"/>
                </w:rPr>
                <w:t xml:space="preserve">&gt;1 year when installed during </w:t>
              </w:r>
            </w:ins>
            <w:ins w:id="1871" w:author="E6CORGRP" w:date="2014-03-25T10:35:00Z">
              <w:r w:rsidR="00FA7B56">
                <w:rPr>
                  <w:sz w:val="22"/>
                  <w:szCs w:val="22"/>
                  <w:highlight w:val="lightGray"/>
                </w:rPr>
                <w:t>the</w:t>
              </w:r>
            </w:ins>
            <w:ins w:id="1872" w:author="E6CORGRP" w:date="2014-03-25T10:34:00Z">
              <w:r w:rsidR="00FA7B56">
                <w:rPr>
                  <w:sz w:val="22"/>
                  <w:szCs w:val="22"/>
                  <w:highlight w:val="lightGray"/>
                </w:rPr>
                <w:t xml:space="preserve"> </w:t>
              </w:r>
            </w:ins>
            <w:ins w:id="1873" w:author="E6CORGRP" w:date="2014-03-25T10:35:00Z">
              <w:r w:rsidR="00FA7B56">
                <w:rPr>
                  <w:sz w:val="22"/>
                  <w:szCs w:val="22"/>
                  <w:highlight w:val="lightGray"/>
                </w:rPr>
                <w:t xml:space="preserve">growing </w:t>
              </w:r>
            </w:ins>
            <w:ins w:id="1874" w:author="E6CORGRP" w:date="2014-03-25T11:47:00Z">
              <w:r w:rsidR="009A03CD">
                <w:rPr>
                  <w:sz w:val="22"/>
                  <w:szCs w:val="22"/>
                  <w:highlight w:val="lightGray"/>
                </w:rPr>
                <w:t>period</w:t>
              </w:r>
            </w:ins>
            <w:ins w:id="1875" w:author="E6CORGRP" w:date="2014-03-25T10:35:00Z">
              <w:r w:rsidR="00FA7B56">
                <w:rPr>
                  <w:sz w:val="22"/>
                  <w:szCs w:val="22"/>
                  <w:highlight w:val="lightGray"/>
                </w:rPr>
                <w:t>,</w:t>
              </w:r>
            </w:ins>
            <w:ins w:id="1876" w:author="E6CORGRP" w:date="2014-03-25T10:37:00Z">
              <w:r w:rsidR="00B33013">
                <w:rPr>
                  <w:sz w:val="22"/>
                  <w:szCs w:val="22"/>
                  <w:highlight w:val="lightGray"/>
                </w:rPr>
                <w:t xml:space="preserve"> </w:t>
              </w:r>
            </w:ins>
            <w:ins w:id="1877" w:author="E6CORGRP" w:date="2014-03-25T10:35:00Z">
              <w:r w:rsidR="00FA7B56">
                <w:rPr>
                  <w:sz w:val="22"/>
                  <w:szCs w:val="22"/>
                  <w:highlight w:val="lightGray"/>
                </w:rPr>
                <w:t xml:space="preserve">or ii) </w:t>
              </w:r>
            </w:ins>
            <w:ins w:id="1878" w:author="E6CORGRP" w:date="2014-03-25T09:02:00Z">
              <w:r w:rsidR="008A6F84">
                <w:rPr>
                  <w:sz w:val="22"/>
                  <w:szCs w:val="22"/>
                  <w:highlight w:val="lightGray"/>
                </w:rPr>
                <w:t>any</w:t>
              </w:r>
              <w:r w:rsidR="008A6F84" w:rsidRPr="008A6F84">
                <w:rPr>
                  <w:sz w:val="22"/>
                  <w:szCs w:val="22"/>
                  <w:highlight w:val="lightGray"/>
                </w:rPr>
                <w:t xml:space="preserve"> portion of more than one growing </w:t>
              </w:r>
            </w:ins>
            <w:ins w:id="1879" w:author="E6CORGRP" w:date="2014-03-25T11:47:00Z">
              <w:r w:rsidR="009A03CD">
                <w:rPr>
                  <w:sz w:val="22"/>
                  <w:szCs w:val="22"/>
                  <w:highlight w:val="lightGray"/>
                </w:rPr>
                <w:t xml:space="preserve">period </w:t>
              </w:r>
            </w:ins>
            <w:ins w:id="1880" w:author="E6CORGRP" w:date="2014-03-25T10:37:00Z">
              <w:r w:rsidR="00B33013" w:rsidRPr="00B33013">
                <w:rPr>
                  <w:sz w:val="22"/>
                  <w:szCs w:val="22"/>
                  <w:highlight w:val="lightGray"/>
                </w:rPr>
                <w:t>when ins</w:t>
              </w:r>
              <w:r w:rsidR="00B33013">
                <w:rPr>
                  <w:sz w:val="22"/>
                  <w:szCs w:val="22"/>
                  <w:highlight w:val="lightGray"/>
                </w:rPr>
                <w:t xml:space="preserve">talled outside the growing </w:t>
              </w:r>
            </w:ins>
            <w:ins w:id="1881" w:author="E6CORGRP" w:date="2014-03-25T11:47:00Z">
              <w:r w:rsidR="009A03CD">
                <w:rPr>
                  <w:sz w:val="22"/>
                  <w:szCs w:val="22"/>
                  <w:highlight w:val="lightGray"/>
                </w:rPr>
                <w:t>period</w:t>
              </w:r>
            </w:ins>
            <w:ins w:id="1882" w:author="E6CORGRP" w:date="2014-03-25T10:37:00Z">
              <w:r w:rsidR="00B33013">
                <w:rPr>
                  <w:sz w:val="22"/>
                  <w:szCs w:val="22"/>
                  <w:highlight w:val="yellow"/>
                </w:rPr>
                <w:t>, or</w:t>
              </w:r>
            </w:ins>
          </w:p>
          <w:p w:rsidR="001E5B0B" w:rsidRDefault="00B33013" w:rsidP="00F523BA">
            <w:pPr>
              <w:tabs>
                <w:tab w:val="left" w:pos="486"/>
              </w:tabs>
              <w:autoSpaceDE w:val="0"/>
              <w:autoSpaceDN w:val="0"/>
              <w:adjustRightInd w:val="0"/>
              <w:ind w:firstLine="216"/>
              <w:rPr>
                <w:ins w:id="1883" w:author="E6CORGRP" w:date="2014-03-05T13:07:00Z"/>
                <w:sz w:val="22"/>
                <w:szCs w:val="22"/>
                <w:highlight w:val="yellow"/>
              </w:rPr>
            </w:pPr>
            <w:ins w:id="1884" w:author="E6CORGRP" w:date="2014-03-25T10:37:00Z">
              <w:r>
                <w:rPr>
                  <w:sz w:val="22"/>
                  <w:szCs w:val="22"/>
                  <w:highlight w:val="yellow"/>
                </w:rPr>
                <w:t>b. Are in place</w:t>
              </w:r>
            </w:ins>
            <w:ins w:id="1885" w:author="E6CORGRP" w:date="2014-03-05T13:07:00Z">
              <w:r w:rsidR="006D30C2" w:rsidRPr="006D30C2">
                <w:rPr>
                  <w:sz w:val="22"/>
                  <w:szCs w:val="22"/>
                  <w:highlight w:val="yellow"/>
                </w:rPr>
                <w:t xml:space="preserve"> for </w:t>
              </w:r>
            </w:ins>
            <w:ins w:id="1886" w:author="E6CORGRP" w:date="2014-01-02T15:35:00Z">
              <w:r w:rsidR="009365F9" w:rsidRPr="009365F9">
                <w:rPr>
                  <w:sz w:val="22"/>
                  <w:szCs w:val="22"/>
                  <w:highlight w:val="yellow"/>
                </w:rPr>
                <w:t xml:space="preserve">&gt;6 </w:t>
              </w:r>
              <w:r w:rsidR="009365F9">
                <w:rPr>
                  <w:sz w:val="22"/>
                  <w:szCs w:val="22"/>
                  <w:highlight w:val="yellow"/>
                </w:rPr>
                <w:t>months in streams</w:t>
              </w:r>
            </w:ins>
            <w:ins w:id="1887" w:author="E6CORGRP" w:date="2014-05-12T13:20:00Z">
              <w:r w:rsidR="00176CF6" w:rsidRPr="00E73B38">
                <w:rPr>
                  <w:sz w:val="22"/>
                  <w:szCs w:val="22"/>
                  <w:highlight w:val="lightGray"/>
                </w:rPr>
                <w:t xml:space="preserve"> or open water</w:t>
              </w:r>
            </w:ins>
            <w:ins w:id="1888" w:author="E6CORGRP" w:date="2014-01-02T15:35:00Z">
              <w:r w:rsidR="009365F9">
                <w:rPr>
                  <w:sz w:val="22"/>
                  <w:szCs w:val="22"/>
                  <w:highlight w:val="yellow"/>
                </w:rPr>
                <w:t>;</w:t>
              </w:r>
            </w:ins>
            <w:ins w:id="1889" w:author="E6CORGRP" w:date="2014-03-05T13:07:00Z">
              <w:r w:rsidR="009365F9">
                <w:rPr>
                  <w:sz w:val="22"/>
                  <w:szCs w:val="22"/>
                  <w:highlight w:val="yellow"/>
                </w:rPr>
                <w:t xml:space="preserve"> or</w:t>
              </w:r>
            </w:ins>
          </w:p>
          <w:p w:rsidR="009365F9" w:rsidRDefault="00176CF6" w:rsidP="009365F9">
            <w:pPr>
              <w:tabs>
                <w:tab w:val="left" w:pos="486"/>
              </w:tabs>
              <w:autoSpaceDE w:val="0"/>
              <w:autoSpaceDN w:val="0"/>
              <w:adjustRightInd w:val="0"/>
              <w:ind w:firstLine="216"/>
              <w:rPr>
                <w:ins w:id="1890" w:author="E6CORGRP" w:date="2014-03-05T13:07:00Z"/>
                <w:sz w:val="22"/>
                <w:szCs w:val="22"/>
              </w:rPr>
            </w:pPr>
            <w:ins w:id="1891" w:author="E6CORGRP" w:date="2014-05-12T13:18:00Z">
              <w:r>
                <w:rPr>
                  <w:sz w:val="22"/>
                  <w:szCs w:val="22"/>
                  <w:highlight w:val="green"/>
                </w:rPr>
                <w:t>c</w:t>
              </w:r>
            </w:ins>
            <w:ins w:id="1892" w:author="E6CORGRP" w:date="2014-03-05T13:07:00Z">
              <w:r w:rsidR="006D30C2" w:rsidRPr="006D30C2">
                <w:rPr>
                  <w:sz w:val="22"/>
                  <w:szCs w:val="22"/>
                  <w:highlight w:val="green"/>
                </w:rPr>
                <w:t>. I</w:t>
              </w:r>
              <w:r w:rsidR="009365F9" w:rsidRPr="009365F9">
                <w:rPr>
                  <w:sz w:val="22"/>
                  <w:szCs w:val="22"/>
                  <w:highlight w:val="green"/>
                </w:rPr>
                <w:t xml:space="preserve">nvolve underlying fill; </w:t>
              </w:r>
              <w:r w:rsidR="006D30C2" w:rsidRPr="006D30C2">
                <w:rPr>
                  <w:sz w:val="22"/>
                  <w:szCs w:val="22"/>
                  <w:highlight w:val="green"/>
                </w:rPr>
                <w:t>or</w:t>
              </w:r>
            </w:ins>
          </w:p>
          <w:p w:rsidR="00751552" w:rsidRPr="00054005" w:rsidRDefault="001052B4" w:rsidP="007F1BAA">
            <w:pPr>
              <w:tabs>
                <w:tab w:val="left" w:pos="216"/>
              </w:tabs>
              <w:autoSpaceDE w:val="0"/>
              <w:autoSpaceDN w:val="0"/>
              <w:adjustRightInd w:val="0"/>
              <w:rPr>
                <w:ins w:id="1893" w:author="E6CORGRP" w:date="2013-10-23T11:06:00Z"/>
                <w:sz w:val="22"/>
                <w:szCs w:val="22"/>
              </w:rPr>
            </w:pPr>
            <w:ins w:id="1894" w:author="E6CORGRP" w:date="2014-02-21T13:05:00Z">
              <w:r>
                <w:rPr>
                  <w:sz w:val="22"/>
                  <w:szCs w:val="22"/>
                  <w:highlight w:val="yellow"/>
                </w:rPr>
                <w:t>3</w:t>
              </w:r>
            </w:ins>
            <w:ins w:id="1895" w:author="E6CORGRP" w:date="2013-11-01T16:09:00Z">
              <w:r w:rsidR="00751552" w:rsidRPr="00751552">
                <w:rPr>
                  <w:sz w:val="22"/>
                  <w:szCs w:val="22"/>
                  <w:highlight w:val="yellow"/>
                </w:rPr>
                <w:t>. T</w:t>
              </w:r>
              <w:r w:rsidR="00751552" w:rsidRPr="00751552">
                <w:rPr>
                  <w:rFonts w:eastAsia="Melior"/>
                  <w:sz w:val="22"/>
                  <w:szCs w:val="22"/>
                  <w:highlight w:val="yellow"/>
                </w:rPr>
                <w:t xml:space="preserve">emporary structures </w:t>
              </w:r>
              <w:r w:rsidR="00BB21C7" w:rsidRPr="00BB21C7">
                <w:rPr>
                  <w:rFonts w:eastAsia="Melior"/>
                  <w:sz w:val="22"/>
                  <w:szCs w:val="22"/>
                  <w:highlight w:val="lightGray"/>
                </w:rPr>
                <w:t>in navigable waters</w:t>
              </w:r>
            </w:ins>
            <w:ins w:id="1896" w:author="E6CORGRP" w:date="2013-12-13T14:38:00Z">
              <w:r w:rsidR="008F19D2" w:rsidRPr="008F19D2">
                <w:rPr>
                  <w:rFonts w:eastAsia="Melior"/>
                  <w:sz w:val="22"/>
                  <w:szCs w:val="22"/>
                  <w:highlight w:val="yellow"/>
                </w:rPr>
                <w:t>; or</w:t>
              </w:r>
            </w:ins>
          </w:p>
          <w:p w:rsidR="00751552" w:rsidRDefault="001052B4" w:rsidP="009F5BDF">
            <w:pPr>
              <w:tabs>
                <w:tab w:val="left" w:pos="216"/>
              </w:tabs>
              <w:autoSpaceDE w:val="0"/>
              <w:autoSpaceDN w:val="0"/>
              <w:adjustRightInd w:val="0"/>
              <w:rPr>
                <w:ins w:id="1897" w:author="E6CORGRP" w:date="2014-02-21T13:05:00Z"/>
                <w:sz w:val="22"/>
                <w:szCs w:val="22"/>
              </w:rPr>
            </w:pPr>
            <w:ins w:id="1898" w:author="E6CORGRP" w:date="2014-02-21T13:05:00Z">
              <w:r>
                <w:rPr>
                  <w:sz w:val="22"/>
                  <w:szCs w:val="22"/>
                </w:rPr>
                <w:t>4</w:t>
              </w:r>
            </w:ins>
            <w:r w:rsidR="007F1BAA">
              <w:rPr>
                <w:sz w:val="22"/>
                <w:szCs w:val="22"/>
              </w:rPr>
              <w:t>.</w:t>
            </w:r>
            <w:r w:rsidR="00606322" w:rsidRPr="00606322">
              <w:rPr>
                <w:sz w:val="22"/>
                <w:szCs w:val="22"/>
              </w:rPr>
              <w:tab/>
              <w:t>There is a discharge in SAS other than wetlands</w:t>
            </w:r>
            <w:r w:rsidR="009365F9">
              <w:rPr>
                <w:sz w:val="22"/>
                <w:szCs w:val="22"/>
              </w:rPr>
              <w:t>; or</w:t>
            </w:r>
          </w:p>
          <w:p w:rsidR="001052B4" w:rsidRPr="00606322" w:rsidRDefault="001052B4" w:rsidP="009F5BDF">
            <w:pPr>
              <w:tabs>
                <w:tab w:val="left" w:pos="216"/>
              </w:tabs>
              <w:autoSpaceDE w:val="0"/>
              <w:autoSpaceDN w:val="0"/>
              <w:adjustRightInd w:val="0"/>
              <w:rPr>
                <w:sz w:val="22"/>
                <w:szCs w:val="22"/>
              </w:rPr>
            </w:pPr>
            <w:ins w:id="1899" w:author="E6CORGRP" w:date="2014-02-21T13:05:00Z">
              <w:r w:rsidRPr="001E37FC">
                <w:rPr>
                  <w:sz w:val="22"/>
                  <w:szCs w:val="22"/>
                  <w:highlight w:val="yellow"/>
                </w:rPr>
                <w:t xml:space="preserve">5. Temporary </w:t>
              </w:r>
            </w:ins>
            <w:ins w:id="1900" w:author="E6CORGRP" w:date="2014-02-21T13:15:00Z">
              <w:r w:rsidR="001E37FC" w:rsidRPr="001E37FC">
                <w:rPr>
                  <w:sz w:val="22"/>
                  <w:szCs w:val="22"/>
                  <w:highlight w:val="green"/>
                </w:rPr>
                <w:t xml:space="preserve">fill, including </w:t>
              </w:r>
            </w:ins>
            <w:ins w:id="1901" w:author="E6CORGRP" w:date="2014-02-21T13:05:00Z">
              <w:r w:rsidRPr="001E37FC">
                <w:rPr>
                  <w:sz w:val="22"/>
                  <w:szCs w:val="22"/>
                  <w:highlight w:val="yellow"/>
                </w:rPr>
                <w:t>construction mats</w:t>
              </w:r>
            </w:ins>
            <w:ins w:id="1902" w:author="E6CORGRP" w:date="2014-02-21T13:15:00Z">
              <w:r w:rsidR="001E37FC" w:rsidRPr="001E37FC">
                <w:rPr>
                  <w:sz w:val="22"/>
                  <w:szCs w:val="22"/>
                  <w:highlight w:val="green"/>
                </w:rPr>
                <w:t>,</w:t>
              </w:r>
            </w:ins>
            <w:ins w:id="1903" w:author="E6CORGRP" w:date="2014-02-21T13:05:00Z">
              <w:r w:rsidRPr="001E37FC">
                <w:rPr>
                  <w:sz w:val="22"/>
                  <w:szCs w:val="22"/>
                  <w:highlight w:val="yellow"/>
                </w:rPr>
                <w:t xml:space="preserve"> in tidal waters</w:t>
              </w:r>
            </w:ins>
            <w:ins w:id="1904" w:author="E6CORGRP" w:date="2014-02-21T13:15:00Z">
              <w:r w:rsidR="001E37FC" w:rsidRPr="001E37FC">
                <w:rPr>
                  <w:sz w:val="22"/>
                  <w:szCs w:val="22"/>
                </w:rPr>
                <w:t>.</w:t>
              </w:r>
            </w:ins>
          </w:p>
        </w:tc>
        <w:tc>
          <w:tcPr>
            <w:tcW w:w="3354" w:type="dxa"/>
          </w:tcPr>
          <w:p w:rsidR="00721DC8" w:rsidRDefault="00606322">
            <w:pPr>
              <w:pStyle w:val="ListParagraph"/>
              <w:numPr>
                <w:ilvl w:val="0"/>
                <w:numId w:val="110"/>
              </w:numPr>
              <w:tabs>
                <w:tab w:val="left" w:pos="216"/>
              </w:tabs>
              <w:ind w:left="0" w:right="-180" w:firstLine="0"/>
              <w:rPr>
                <w:b/>
                <w:sz w:val="22"/>
                <w:szCs w:val="22"/>
                <w:u w:val="single"/>
              </w:rPr>
            </w:pPr>
            <w:r w:rsidRPr="00606322">
              <w:rPr>
                <w:rFonts w:eastAsia="Melior"/>
                <w:sz w:val="22"/>
                <w:szCs w:val="22"/>
              </w:rPr>
              <w:t>The use of cofferdams to dewater wetlands or other aquatic areas to change their use; or</w:t>
            </w:r>
          </w:p>
          <w:p w:rsidR="00721DC8" w:rsidRDefault="00606322">
            <w:pPr>
              <w:pStyle w:val="ListParagraph"/>
              <w:numPr>
                <w:ilvl w:val="0"/>
                <w:numId w:val="110"/>
              </w:numPr>
              <w:tabs>
                <w:tab w:val="left" w:pos="216"/>
              </w:tabs>
              <w:ind w:left="0" w:right="-180" w:firstLine="0"/>
              <w:rPr>
                <w:b/>
                <w:sz w:val="22"/>
                <w:szCs w:val="22"/>
                <w:u w:val="single"/>
              </w:rPr>
            </w:pPr>
            <w:r w:rsidRPr="00606322">
              <w:rPr>
                <w:rFonts w:eastAsia="Melior"/>
                <w:sz w:val="22"/>
                <w:szCs w:val="22"/>
              </w:rPr>
              <w:t>Structures or fill left in place after construction is completed.</w:t>
            </w:r>
          </w:p>
          <w:p w:rsidR="00606322" w:rsidRPr="00606322" w:rsidRDefault="00606322" w:rsidP="00606322">
            <w:pPr>
              <w:pStyle w:val="ListParagraph"/>
              <w:tabs>
                <w:tab w:val="left" w:pos="306"/>
              </w:tabs>
              <w:ind w:left="0" w:right="-180"/>
              <w:rPr>
                <w:sz w:val="22"/>
                <w:szCs w:val="22"/>
              </w:rPr>
            </w:pPr>
          </w:p>
        </w:tc>
      </w:tr>
      <w:tr w:rsidR="00606322" w:rsidRPr="00E52DA0" w:rsidTr="00606322">
        <w:tc>
          <w:tcPr>
            <w:tcW w:w="14604" w:type="dxa"/>
            <w:gridSpan w:val="3"/>
          </w:tcPr>
          <w:p w:rsidR="00606322" w:rsidRPr="00221547" w:rsidRDefault="00606322" w:rsidP="00606322">
            <w:pPr>
              <w:autoSpaceDE w:val="0"/>
              <w:autoSpaceDN w:val="0"/>
              <w:adjustRightInd w:val="0"/>
              <w:rPr>
                <w:sz w:val="22"/>
                <w:szCs w:val="22"/>
              </w:rPr>
            </w:pPr>
            <w:r w:rsidRPr="00221547">
              <w:rPr>
                <w:sz w:val="22"/>
                <w:szCs w:val="22"/>
              </w:rPr>
              <w:t>Note</w:t>
            </w:r>
            <w:ins w:id="1905" w:author="E6CORGRP" w:date="2014-05-05T18:44:00Z">
              <w:r w:rsidR="00A4620D">
                <w:rPr>
                  <w:sz w:val="22"/>
                  <w:szCs w:val="22"/>
                </w:rPr>
                <w:t>s</w:t>
              </w:r>
            </w:ins>
            <w:r w:rsidRPr="00221547">
              <w:rPr>
                <w:sz w:val="22"/>
                <w:szCs w:val="22"/>
              </w:rPr>
              <w:t>:</w:t>
            </w:r>
          </w:p>
          <w:p w:rsidR="00541987" w:rsidRPr="002C6750" w:rsidRDefault="00606322" w:rsidP="00541987">
            <w:pPr>
              <w:pStyle w:val="PlainText"/>
              <w:tabs>
                <w:tab w:val="left" w:pos="306"/>
              </w:tabs>
              <w:rPr>
                <w:ins w:id="1906" w:author="E6CORGRP" w:date="2013-12-09T13:48:00Z"/>
                <w:rFonts w:ascii="Times New Roman" w:hAnsi="Times New Roman"/>
                <w:sz w:val="22"/>
                <w:szCs w:val="22"/>
              </w:rPr>
            </w:pPr>
            <w:r w:rsidRPr="002C6750">
              <w:rPr>
                <w:rFonts w:ascii="Times New Roman" w:hAnsi="Times New Roman"/>
                <w:sz w:val="22"/>
                <w:szCs w:val="22"/>
              </w:rPr>
              <w:t>1.</w:t>
            </w:r>
            <w:r w:rsidRPr="002C6750">
              <w:rPr>
                <w:rFonts w:ascii="Times New Roman" w:hAnsi="Times New Roman"/>
                <w:sz w:val="22"/>
                <w:szCs w:val="22"/>
              </w:rPr>
              <w:tab/>
            </w:r>
            <w:del w:id="1907" w:author="E6CORGRP" w:date="2014-01-14T08:17:00Z">
              <w:r w:rsidR="00541987" w:rsidRPr="002C6750" w:rsidDel="00105AD1">
                <w:rPr>
                  <w:rFonts w:ascii="Times New Roman" w:hAnsi="Times New Roman"/>
                  <w:sz w:val="22"/>
                  <w:szCs w:val="22"/>
                  <w:highlight w:val="yellow"/>
                </w:rPr>
                <w:delText>placed during a) May 1 to Oct 1 and removed before the May 1 of the following year, or b) Oct 1 to Apr 30 and removed before May 1 of the following year</w:delText>
              </w:r>
            </w:del>
            <w:ins w:id="1908" w:author="E6CORGRP" w:date="2014-01-16T11:57:00Z">
              <w:r w:rsidR="0042414D">
                <w:rPr>
                  <w:rFonts w:ascii="Times New Roman" w:hAnsi="Times New Roman"/>
                  <w:sz w:val="22"/>
                  <w:szCs w:val="22"/>
                  <w:highlight w:val="green"/>
                </w:rPr>
                <w:t>The g</w:t>
              </w:r>
            </w:ins>
            <w:ins w:id="1909" w:author="E6CORGRP" w:date="2014-01-14T08:17:00Z">
              <w:r w:rsidR="00105AD1">
                <w:rPr>
                  <w:rFonts w:ascii="Times New Roman" w:hAnsi="Times New Roman"/>
                  <w:sz w:val="22"/>
                  <w:szCs w:val="22"/>
                  <w:highlight w:val="green"/>
                </w:rPr>
                <w:t xml:space="preserve">rowing </w:t>
              </w:r>
            </w:ins>
            <w:ins w:id="1910" w:author="E6CORGRP" w:date="2014-03-25T11:42:00Z">
              <w:r w:rsidR="009A03CD" w:rsidRPr="009A03CD">
                <w:rPr>
                  <w:rFonts w:ascii="Times New Roman" w:hAnsi="Times New Roman"/>
                  <w:sz w:val="22"/>
                  <w:szCs w:val="22"/>
                  <w:highlight w:val="lightGray"/>
                </w:rPr>
                <w:t>period</w:t>
              </w:r>
            </w:ins>
            <w:ins w:id="1911" w:author="E6CORGRP" w:date="2014-01-14T08:17:00Z">
              <w:r w:rsidR="00105AD1" w:rsidRPr="009A03CD">
                <w:rPr>
                  <w:rFonts w:ascii="Times New Roman" w:hAnsi="Times New Roman"/>
                  <w:sz w:val="22"/>
                  <w:szCs w:val="22"/>
                  <w:highlight w:val="lightGray"/>
                </w:rPr>
                <w:t xml:space="preserve"> </w:t>
              </w:r>
              <w:r w:rsidR="00105AD1">
                <w:rPr>
                  <w:rFonts w:ascii="Times New Roman" w:hAnsi="Times New Roman"/>
                  <w:sz w:val="22"/>
                  <w:szCs w:val="22"/>
                  <w:highlight w:val="green"/>
                </w:rPr>
                <w:t>is from May 1 to Oct 1</w:t>
              </w:r>
            </w:ins>
            <w:ins w:id="1912" w:author="E6CORGRP" w:date="2014-03-25T11:42:00Z">
              <w:r w:rsidR="009A03CD">
                <w:rPr>
                  <w:rFonts w:ascii="Times New Roman" w:hAnsi="Times New Roman"/>
                  <w:sz w:val="22"/>
                  <w:szCs w:val="22"/>
                  <w:highlight w:val="green"/>
                </w:rPr>
                <w:t xml:space="preserve"> </w:t>
              </w:r>
              <w:r w:rsidR="009A03CD" w:rsidRPr="009A03CD">
                <w:rPr>
                  <w:rFonts w:ascii="Times New Roman" w:hAnsi="Times New Roman"/>
                  <w:sz w:val="22"/>
                  <w:szCs w:val="22"/>
                  <w:highlight w:val="lightGray"/>
                </w:rPr>
                <w:t>for the purposes of this GP</w:t>
              </w:r>
            </w:ins>
            <w:ins w:id="1913" w:author="E6CORGRP" w:date="2013-12-09T13:48:00Z">
              <w:r w:rsidR="00541987" w:rsidRPr="002C6750">
                <w:rPr>
                  <w:rFonts w:ascii="Times New Roman" w:hAnsi="Times New Roman"/>
                  <w:sz w:val="22"/>
                  <w:szCs w:val="22"/>
                  <w:highlight w:val="yellow"/>
                </w:rPr>
                <w:t>.</w:t>
              </w:r>
            </w:ins>
          </w:p>
          <w:p w:rsidR="001302EC" w:rsidRPr="00373C53" w:rsidRDefault="00541987" w:rsidP="00373C53">
            <w:pPr>
              <w:pStyle w:val="PlainText"/>
              <w:tabs>
                <w:tab w:val="left" w:pos="306"/>
                <w:tab w:val="left" w:pos="5595"/>
                <w:tab w:val="left" w:pos="6615"/>
              </w:tabs>
              <w:rPr>
                <w:ins w:id="1914" w:author="E6CORGRP" w:date="2014-04-22T16:48:00Z"/>
                <w:rFonts w:ascii="Times New Roman" w:hAnsi="Times New Roman"/>
                <w:sz w:val="22"/>
                <w:szCs w:val="22"/>
              </w:rPr>
            </w:pPr>
            <w:ins w:id="1915" w:author="E6CORGRP" w:date="2013-12-09T13:49:00Z">
              <w:r w:rsidRPr="00373C53">
                <w:rPr>
                  <w:rFonts w:ascii="Times New Roman" w:hAnsi="Times New Roman"/>
                  <w:sz w:val="22"/>
                  <w:szCs w:val="22"/>
                </w:rPr>
                <w:t xml:space="preserve">2.  </w:t>
              </w:r>
            </w:ins>
            <w:r w:rsidR="00606322" w:rsidRPr="00373C53">
              <w:rPr>
                <w:rFonts w:ascii="Times New Roman" w:hAnsi="Times New Roman"/>
                <w:sz w:val="22"/>
                <w:szCs w:val="22"/>
              </w:rPr>
              <w:t>GCs 14 - 1</w:t>
            </w:r>
            <w:del w:id="1916" w:author="E6CORGRP" w:date="2014-05-05T18:48:00Z">
              <w:r w:rsidR="00606322" w:rsidRPr="00A4620D" w:rsidDel="00A4620D">
                <w:rPr>
                  <w:rFonts w:ascii="Times New Roman" w:hAnsi="Times New Roman"/>
                  <w:sz w:val="22"/>
                  <w:szCs w:val="22"/>
                  <w:highlight w:val="lightGray"/>
                </w:rPr>
                <w:delText>6</w:delText>
              </w:r>
            </w:del>
            <w:ins w:id="1917" w:author="E6CORGRP" w:date="2014-05-05T18:48:00Z">
              <w:r w:rsidR="00A4620D" w:rsidRPr="00A4620D">
                <w:rPr>
                  <w:rFonts w:ascii="Times New Roman" w:hAnsi="Times New Roman"/>
                  <w:sz w:val="22"/>
                  <w:szCs w:val="22"/>
                  <w:highlight w:val="lightGray"/>
                </w:rPr>
                <w:t>7</w:t>
              </w:r>
            </w:ins>
            <w:r w:rsidR="00606322" w:rsidRPr="00373C53">
              <w:rPr>
                <w:rFonts w:ascii="Times New Roman" w:hAnsi="Times New Roman"/>
                <w:sz w:val="22"/>
                <w:szCs w:val="22"/>
              </w:rPr>
              <w:t xml:space="preserve"> are particularly relevant.</w:t>
            </w:r>
          </w:p>
          <w:p w:rsidR="00373C53" w:rsidRDefault="00373C53" w:rsidP="000E02CF">
            <w:pPr>
              <w:pStyle w:val="PlainText"/>
              <w:tabs>
                <w:tab w:val="left" w:pos="306"/>
                <w:tab w:val="left" w:pos="5595"/>
                <w:tab w:val="left" w:pos="6615"/>
              </w:tabs>
              <w:rPr>
                <w:rFonts w:ascii="Times New Roman" w:hAnsi="Times New Roman"/>
                <w:sz w:val="22"/>
                <w:szCs w:val="22"/>
              </w:rPr>
            </w:pPr>
            <w:ins w:id="1918" w:author="E6CORGRP" w:date="2014-04-22T16:48:00Z">
              <w:r>
                <w:rPr>
                  <w:rFonts w:ascii="Times New Roman" w:hAnsi="Times New Roman"/>
                  <w:sz w:val="22"/>
                  <w:szCs w:val="22"/>
                </w:rPr>
                <w:t xml:space="preserve">3.  </w:t>
              </w:r>
            </w:ins>
            <w:ins w:id="1919" w:author="E6CORGRP" w:date="2014-04-22T16:52:00Z">
              <w:r>
                <w:rPr>
                  <w:rFonts w:ascii="Times New Roman" w:hAnsi="Times New Roman"/>
                  <w:sz w:val="22"/>
                  <w:szCs w:val="22"/>
                  <w:highlight w:val="lightGray"/>
                </w:rPr>
                <w:t xml:space="preserve">See the </w:t>
              </w:r>
            </w:ins>
            <w:ins w:id="1920" w:author="E6CORGRP" w:date="2014-04-22T16:55:00Z">
              <w:r w:rsidR="000E02CF">
                <w:rPr>
                  <w:rFonts w:ascii="Times New Roman" w:hAnsi="Times New Roman"/>
                  <w:sz w:val="22"/>
                  <w:szCs w:val="22"/>
                  <w:highlight w:val="lightGray"/>
                </w:rPr>
                <w:t xml:space="preserve">related condition for </w:t>
              </w:r>
            </w:ins>
            <w:ins w:id="1921" w:author="E6CORGRP" w:date="2014-04-22T16:52:00Z">
              <w:r>
                <w:rPr>
                  <w:rFonts w:ascii="Times New Roman" w:hAnsi="Times New Roman"/>
                  <w:sz w:val="22"/>
                  <w:szCs w:val="22"/>
                  <w:highlight w:val="lightGray"/>
                </w:rPr>
                <w:t xml:space="preserve">WQC </w:t>
              </w:r>
            </w:ins>
            <w:ins w:id="1922" w:author="E6CORGRP" w:date="2014-04-22T16:54:00Z">
              <w:r w:rsidR="000E02CF">
                <w:rPr>
                  <w:rFonts w:ascii="Times New Roman" w:hAnsi="Times New Roman"/>
                  <w:sz w:val="22"/>
                  <w:szCs w:val="22"/>
                  <w:highlight w:val="lightGray"/>
                </w:rPr>
                <w:t xml:space="preserve">in </w:t>
              </w:r>
            </w:ins>
            <w:ins w:id="1923" w:author="E6CORGRP" w:date="2014-04-22T16:55:00Z">
              <w:r w:rsidR="000E02CF">
                <w:rPr>
                  <w:rFonts w:ascii="Times New Roman" w:hAnsi="Times New Roman"/>
                  <w:sz w:val="22"/>
                  <w:szCs w:val="22"/>
                  <w:highlight w:val="lightGray"/>
                </w:rPr>
                <w:t xml:space="preserve">Section IX, </w:t>
              </w:r>
            </w:ins>
            <w:ins w:id="1924" w:author="E6CORGRP" w:date="2014-04-22T16:54:00Z">
              <w:r w:rsidR="000E02CF">
                <w:rPr>
                  <w:rFonts w:ascii="Times New Roman" w:hAnsi="Times New Roman"/>
                  <w:sz w:val="22"/>
                  <w:szCs w:val="22"/>
                  <w:highlight w:val="lightGray"/>
                </w:rPr>
                <w:t>State-Specific Supplemen</w:t>
              </w:r>
            </w:ins>
            <w:ins w:id="1925" w:author="E6CORGRP" w:date="2014-04-22T16:55:00Z">
              <w:r w:rsidR="000E02CF">
                <w:rPr>
                  <w:rFonts w:ascii="Times New Roman" w:hAnsi="Times New Roman"/>
                  <w:sz w:val="22"/>
                  <w:szCs w:val="22"/>
                  <w:highlight w:val="lightGray"/>
                </w:rPr>
                <w:t>t</w:t>
              </w:r>
            </w:ins>
            <w:ins w:id="1926" w:author="E6CORGRP" w:date="2014-04-22T16:53:00Z">
              <w:r w:rsidR="000E02CF">
                <w:rPr>
                  <w:rFonts w:ascii="Times New Roman" w:hAnsi="Times New Roman"/>
                  <w:sz w:val="22"/>
                  <w:szCs w:val="22"/>
                  <w:highlight w:val="lightGray"/>
                </w:rPr>
                <w:t>, Part A</w:t>
              </w:r>
            </w:ins>
            <w:ins w:id="1927" w:author="E6CORGRP" w:date="2014-04-22T16:54:00Z">
              <w:r w:rsidR="000E02CF">
                <w:rPr>
                  <w:rFonts w:ascii="Times New Roman" w:hAnsi="Times New Roman"/>
                  <w:sz w:val="22"/>
                  <w:szCs w:val="22"/>
                </w:rPr>
                <w:t>.</w:t>
              </w:r>
            </w:ins>
          </w:p>
        </w:tc>
      </w:tr>
      <w:bookmarkEnd w:id="1683"/>
      <w:bookmarkEnd w:id="1684"/>
      <w:bookmarkEnd w:id="1685"/>
      <w:bookmarkEnd w:id="1686"/>
      <w:bookmarkEnd w:id="1687"/>
      <w:bookmarkEnd w:id="1688"/>
      <w:bookmarkEnd w:id="1689"/>
    </w:tbl>
    <w:p w:rsidR="00205363" w:rsidRDefault="00205363" w:rsidP="00205363">
      <w:pPr>
        <w:autoSpaceDE w:val="0"/>
        <w:autoSpaceDN w:val="0"/>
        <w:adjustRightInd w:val="0"/>
        <w:rPr>
          <w:rFonts w:eastAsia="Melior"/>
          <w:b/>
          <w:sz w:val="24"/>
          <w:szCs w:val="24"/>
          <w:u w:val="single"/>
        </w:rPr>
      </w:pPr>
    </w:p>
    <w:p w:rsidR="00205363" w:rsidRPr="00ED150F" w:rsidDel="00205363" w:rsidRDefault="00205363" w:rsidP="00205363">
      <w:pPr>
        <w:autoSpaceDE w:val="0"/>
        <w:autoSpaceDN w:val="0"/>
        <w:adjustRightInd w:val="0"/>
        <w:rPr>
          <w:del w:id="1928" w:author="E6CORGRP" w:date="2013-10-23T12:55:00Z"/>
          <w:b/>
          <w:sz w:val="24"/>
          <w:szCs w:val="24"/>
          <w:u w:val="single"/>
        </w:rPr>
      </w:pPr>
      <w:del w:id="1929" w:author="E6CORGRP" w:date="2013-10-23T12:55:00Z">
        <w:r w:rsidRPr="00ED150F" w:rsidDel="00205363">
          <w:rPr>
            <w:rFonts w:eastAsia="Melior"/>
            <w:b/>
            <w:sz w:val="24"/>
            <w:szCs w:val="24"/>
            <w:u w:val="single"/>
          </w:rPr>
          <w:delText xml:space="preserve">Activity 21:  </w:delText>
        </w:r>
        <w:r w:rsidRPr="00ED150F" w:rsidDel="00205363">
          <w:rPr>
            <w:rFonts w:eastAsia="Melior"/>
            <w:b/>
            <w:iCs/>
            <w:sz w:val="24"/>
            <w:szCs w:val="24"/>
            <w:u w:val="single"/>
          </w:rPr>
          <w:delText>Stormwater Management Facilities</w:delText>
        </w:r>
        <w:r w:rsidRPr="00ED150F" w:rsidDel="00205363">
          <w:rPr>
            <w:b/>
            <w:sz w:val="24"/>
            <w:szCs w:val="24"/>
            <w:u w:val="single"/>
          </w:rPr>
          <w:delText xml:space="preserve"> (Section 404)</w:delText>
        </w:r>
      </w:del>
    </w:p>
    <w:p w:rsidR="00205363" w:rsidRPr="00ED150F" w:rsidDel="00205363" w:rsidRDefault="00205363" w:rsidP="00205363">
      <w:pPr>
        <w:autoSpaceDE w:val="0"/>
        <w:autoSpaceDN w:val="0"/>
        <w:adjustRightInd w:val="0"/>
        <w:rPr>
          <w:del w:id="1930" w:author="E6CORGRP" w:date="2013-10-23T12:55:00Z"/>
          <w:rFonts w:eastAsia="Melior"/>
          <w:sz w:val="24"/>
          <w:szCs w:val="24"/>
        </w:rPr>
      </w:pPr>
      <w:del w:id="1931" w:author="E6CORGRP" w:date="2013-10-23T12:55:00Z">
        <w:r w:rsidRPr="00ED150F" w:rsidDel="00205363">
          <w:rPr>
            <w:sz w:val="24"/>
            <w:szCs w:val="24"/>
          </w:rPr>
          <w:delText>Eligible for authorization under Activity 21 are d</w:delText>
        </w:r>
        <w:r w:rsidRPr="00ED150F" w:rsidDel="00205363">
          <w:rPr>
            <w:rFonts w:eastAsia="Melior"/>
            <w:sz w:val="24"/>
            <w:szCs w:val="24"/>
          </w:rPr>
          <w:delText xml:space="preserve">ischarges of dredged or fill material into non-tidal waters of the U.S. for the construction of stormwater management facilities, including stormwater detention basins and retention basins and other stormwater management facilities; the construction of water control structures, outfall structures and emergency spillways; and the construction of low impact development integrated management features such as bioretention facilities (e.g., rain gardens), vegetated filter strips, grassed swales, and infiltration trenches.  This activity also authorizes, to the extent that a section 404 permit is required, discharges of dredged or fill material into non-tidal waters of the U.S. for the maintenance of stormwater management facilities.  This activity is subject to the area thresholds </w:delText>
        </w:r>
        <w:r w:rsidRPr="00ED150F" w:rsidDel="00205363">
          <w:rPr>
            <w:sz w:val="24"/>
            <w:szCs w:val="24"/>
          </w:rPr>
          <w:delText>on page 4 unless otherwise stated.</w:delText>
        </w:r>
      </w:del>
    </w:p>
    <w:p w:rsidR="00205363" w:rsidRPr="00ED150F" w:rsidDel="00205363" w:rsidRDefault="00205363" w:rsidP="00205363">
      <w:pPr>
        <w:autoSpaceDE w:val="0"/>
        <w:autoSpaceDN w:val="0"/>
        <w:adjustRightInd w:val="0"/>
        <w:rPr>
          <w:del w:id="1932" w:author="E6CORGRP" w:date="2013-10-23T12:55:00Z"/>
          <w:rFonts w:eastAsia="Melior"/>
          <w:sz w:val="24"/>
          <w:szCs w:val="24"/>
        </w:rPr>
      </w:pPr>
    </w:p>
    <w:p w:rsidR="00205363" w:rsidRPr="00ED150F" w:rsidDel="00205363" w:rsidRDefault="00205363" w:rsidP="00205363">
      <w:pPr>
        <w:pStyle w:val="ListParagraph"/>
        <w:ind w:left="0"/>
        <w:rPr>
          <w:del w:id="1933" w:author="E6CORGRP" w:date="2013-10-23T12:55:00Z"/>
          <w:sz w:val="24"/>
          <w:szCs w:val="24"/>
        </w:rPr>
      </w:pPr>
      <w:del w:id="1934" w:author="E6CORGRP" w:date="2013-10-23T12:55:00Z">
        <w:r w:rsidRPr="00ED150F" w:rsidDel="00205363">
          <w:rPr>
            <w:sz w:val="24"/>
            <w:szCs w:val="24"/>
          </w:rPr>
          <w:delText>This activity does not authorize:</w:delText>
        </w:r>
      </w:del>
    </w:p>
    <w:p w:rsidR="00F71F00" w:rsidRDefault="00205363">
      <w:pPr>
        <w:pStyle w:val="ListParagraph"/>
        <w:numPr>
          <w:ilvl w:val="0"/>
          <w:numId w:val="119"/>
        </w:numPr>
        <w:tabs>
          <w:tab w:val="left" w:pos="540"/>
        </w:tabs>
        <w:ind w:left="0" w:firstLine="0"/>
        <w:rPr>
          <w:del w:id="1935" w:author="E6CORGRP" w:date="2013-10-23T12:55:00Z"/>
          <w:rFonts w:eastAsia="Melior"/>
          <w:sz w:val="24"/>
          <w:szCs w:val="24"/>
        </w:rPr>
        <w:pPrChange w:id="1936" w:author="E6CORGRP" w:date="2013-10-23T14:28:00Z">
          <w:pPr>
            <w:pStyle w:val="ListParagraph"/>
            <w:numPr>
              <w:numId w:val="227"/>
            </w:numPr>
            <w:tabs>
              <w:tab w:val="num" w:pos="360"/>
              <w:tab w:val="left" w:pos="540"/>
              <w:tab w:val="num" w:pos="720"/>
            </w:tabs>
            <w:ind w:left="0" w:hanging="720"/>
          </w:pPr>
        </w:pPrChange>
      </w:pPr>
      <w:del w:id="1937" w:author="E6CORGRP" w:date="2013-10-23T12:55:00Z">
        <w:r w:rsidRPr="00ED150F" w:rsidDel="00205363">
          <w:rPr>
            <w:rFonts w:eastAsia="Melior"/>
            <w:sz w:val="24"/>
            <w:szCs w:val="24"/>
          </w:rPr>
          <w:delText>Discharges of dredged or fill material for the construction of new stormwater management facilities in perennial streams.</w:delText>
        </w:r>
      </w:del>
    </w:p>
    <w:p w:rsidR="00205363" w:rsidRPr="00ED150F" w:rsidDel="00205363" w:rsidRDefault="00205363" w:rsidP="00205363">
      <w:pPr>
        <w:tabs>
          <w:tab w:val="left" w:pos="540"/>
        </w:tabs>
        <w:rPr>
          <w:del w:id="1938" w:author="E6CORGRP" w:date="2013-10-23T12:55:00Z"/>
          <w:rFonts w:eastAsia="Melior"/>
          <w:sz w:val="24"/>
          <w:szCs w:val="24"/>
        </w:rPr>
      </w:pPr>
    </w:p>
    <w:p w:rsidR="00205363" w:rsidRPr="00ED150F" w:rsidDel="00205363" w:rsidRDefault="00205363" w:rsidP="00205363">
      <w:pPr>
        <w:pStyle w:val="ListParagraph"/>
        <w:tabs>
          <w:tab w:val="left" w:pos="540"/>
        </w:tabs>
        <w:ind w:left="0"/>
        <w:rPr>
          <w:del w:id="1939" w:author="E6CORGRP" w:date="2013-10-23T12:55:00Z"/>
          <w:rFonts w:eastAsia="Melior"/>
          <w:sz w:val="24"/>
          <w:szCs w:val="24"/>
        </w:rPr>
      </w:pPr>
      <w:del w:id="1940" w:author="E6CORGRP" w:date="2013-10-23T12:55:00Z">
        <w:r w:rsidRPr="00ED150F" w:rsidDel="00205363">
          <w:rPr>
            <w:rFonts w:eastAsia="Melior"/>
            <w:sz w:val="24"/>
            <w:szCs w:val="24"/>
          </w:rPr>
          <w:delText>A PCN is required for:</w:delText>
        </w:r>
      </w:del>
    </w:p>
    <w:p w:rsidR="00F71F00" w:rsidRDefault="00205363">
      <w:pPr>
        <w:pStyle w:val="ListParagraph"/>
        <w:numPr>
          <w:ilvl w:val="0"/>
          <w:numId w:val="120"/>
        </w:numPr>
        <w:tabs>
          <w:tab w:val="left" w:pos="540"/>
        </w:tabs>
        <w:ind w:left="0" w:firstLine="0"/>
        <w:rPr>
          <w:del w:id="1941" w:author="E6CORGRP" w:date="2013-10-23T12:55:00Z"/>
          <w:sz w:val="24"/>
          <w:szCs w:val="24"/>
        </w:rPr>
        <w:pPrChange w:id="1942" w:author="E6CORGRP" w:date="2013-10-23T14:28:00Z">
          <w:pPr>
            <w:pStyle w:val="ListParagraph"/>
            <w:numPr>
              <w:numId w:val="228"/>
            </w:numPr>
            <w:tabs>
              <w:tab w:val="num" w:pos="360"/>
              <w:tab w:val="left" w:pos="540"/>
              <w:tab w:val="num" w:pos="720"/>
            </w:tabs>
            <w:ind w:left="0" w:hanging="720"/>
          </w:pPr>
        </w:pPrChange>
      </w:pPr>
      <w:del w:id="1943" w:author="E6CORGRP" w:date="2013-10-23T12:55:00Z">
        <w:r w:rsidRPr="00ED150F" w:rsidDel="00205363">
          <w:rPr>
            <w:rFonts w:eastAsia="Melior"/>
            <w:sz w:val="24"/>
            <w:szCs w:val="24"/>
          </w:rPr>
          <w:delText>All work e</w:delText>
        </w:r>
        <w:r w:rsidRPr="00ED150F" w:rsidDel="00205363">
          <w:rPr>
            <w:sz w:val="24"/>
            <w:szCs w:val="24"/>
          </w:rPr>
          <w:delText>ligible for authorization under this activity.</w:delText>
        </w:r>
      </w:del>
    </w:p>
    <w:p w:rsidR="00205363" w:rsidRPr="00ED150F" w:rsidDel="00205363" w:rsidRDefault="00205363" w:rsidP="00205363">
      <w:pPr>
        <w:tabs>
          <w:tab w:val="left" w:pos="540"/>
        </w:tabs>
        <w:autoSpaceDE w:val="0"/>
        <w:autoSpaceDN w:val="0"/>
        <w:adjustRightInd w:val="0"/>
        <w:rPr>
          <w:del w:id="1944" w:author="E6CORGRP" w:date="2013-10-23T12:55:00Z"/>
          <w:rFonts w:eastAsia="Melior"/>
          <w:sz w:val="24"/>
          <w:szCs w:val="24"/>
        </w:rPr>
      </w:pPr>
    </w:p>
    <w:p w:rsidR="00205363" w:rsidRPr="00ED150F" w:rsidDel="00205363" w:rsidRDefault="00205363" w:rsidP="00205363">
      <w:pPr>
        <w:tabs>
          <w:tab w:val="left" w:pos="540"/>
        </w:tabs>
        <w:autoSpaceDE w:val="0"/>
        <w:autoSpaceDN w:val="0"/>
        <w:adjustRightInd w:val="0"/>
        <w:rPr>
          <w:del w:id="1945" w:author="E6CORGRP" w:date="2013-10-23T12:55:00Z"/>
          <w:rFonts w:eastAsia="Melior"/>
          <w:sz w:val="24"/>
          <w:szCs w:val="24"/>
        </w:rPr>
      </w:pPr>
      <w:del w:id="1946" w:author="E6CORGRP" w:date="2013-10-23T12:55:00Z">
        <w:r w:rsidRPr="00ED150F" w:rsidDel="00205363">
          <w:rPr>
            <w:rFonts w:eastAsia="Melior"/>
            <w:sz w:val="24"/>
            <w:szCs w:val="24"/>
          </w:rPr>
          <w:delText>Note:</w:delText>
        </w:r>
      </w:del>
    </w:p>
    <w:p w:rsidR="00F71F00" w:rsidRDefault="00205363">
      <w:pPr>
        <w:pStyle w:val="ListParagraph"/>
        <w:numPr>
          <w:ilvl w:val="0"/>
          <w:numId w:val="121"/>
        </w:numPr>
        <w:tabs>
          <w:tab w:val="left" w:pos="540"/>
        </w:tabs>
        <w:autoSpaceDE w:val="0"/>
        <w:autoSpaceDN w:val="0"/>
        <w:adjustRightInd w:val="0"/>
        <w:ind w:left="0" w:firstLine="0"/>
        <w:rPr>
          <w:del w:id="1947" w:author="E6CORGRP" w:date="2013-10-23T12:55:00Z"/>
          <w:b/>
          <w:snapToGrid w:val="0"/>
          <w:sz w:val="24"/>
          <w:szCs w:val="24"/>
        </w:rPr>
        <w:pPrChange w:id="1948" w:author="E6CORGRP" w:date="2013-10-23T14:28:00Z">
          <w:pPr>
            <w:pStyle w:val="ListParagraph"/>
            <w:numPr>
              <w:numId w:val="229"/>
            </w:numPr>
            <w:tabs>
              <w:tab w:val="num" w:pos="360"/>
              <w:tab w:val="left" w:pos="540"/>
              <w:tab w:val="num" w:pos="720"/>
            </w:tabs>
            <w:autoSpaceDE w:val="0"/>
            <w:autoSpaceDN w:val="0"/>
            <w:adjustRightInd w:val="0"/>
            <w:ind w:left="0" w:hanging="720"/>
          </w:pPr>
        </w:pPrChange>
      </w:pPr>
      <w:del w:id="1949" w:author="E6CORGRP" w:date="2013-10-23T12:55:00Z">
        <w:r w:rsidRPr="00ED150F" w:rsidDel="00205363">
          <w:rPr>
            <w:rFonts w:eastAsia="Melior"/>
            <w:sz w:val="24"/>
            <w:szCs w:val="24"/>
          </w:rPr>
          <w:delText>Stormwater management facilities that are determined to be waste treatment systems under 33 CFR 328.3(a)(8) are not waters of the U.S., and maintenance of these waste treatment systems generally does not require a section 404 permit.</w:delText>
        </w:r>
      </w:del>
    </w:p>
    <w:p w:rsidR="00205363" w:rsidRPr="00ED150F" w:rsidDel="00205363" w:rsidRDefault="00205363" w:rsidP="00205363">
      <w:pPr>
        <w:autoSpaceDE w:val="0"/>
        <w:autoSpaceDN w:val="0"/>
        <w:adjustRightInd w:val="0"/>
        <w:rPr>
          <w:del w:id="1950" w:author="E6CORGRP" w:date="2013-10-23T12:55:00Z"/>
          <w:rFonts w:eastAsia="Melior"/>
          <w:b/>
          <w:sz w:val="24"/>
          <w:szCs w:val="24"/>
          <w:u w:val="single"/>
        </w:rPr>
      </w:pPr>
    </w:p>
    <w:p w:rsidR="00205363" w:rsidRPr="00ED150F" w:rsidDel="00205363" w:rsidRDefault="00205363" w:rsidP="00205363">
      <w:pPr>
        <w:autoSpaceDE w:val="0"/>
        <w:autoSpaceDN w:val="0"/>
        <w:adjustRightInd w:val="0"/>
        <w:rPr>
          <w:del w:id="1951" w:author="E6CORGRP" w:date="2013-10-23T12:55:00Z"/>
          <w:b/>
          <w:sz w:val="24"/>
          <w:szCs w:val="24"/>
          <w:u w:val="single"/>
        </w:rPr>
      </w:pPr>
      <w:del w:id="1952" w:author="E6CORGRP" w:date="2013-10-23T12:55:00Z">
        <w:r w:rsidRPr="00ED150F" w:rsidDel="00205363">
          <w:rPr>
            <w:rFonts w:eastAsia="Melior"/>
            <w:b/>
            <w:sz w:val="24"/>
            <w:szCs w:val="24"/>
            <w:u w:val="single"/>
          </w:rPr>
          <w:delText xml:space="preserve">Activity 22:  </w:delText>
        </w:r>
        <w:r w:rsidRPr="00ED150F" w:rsidDel="00205363">
          <w:rPr>
            <w:rFonts w:eastAsia="Melior"/>
            <w:b/>
            <w:iCs/>
            <w:sz w:val="24"/>
            <w:szCs w:val="24"/>
            <w:u w:val="single"/>
          </w:rPr>
          <w:delText xml:space="preserve">Discharges in Ditches </w:delText>
        </w:r>
        <w:r w:rsidRPr="00ED150F" w:rsidDel="00205363">
          <w:rPr>
            <w:b/>
            <w:sz w:val="24"/>
            <w:szCs w:val="24"/>
            <w:u w:val="single"/>
          </w:rPr>
          <w:delText>(Section 404)</w:delText>
        </w:r>
      </w:del>
    </w:p>
    <w:p w:rsidR="00205363" w:rsidRPr="00ED150F" w:rsidDel="00205363" w:rsidRDefault="00205363" w:rsidP="00205363">
      <w:pPr>
        <w:autoSpaceDE w:val="0"/>
        <w:autoSpaceDN w:val="0"/>
        <w:adjustRightInd w:val="0"/>
        <w:rPr>
          <w:del w:id="1953" w:author="E6CORGRP" w:date="2013-10-23T12:55:00Z"/>
          <w:rFonts w:eastAsia="Melior"/>
          <w:sz w:val="24"/>
          <w:szCs w:val="24"/>
        </w:rPr>
      </w:pPr>
      <w:del w:id="1954" w:author="E6CORGRP" w:date="2013-10-23T12:55:00Z">
        <w:r w:rsidRPr="00ED150F" w:rsidDel="00205363">
          <w:rPr>
            <w:sz w:val="24"/>
            <w:szCs w:val="24"/>
          </w:rPr>
          <w:delText>Eligible for authorization under Activity 22 are d</w:delText>
        </w:r>
        <w:r w:rsidRPr="00ED150F" w:rsidDel="00205363">
          <w:rPr>
            <w:rFonts w:eastAsia="Melior"/>
            <w:sz w:val="24"/>
            <w:szCs w:val="24"/>
          </w:rPr>
          <w:delText xml:space="preserve">ischarges of dredged or fill material into non-tidal ditches that are: 1) Constructed in uplands, 2) receiving water from an area determined to be a water of the U.S. prior to the construction of the ditch, 3) diverting water to an area determined to be a water of the U.S. prior to the construction of the ditch, and 4) determined to be waters of the U.S.  This activity is subject to the area thresholds </w:delText>
        </w:r>
        <w:r w:rsidRPr="00ED150F" w:rsidDel="00205363">
          <w:rPr>
            <w:sz w:val="24"/>
            <w:szCs w:val="24"/>
          </w:rPr>
          <w:delText>on page 4.</w:delText>
        </w:r>
      </w:del>
    </w:p>
    <w:p w:rsidR="00205363" w:rsidRPr="00ED150F" w:rsidDel="00205363" w:rsidRDefault="00205363" w:rsidP="00205363">
      <w:pPr>
        <w:autoSpaceDE w:val="0"/>
        <w:autoSpaceDN w:val="0"/>
        <w:adjustRightInd w:val="0"/>
        <w:rPr>
          <w:del w:id="1955" w:author="E6CORGRP" w:date="2013-10-23T12:55:00Z"/>
          <w:rFonts w:eastAsia="Melior"/>
          <w:sz w:val="24"/>
          <w:szCs w:val="24"/>
        </w:rPr>
      </w:pPr>
    </w:p>
    <w:p w:rsidR="00205363" w:rsidRPr="00ED150F" w:rsidDel="00205363" w:rsidRDefault="00205363" w:rsidP="00205363">
      <w:pPr>
        <w:pStyle w:val="ListParagraph"/>
        <w:ind w:left="0"/>
        <w:rPr>
          <w:del w:id="1956" w:author="E6CORGRP" w:date="2013-10-23T12:55:00Z"/>
          <w:sz w:val="24"/>
          <w:szCs w:val="24"/>
        </w:rPr>
      </w:pPr>
      <w:del w:id="1957" w:author="E6CORGRP" w:date="2013-10-23T12:55:00Z">
        <w:r w:rsidRPr="00ED150F" w:rsidDel="00205363">
          <w:rPr>
            <w:sz w:val="24"/>
            <w:szCs w:val="24"/>
          </w:rPr>
          <w:delText>This activity does not authorize:</w:delText>
        </w:r>
      </w:del>
    </w:p>
    <w:p w:rsidR="00F71F00" w:rsidRDefault="00205363">
      <w:pPr>
        <w:pStyle w:val="ListParagraph"/>
        <w:numPr>
          <w:ilvl w:val="0"/>
          <w:numId w:val="122"/>
        </w:numPr>
        <w:tabs>
          <w:tab w:val="left" w:pos="540"/>
        </w:tabs>
        <w:ind w:left="0" w:firstLine="0"/>
        <w:rPr>
          <w:del w:id="1958" w:author="E6CORGRP" w:date="2013-10-23T12:55:00Z"/>
          <w:rFonts w:eastAsia="Melior"/>
          <w:sz w:val="24"/>
          <w:szCs w:val="24"/>
        </w:rPr>
        <w:pPrChange w:id="1959" w:author="E6CORGRP" w:date="2013-10-23T14:28:00Z">
          <w:pPr>
            <w:pStyle w:val="ListParagraph"/>
            <w:numPr>
              <w:numId w:val="230"/>
            </w:numPr>
            <w:tabs>
              <w:tab w:val="num" w:pos="360"/>
              <w:tab w:val="left" w:pos="540"/>
              <w:tab w:val="num" w:pos="720"/>
            </w:tabs>
            <w:ind w:left="0" w:hanging="720"/>
          </w:pPr>
        </w:pPrChange>
      </w:pPr>
      <w:del w:id="1960" w:author="E6CORGRP" w:date="2013-10-23T12:55:00Z">
        <w:r w:rsidRPr="00ED150F" w:rsidDel="00205363">
          <w:rPr>
            <w:rFonts w:eastAsia="Melior"/>
            <w:sz w:val="24"/>
            <w:szCs w:val="24"/>
          </w:rPr>
          <w:delText>Discharges of dredged or fill material into ditches constructed in streams or other waters of the U.S., or in streams that have been relocated in uplands; or</w:delText>
        </w:r>
      </w:del>
    </w:p>
    <w:p w:rsidR="00F71F00" w:rsidRDefault="00205363">
      <w:pPr>
        <w:pStyle w:val="ListParagraph"/>
        <w:numPr>
          <w:ilvl w:val="0"/>
          <w:numId w:val="122"/>
        </w:numPr>
        <w:tabs>
          <w:tab w:val="left" w:pos="540"/>
        </w:tabs>
        <w:autoSpaceDE w:val="0"/>
        <w:autoSpaceDN w:val="0"/>
        <w:adjustRightInd w:val="0"/>
        <w:ind w:left="0" w:firstLine="0"/>
        <w:rPr>
          <w:del w:id="1961" w:author="E6CORGRP" w:date="2013-10-23T12:55:00Z"/>
          <w:rFonts w:eastAsia="Melior"/>
          <w:iCs/>
          <w:sz w:val="24"/>
          <w:szCs w:val="24"/>
        </w:rPr>
        <w:pPrChange w:id="1962" w:author="E6CORGRP" w:date="2013-10-23T14:28:00Z">
          <w:pPr>
            <w:pStyle w:val="ListParagraph"/>
            <w:numPr>
              <w:numId w:val="230"/>
            </w:numPr>
            <w:tabs>
              <w:tab w:val="num" w:pos="360"/>
              <w:tab w:val="left" w:pos="540"/>
              <w:tab w:val="num" w:pos="720"/>
            </w:tabs>
            <w:autoSpaceDE w:val="0"/>
            <w:autoSpaceDN w:val="0"/>
            <w:adjustRightInd w:val="0"/>
            <w:ind w:left="0" w:hanging="720"/>
          </w:pPr>
        </w:pPrChange>
      </w:pPr>
      <w:del w:id="1963" w:author="E6CORGRP" w:date="2013-10-23T12:55:00Z">
        <w:r w:rsidRPr="00ED150F" w:rsidDel="00205363">
          <w:rPr>
            <w:rFonts w:eastAsia="Melior"/>
            <w:sz w:val="24"/>
            <w:szCs w:val="24"/>
          </w:rPr>
          <w:delText>Discharges of dredged or fill material that increase the capacity of the ditch and drain those areas determined to be waters of the U.S. prior to construction of the ditch.</w:delText>
        </w:r>
      </w:del>
    </w:p>
    <w:p w:rsidR="00205363" w:rsidRPr="00ED150F" w:rsidDel="00205363" w:rsidRDefault="00205363" w:rsidP="00205363">
      <w:pPr>
        <w:pStyle w:val="ListParagraph"/>
        <w:tabs>
          <w:tab w:val="left" w:pos="540"/>
        </w:tabs>
        <w:ind w:left="0"/>
        <w:rPr>
          <w:del w:id="1964" w:author="E6CORGRP" w:date="2013-10-23T12:55:00Z"/>
          <w:rFonts w:eastAsia="Melior"/>
          <w:sz w:val="24"/>
          <w:szCs w:val="24"/>
        </w:rPr>
      </w:pPr>
    </w:p>
    <w:p w:rsidR="00205363" w:rsidRPr="00ED150F" w:rsidDel="00205363" w:rsidRDefault="00205363" w:rsidP="00205363">
      <w:pPr>
        <w:pStyle w:val="ListParagraph"/>
        <w:tabs>
          <w:tab w:val="left" w:pos="540"/>
        </w:tabs>
        <w:ind w:left="0"/>
        <w:rPr>
          <w:del w:id="1965" w:author="E6CORGRP" w:date="2013-10-23T12:55:00Z"/>
          <w:rFonts w:eastAsia="Melior"/>
          <w:sz w:val="24"/>
          <w:szCs w:val="24"/>
        </w:rPr>
      </w:pPr>
      <w:del w:id="1966" w:author="E6CORGRP" w:date="2013-10-23T12:55:00Z">
        <w:r w:rsidRPr="00ED150F" w:rsidDel="00205363">
          <w:rPr>
            <w:rFonts w:eastAsia="Melior"/>
            <w:sz w:val="24"/>
            <w:szCs w:val="24"/>
          </w:rPr>
          <w:delText>A PCN is required when:</w:delText>
        </w:r>
      </w:del>
    </w:p>
    <w:p w:rsidR="00F71F00" w:rsidRDefault="00205363">
      <w:pPr>
        <w:pStyle w:val="ListParagraph"/>
        <w:numPr>
          <w:ilvl w:val="0"/>
          <w:numId w:val="123"/>
        </w:numPr>
        <w:tabs>
          <w:tab w:val="left" w:pos="540"/>
        </w:tabs>
        <w:ind w:left="0" w:firstLine="0"/>
        <w:rPr>
          <w:del w:id="1967" w:author="E6CORGRP" w:date="2013-10-23T12:55:00Z"/>
          <w:sz w:val="24"/>
          <w:szCs w:val="24"/>
        </w:rPr>
        <w:pPrChange w:id="1968" w:author="E6CORGRP" w:date="2013-10-23T14:28:00Z">
          <w:pPr>
            <w:pStyle w:val="ListParagraph"/>
            <w:numPr>
              <w:numId w:val="231"/>
            </w:numPr>
            <w:tabs>
              <w:tab w:val="num" w:pos="360"/>
              <w:tab w:val="left" w:pos="540"/>
              <w:tab w:val="num" w:pos="720"/>
            </w:tabs>
            <w:ind w:left="0" w:hanging="720"/>
          </w:pPr>
        </w:pPrChange>
      </w:pPr>
      <w:del w:id="1969" w:author="E6CORGRP" w:date="2013-10-23T12:55:00Z">
        <w:r w:rsidRPr="00ED150F" w:rsidDel="00205363">
          <w:rPr>
            <w:rFonts w:eastAsia="Melior"/>
            <w:sz w:val="24"/>
            <w:szCs w:val="24"/>
          </w:rPr>
          <w:delText xml:space="preserve">Impacts exceed the PCN thresholds </w:delText>
        </w:r>
        <w:r w:rsidRPr="00ED150F" w:rsidDel="00205363">
          <w:rPr>
            <w:sz w:val="24"/>
            <w:szCs w:val="24"/>
          </w:rPr>
          <w:delText>on page 4.</w:delText>
        </w:r>
      </w:del>
    </w:p>
    <w:p w:rsidR="007F1BAA" w:rsidDel="00221547" w:rsidRDefault="007F1BAA" w:rsidP="007C2107">
      <w:pPr>
        <w:autoSpaceDE w:val="0"/>
        <w:autoSpaceDN w:val="0"/>
        <w:adjustRightInd w:val="0"/>
        <w:rPr>
          <w:del w:id="1970" w:author="E6CORGRP" w:date="2013-10-30T10:51:00Z"/>
          <w:b/>
          <w:sz w:val="22"/>
          <w:szCs w:val="22"/>
          <w:u w:val="single"/>
        </w:rPr>
      </w:pPr>
    </w:p>
    <w:tbl>
      <w:tblPr>
        <w:tblStyle w:val="TableGrid"/>
        <w:tblW w:w="0" w:type="auto"/>
        <w:tblInd w:w="-36" w:type="dxa"/>
        <w:tblBorders>
          <w:top w:val="double" w:sz="4" w:space="0" w:color="auto"/>
          <w:left w:val="double" w:sz="4" w:space="0" w:color="auto"/>
          <w:bottom w:val="double" w:sz="4" w:space="0" w:color="auto"/>
          <w:right w:val="double" w:sz="4" w:space="0" w:color="auto"/>
        </w:tblBorders>
        <w:tblCellMar>
          <w:left w:w="144" w:type="dxa"/>
          <w:right w:w="144" w:type="dxa"/>
        </w:tblCellMar>
        <w:tblLook w:val="04A0" w:firstRow="1" w:lastRow="0" w:firstColumn="1" w:lastColumn="0" w:noHBand="0" w:noVBand="1"/>
      </w:tblPr>
      <w:tblGrid>
        <w:gridCol w:w="3690"/>
        <w:gridCol w:w="3510"/>
        <w:gridCol w:w="7404"/>
      </w:tblGrid>
      <w:tr w:rsidR="007F1BAA" w:rsidRPr="000972CC" w:rsidTr="007F1BAA">
        <w:tc>
          <w:tcPr>
            <w:tcW w:w="14604" w:type="dxa"/>
            <w:gridSpan w:val="3"/>
            <w:shd w:val="clear" w:color="auto" w:fill="D9D9D9" w:themeFill="background1" w:themeFillShade="D9"/>
          </w:tcPr>
          <w:p w:rsidR="007F1BAA" w:rsidRPr="007F1BAA" w:rsidRDefault="00D931DB" w:rsidP="007F1BAA">
            <w:pPr>
              <w:autoSpaceDE w:val="0"/>
              <w:autoSpaceDN w:val="0"/>
              <w:adjustRightInd w:val="0"/>
              <w:rPr>
                <w:b/>
                <w:sz w:val="22"/>
                <w:szCs w:val="22"/>
                <w:u w:val="single"/>
              </w:rPr>
            </w:pPr>
            <w:r w:rsidRPr="00D54A75">
              <w:rPr>
                <w:b/>
                <w:sz w:val="22"/>
                <w:szCs w:val="22"/>
                <w:u w:val="single"/>
              </w:rPr>
              <w:t xml:space="preserve">GP </w:t>
            </w:r>
            <w:r w:rsidR="00976D42" w:rsidRPr="00D54A75">
              <w:rPr>
                <w:b/>
                <w:sz w:val="22"/>
                <w:szCs w:val="22"/>
                <w:u w:val="single"/>
              </w:rPr>
              <w:t>1</w:t>
            </w:r>
            <w:r w:rsidR="00F84860">
              <w:rPr>
                <w:b/>
                <w:sz w:val="22"/>
                <w:szCs w:val="22"/>
                <w:u w:val="single"/>
              </w:rPr>
              <w:t>5</w:t>
            </w:r>
            <w:r w:rsidR="00DF1617" w:rsidRPr="00D54A75">
              <w:rPr>
                <w:b/>
                <w:sz w:val="22"/>
                <w:szCs w:val="22"/>
                <w:u w:val="single"/>
              </w:rPr>
              <w:t>.</w:t>
            </w:r>
            <w:r w:rsidR="007F1BAA" w:rsidRPr="00D54A75">
              <w:rPr>
                <w:b/>
                <w:sz w:val="22"/>
                <w:szCs w:val="22"/>
                <w:u w:val="single"/>
              </w:rPr>
              <w:t xml:space="preserve"> </w:t>
            </w:r>
            <w:r w:rsidR="007F1BAA" w:rsidRPr="00D54A75">
              <w:rPr>
                <w:rFonts w:eastAsia="Melior"/>
                <w:b/>
                <w:iCs/>
                <w:sz w:val="22"/>
                <w:szCs w:val="22"/>
                <w:u w:val="single"/>
              </w:rPr>
              <w:t>Res</w:t>
            </w:r>
            <w:r w:rsidR="007F1BAA" w:rsidRPr="007F1BAA">
              <w:rPr>
                <w:rFonts w:eastAsia="Melior"/>
                <w:b/>
                <w:iCs/>
                <w:sz w:val="22"/>
                <w:szCs w:val="22"/>
                <w:u w:val="single"/>
              </w:rPr>
              <w:t xml:space="preserve">haping Existing Drainage Ditches </w:t>
            </w:r>
            <w:r w:rsidR="007F1BAA" w:rsidRPr="007F1BAA">
              <w:rPr>
                <w:b/>
                <w:sz w:val="22"/>
                <w:szCs w:val="22"/>
                <w:u w:val="single"/>
              </w:rPr>
              <w:t>(Section 404</w:t>
            </w:r>
            <w:ins w:id="1971" w:author="E6CORGRP" w:date="2014-02-11T15:53:00Z">
              <w:r w:rsidR="00C42886" w:rsidRPr="00CB4001">
                <w:rPr>
                  <w:b/>
                  <w:sz w:val="22"/>
                  <w:szCs w:val="22"/>
                  <w:highlight w:val="green"/>
                  <w:u w:val="single"/>
                </w:rPr>
                <w:t xml:space="preserve">; </w:t>
              </w:r>
              <w:r w:rsidR="00F54449" w:rsidRPr="00F54449">
                <w:rPr>
                  <w:rFonts w:eastAsia="Melior"/>
                  <w:b/>
                  <w:sz w:val="22"/>
                  <w:szCs w:val="22"/>
                  <w:highlight w:val="green"/>
                  <w:u w:val="single"/>
                </w:rPr>
                <w:t>non-tidal waters of the U.S</w:t>
              </w:r>
            </w:ins>
            <w:r w:rsidR="007F1BAA" w:rsidRPr="007F1BAA">
              <w:rPr>
                <w:b/>
                <w:sz w:val="22"/>
                <w:szCs w:val="22"/>
                <w:u w:val="single"/>
              </w:rPr>
              <w:t>)</w:t>
            </w:r>
          </w:p>
          <w:p w:rsidR="007F1BAA" w:rsidRPr="007F1BAA" w:rsidRDefault="007F1BAA" w:rsidP="00976D42">
            <w:pPr>
              <w:autoSpaceDE w:val="0"/>
              <w:autoSpaceDN w:val="0"/>
              <w:adjustRightInd w:val="0"/>
              <w:rPr>
                <w:rFonts w:eastAsia="Melior"/>
                <w:sz w:val="22"/>
                <w:szCs w:val="22"/>
              </w:rPr>
            </w:pPr>
            <w:del w:id="1972" w:author="E6CORGRP" w:date="2014-02-11T15:53:00Z">
              <w:r w:rsidRPr="00C42886" w:rsidDel="00C42886">
                <w:rPr>
                  <w:sz w:val="22"/>
                  <w:szCs w:val="22"/>
                  <w:highlight w:val="green"/>
                </w:rPr>
                <w:delText xml:space="preserve">Eligible for authorization under Activity </w:delText>
              </w:r>
            </w:del>
            <w:del w:id="1973" w:author="E6CORGRP" w:date="2013-12-30T09:55:00Z">
              <w:r w:rsidRPr="00C42886" w:rsidDel="00976D42">
                <w:rPr>
                  <w:sz w:val="22"/>
                  <w:szCs w:val="22"/>
                  <w:highlight w:val="green"/>
                </w:rPr>
                <w:delText>2</w:delText>
              </w:r>
            </w:del>
            <w:del w:id="1974" w:author="E6CORGRP" w:date="2013-10-23T11:13:00Z">
              <w:r w:rsidRPr="00C42886" w:rsidDel="007F1BAA">
                <w:rPr>
                  <w:sz w:val="22"/>
                  <w:szCs w:val="22"/>
                  <w:highlight w:val="green"/>
                </w:rPr>
                <w:delText>3</w:delText>
              </w:r>
            </w:del>
            <w:del w:id="1975" w:author="E6CORGRP" w:date="2014-02-11T15:53:00Z">
              <w:r w:rsidRPr="00C42886" w:rsidDel="00C42886">
                <w:rPr>
                  <w:sz w:val="22"/>
                  <w:szCs w:val="22"/>
                  <w:highlight w:val="green"/>
                </w:rPr>
                <w:delText xml:space="preserve"> are d</w:delText>
              </w:r>
              <w:r w:rsidRPr="00C42886" w:rsidDel="00C42886">
                <w:rPr>
                  <w:rFonts w:eastAsia="Melior"/>
                  <w:sz w:val="22"/>
                  <w:szCs w:val="22"/>
                  <w:highlight w:val="green"/>
                </w:rPr>
                <w:delText xml:space="preserve">ischarges of dredged or fill material into non-tidal waters of the U.S. </w:delText>
              </w:r>
            </w:del>
            <w:ins w:id="1976" w:author="E6CORGRP" w:date="2014-02-11T15:53:00Z">
              <w:r w:rsidR="00C42886" w:rsidRPr="00C42886">
                <w:rPr>
                  <w:rFonts w:eastAsia="Melior"/>
                  <w:sz w:val="22"/>
                  <w:szCs w:val="22"/>
                  <w:highlight w:val="green"/>
                </w:rPr>
                <w:t>Discharges</w:t>
              </w:r>
              <w:r w:rsidR="00C42886">
                <w:rPr>
                  <w:rFonts w:eastAsia="Melior"/>
                  <w:sz w:val="22"/>
                  <w:szCs w:val="22"/>
                </w:rPr>
                <w:t xml:space="preserve"> </w:t>
              </w:r>
            </w:ins>
            <w:r w:rsidRPr="007F1BAA">
              <w:rPr>
                <w:rFonts w:eastAsia="Melior"/>
                <w:sz w:val="22"/>
                <w:szCs w:val="22"/>
              </w:rPr>
              <w:t>to modify the cross-sectional configuration of currently serviceable drainage ditches constructed in waters of the U.S., for the purpose of improving water quality by regrading the drainage ditch with gentler slopes, which can reduce erosion, increase growth of vegetation, and increase uptake of nutrients and other substances by vegetation.  Compensatory mitigation is not required because the work is designed to improve water quality.</w:t>
            </w:r>
          </w:p>
        </w:tc>
      </w:tr>
      <w:tr w:rsidR="007F1BAA" w:rsidRPr="00E52DA0" w:rsidTr="007F1BAA">
        <w:tc>
          <w:tcPr>
            <w:tcW w:w="3690" w:type="dxa"/>
            <w:shd w:val="clear" w:color="auto" w:fill="D9D9D9" w:themeFill="background1" w:themeFillShade="D9"/>
          </w:tcPr>
          <w:p w:rsidR="007F1BAA" w:rsidRPr="00132E42" w:rsidRDefault="007F1BAA" w:rsidP="007F1BAA">
            <w:pPr>
              <w:tabs>
                <w:tab w:val="left" w:pos="162"/>
              </w:tabs>
            </w:pPr>
            <w:r w:rsidRPr="00132E42">
              <w:t>Self-Verification Eligible</w:t>
            </w:r>
          </w:p>
        </w:tc>
        <w:tc>
          <w:tcPr>
            <w:tcW w:w="3510" w:type="dxa"/>
            <w:shd w:val="clear" w:color="auto" w:fill="D9D9D9" w:themeFill="background1" w:themeFillShade="D9"/>
          </w:tcPr>
          <w:p w:rsidR="007F1BAA" w:rsidRPr="007F1BAA" w:rsidRDefault="007F1BAA" w:rsidP="007F1BAA">
            <w:pPr>
              <w:rPr>
                <w:sz w:val="22"/>
                <w:szCs w:val="22"/>
              </w:rPr>
            </w:pPr>
            <w:r w:rsidRPr="007F1BAA">
              <w:rPr>
                <w:sz w:val="22"/>
                <w:szCs w:val="22"/>
              </w:rPr>
              <w:t>PCN  Required</w:t>
            </w:r>
          </w:p>
        </w:tc>
        <w:tc>
          <w:tcPr>
            <w:tcW w:w="7404" w:type="dxa"/>
            <w:shd w:val="clear" w:color="auto" w:fill="D9D9D9" w:themeFill="background1" w:themeFillShade="D9"/>
          </w:tcPr>
          <w:p w:rsidR="007F1BAA" w:rsidRPr="007F1BAA" w:rsidRDefault="007F1BAA" w:rsidP="00590BA4">
            <w:pPr>
              <w:pStyle w:val="ListParagraph"/>
              <w:ind w:left="0"/>
              <w:rPr>
                <w:sz w:val="22"/>
                <w:szCs w:val="22"/>
              </w:rPr>
            </w:pPr>
            <w:r w:rsidRPr="007F1BAA">
              <w:rPr>
                <w:sz w:val="22"/>
                <w:szCs w:val="22"/>
              </w:rPr>
              <w:t>Not authorized</w:t>
            </w:r>
            <w:ins w:id="1977" w:author="E6CORGRP" w:date="2014-05-01T11:07:00Z">
              <w:r w:rsidR="00590BA4">
                <w:rPr>
                  <w:sz w:val="22"/>
                  <w:szCs w:val="22"/>
                </w:rPr>
                <w:t xml:space="preserve"> </w:t>
              </w:r>
              <w:r w:rsidR="00590BA4" w:rsidRPr="00D203BC">
                <w:rPr>
                  <w:sz w:val="22"/>
                  <w:szCs w:val="22"/>
                  <w:highlight w:val="lightGray"/>
                </w:rPr>
                <w:t xml:space="preserve">under GP </w:t>
              </w:r>
              <w:r w:rsidR="00590BA4">
                <w:rPr>
                  <w:sz w:val="22"/>
                  <w:szCs w:val="22"/>
                  <w:highlight w:val="lightGray"/>
                </w:rPr>
                <w:t>15</w:t>
              </w:r>
            </w:ins>
            <w:r w:rsidRPr="007F1BAA">
              <w:rPr>
                <w:sz w:val="22"/>
                <w:szCs w:val="22"/>
              </w:rPr>
              <w:t>/IP Required</w:t>
            </w:r>
          </w:p>
        </w:tc>
      </w:tr>
      <w:tr w:rsidR="007F1BAA" w:rsidRPr="00E52DA0" w:rsidTr="007F1BAA">
        <w:tc>
          <w:tcPr>
            <w:tcW w:w="3690" w:type="dxa"/>
          </w:tcPr>
          <w:p w:rsidR="001E73F0" w:rsidRPr="002C6750" w:rsidRDefault="002C6750" w:rsidP="001E73F0">
            <w:pPr>
              <w:pStyle w:val="ListParagraph"/>
              <w:numPr>
                <w:ilvl w:val="0"/>
                <w:numId w:val="117"/>
              </w:numPr>
              <w:tabs>
                <w:tab w:val="left" w:pos="216"/>
              </w:tabs>
              <w:ind w:left="0" w:firstLine="0"/>
              <w:rPr>
                <w:ins w:id="1978" w:author="E6CORGRP" w:date="2013-12-13T10:12:00Z"/>
                <w:sz w:val="22"/>
                <w:szCs w:val="22"/>
                <w:highlight w:val="yellow"/>
              </w:rPr>
            </w:pPr>
            <w:ins w:id="1979" w:author="E6CORGRP" w:date="2013-12-13T14:35:00Z">
              <w:r>
                <w:rPr>
                  <w:sz w:val="22"/>
                  <w:szCs w:val="22"/>
                  <w:highlight w:val="yellow"/>
                </w:rPr>
                <w:t>≤</w:t>
              </w:r>
            </w:ins>
            <w:ins w:id="1980" w:author="E6CORGRP" w:date="2013-12-13T10:12:00Z">
              <w:r w:rsidR="001E73F0" w:rsidRPr="002C6750">
                <w:rPr>
                  <w:rFonts w:eastAsia="Melior"/>
                  <w:sz w:val="22"/>
                  <w:szCs w:val="22"/>
                  <w:highlight w:val="yellow"/>
                </w:rPr>
                <w:t>500 linear feet of drainage ditch will be reshaped.</w:t>
              </w:r>
            </w:ins>
          </w:p>
          <w:p w:rsidR="007F1BAA" w:rsidRPr="00132E42" w:rsidRDefault="007F1BAA" w:rsidP="007F1BAA">
            <w:pPr>
              <w:pStyle w:val="ListParagraph"/>
              <w:tabs>
                <w:tab w:val="left" w:pos="216"/>
                <w:tab w:val="left" w:pos="306"/>
              </w:tabs>
              <w:ind w:left="0"/>
              <w:rPr>
                <w:sz w:val="22"/>
                <w:szCs w:val="22"/>
              </w:rPr>
            </w:pPr>
          </w:p>
        </w:tc>
        <w:tc>
          <w:tcPr>
            <w:tcW w:w="3510" w:type="dxa"/>
          </w:tcPr>
          <w:p w:rsidR="00714572" w:rsidRDefault="002C6750" w:rsidP="002C6750">
            <w:pPr>
              <w:pStyle w:val="ListParagraph"/>
              <w:tabs>
                <w:tab w:val="left" w:pos="216"/>
              </w:tabs>
              <w:ind w:left="0"/>
              <w:rPr>
                <w:sz w:val="22"/>
                <w:szCs w:val="22"/>
              </w:rPr>
            </w:pPr>
            <w:ins w:id="1981" w:author="E6CORGRP" w:date="2013-12-13T14:34:00Z">
              <w:r>
                <w:rPr>
                  <w:sz w:val="22"/>
                  <w:szCs w:val="22"/>
                </w:rPr>
                <w:t xml:space="preserve">1. </w:t>
              </w:r>
            </w:ins>
            <w:del w:id="1982" w:author="E6CORGRP" w:date="2013-12-13T14:35:00Z">
              <w:r w:rsidR="007F1BAA" w:rsidRPr="002C6750" w:rsidDel="002C6750">
                <w:rPr>
                  <w:sz w:val="22"/>
                  <w:szCs w:val="22"/>
                  <w:highlight w:val="yellow"/>
                </w:rPr>
                <w:delText>M</w:delText>
              </w:r>
              <w:r w:rsidR="007F1BAA" w:rsidRPr="002C6750" w:rsidDel="002C6750">
                <w:rPr>
                  <w:rFonts w:eastAsia="Melior"/>
                  <w:sz w:val="22"/>
                  <w:szCs w:val="22"/>
                  <w:highlight w:val="yellow"/>
                </w:rPr>
                <w:delText xml:space="preserve">ore than </w:delText>
              </w:r>
            </w:del>
            <w:ins w:id="1983" w:author="E6CORGRP" w:date="2013-12-13T14:35:00Z">
              <w:r w:rsidRPr="002C6750">
                <w:rPr>
                  <w:rFonts w:eastAsia="Melior"/>
                  <w:sz w:val="22"/>
                  <w:szCs w:val="22"/>
                  <w:highlight w:val="yellow"/>
                </w:rPr>
                <w:t>&gt;</w:t>
              </w:r>
            </w:ins>
            <w:r w:rsidR="007F1BAA" w:rsidRPr="007F1BAA">
              <w:rPr>
                <w:rFonts w:eastAsia="Melior"/>
                <w:sz w:val="22"/>
                <w:szCs w:val="22"/>
              </w:rPr>
              <w:t>500 linear feet of drainage ditch will be reshaped.</w:t>
            </w:r>
          </w:p>
          <w:p w:rsidR="007F1BAA" w:rsidRPr="007F1BAA" w:rsidRDefault="007F1BAA" w:rsidP="007F1BAA">
            <w:pPr>
              <w:tabs>
                <w:tab w:val="left" w:pos="216"/>
              </w:tabs>
              <w:autoSpaceDE w:val="0"/>
              <w:autoSpaceDN w:val="0"/>
              <w:adjustRightInd w:val="0"/>
              <w:rPr>
                <w:sz w:val="22"/>
                <w:szCs w:val="22"/>
              </w:rPr>
            </w:pPr>
          </w:p>
        </w:tc>
        <w:tc>
          <w:tcPr>
            <w:tcW w:w="7404" w:type="dxa"/>
          </w:tcPr>
          <w:p w:rsidR="00714572" w:rsidRPr="00A37C7D" w:rsidRDefault="00401089">
            <w:pPr>
              <w:pStyle w:val="ListParagraph"/>
              <w:numPr>
                <w:ilvl w:val="0"/>
                <w:numId w:val="116"/>
              </w:numPr>
              <w:tabs>
                <w:tab w:val="left" w:pos="216"/>
              </w:tabs>
              <w:autoSpaceDE w:val="0"/>
              <w:autoSpaceDN w:val="0"/>
              <w:adjustRightInd w:val="0"/>
              <w:ind w:left="0" w:firstLine="0"/>
              <w:rPr>
                <w:rFonts w:eastAsia="Melior"/>
                <w:sz w:val="22"/>
                <w:szCs w:val="22"/>
              </w:rPr>
            </w:pPr>
            <w:r w:rsidRPr="00A37C7D">
              <w:rPr>
                <w:rFonts w:eastAsia="Melior"/>
                <w:sz w:val="22"/>
                <w:szCs w:val="22"/>
              </w:rPr>
              <w:t>The relocation of drainage ditches constructed in waters of the U.S.; the location of the centerline of the reshaped drainage ditch must be approximately the same as the location of the centerline of the original drainage ditch;</w:t>
            </w:r>
            <w:ins w:id="1984" w:author="E6CORGRP" w:date="2014-01-02T16:12:00Z">
              <w:r w:rsidR="002711E1" w:rsidRPr="001E5B0B">
                <w:rPr>
                  <w:sz w:val="22"/>
                  <w:szCs w:val="22"/>
                  <w:highlight w:val="yellow"/>
                </w:rPr>
                <w:t xml:space="preserve"> or</w:t>
              </w:r>
            </w:ins>
          </w:p>
          <w:p w:rsidR="00714572" w:rsidRPr="00A37C7D" w:rsidRDefault="00401089">
            <w:pPr>
              <w:pStyle w:val="ListParagraph"/>
              <w:numPr>
                <w:ilvl w:val="0"/>
                <w:numId w:val="116"/>
              </w:numPr>
              <w:tabs>
                <w:tab w:val="left" w:pos="216"/>
              </w:tabs>
              <w:autoSpaceDE w:val="0"/>
              <w:autoSpaceDN w:val="0"/>
              <w:adjustRightInd w:val="0"/>
              <w:ind w:left="0" w:firstLine="0"/>
              <w:rPr>
                <w:rFonts w:eastAsia="Melior"/>
                <w:sz w:val="22"/>
                <w:szCs w:val="22"/>
              </w:rPr>
            </w:pPr>
            <w:r w:rsidRPr="00A37C7D">
              <w:rPr>
                <w:rFonts w:eastAsia="Melior"/>
                <w:sz w:val="22"/>
                <w:szCs w:val="22"/>
              </w:rPr>
              <w:t>Stream channelization or stream relocation projects; or</w:t>
            </w:r>
          </w:p>
          <w:p w:rsidR="00714572" w:rsidRPr="00A37C7D" w:rsidRDefault="00401089">
            <w:pPr>
              <w:pStyle w:val="ListParagraph"/>
              <w:numPr>
                <w:ilvl w:val="0"/>
                <w:numId w:val="116"/>
              </w:numPr>
              <w:tabs>
                <w:tab w:val="left" w:pos="216"/>
              </w:tabs>
              <w:autoSpaceDE w:val="0"/>
              <w:autoSpaceDN w:val="0"/>
              <w:adjustRightInd w:val="0"/>
              <w:ind w:left="0" w:right="-180" w:firstLine="0"/>
              <w:rPr>
                <w:sz w:val="22"/>
                <w:szCs w:val="22"/>
              </w:rPr>
            </w:pPr>
            <w:r w:rsidRPr="00A37C7D">
              <w:rPr>
                <w:rFonts w:eastAsia="Melior"/>
                <w:sz w:val="22"/>
                <w:szCs w:val="22"/>
              </w:rPr>
              <w:t>The reshaping of ditches that increases drainage capacity beyond the original as-built capacity or that expands the area drained by the ditch as originally constructed (i.e., the capacity of the ditch must be the same as originally constructed and it cannot drain additional wetlands or other waters of the U.S.).</w:t>
            </w:r>
          </w:p>
        </w:tc>
      </w:tr>
      <w:tr w:rsidR="007F1BAA" w:rsidRPr="00E52DA0" w:rsidTr="007F1BAA">
        <w:tc>
          <w:tcPr>
            <w:tcW w:w="14604" w:type="dxa"/>
            <w:gridSpan w:val="3"/>
          </w:tcPr>
          <w:p w:rsidR="007F1BAA" w:rsidRPr="00D76B2C" w:rsidRDefault="007F1BAA" w:rsidP="00D76B2C">
            <w:pPr>
              <w:tabs>
                <w:tab w:val="left" w:pos="825"/>
              </w:tabs>
              <w:autoSpaceDE w:val="0"/>
              <w:autoSpaceDN w:val="0"/>
              <w:adjustRightInd w:val="0"/>
              <w:rPr>
                <w:sz w:val="22"/>
                <w:szCs w:val="22"/>
              </w:rPr>
            </w:pPr>
            <w:r w:rsidRPr="00D76B2C">
              <w:rPr>
                <w:sz w:val="22"/>
                <w:szCs w:val="22"/>
              </w:rPr>
              <w:t>Note:</w:t>
            </w:r>
          </w:p>
          <w:p w:rsidR="007F1BAA" w:rsidRPr="00132E42" w:rsidRDefault="007F1BAA" w:rsidP="007F1BAA">
            <w:pPr>
              <w:tabs>
                <w:tab w:val="left" w:pos="306"/>
              </w:tabs>
              <w:autoSpaceDE w:val="0"/>
              <w:autoSpaceDN w:val="0"/>
              <w:adjustRightInd w:val="0"/>
            </w:pPr>
            <w:r w:rsidRPr="00D76B2C">
              <w:rPr>
                <w:sz w:val="22"/>
                <w:szCs w:val="22"/>
              </w:rPr>
              <w:t>1.</w:t>
            </w:r>
            <w:r w:rsidRPr="00D76B2C">
              <w:rPr>
                <w:sz w:val="22"/>
                <w:szCs w:val="22"/>
              </w:rPr>
              <w:tab/>
              <w:t xml:space="preserve">GCs 14 </w:t>
            </w:r>
            <w:r w:rsidRPr="00D76B2C">
              <w:rPr>
                <w:b/>
                <w:sz w:val="22"/>
                <w:szCs w:val="22"/>
              </w:rPr>
              <w:t>-</w:t>
            </w:r>
            <w:r w:rsidRPr="00D76B2C">
              <w:rPr>
                <w:sz w:val="22"/>
                <w:szCs w:val="22"/>
              </w:rPr>
              <w:t xml:space="preserve"> 16 are particularly relevant.</w:t>
            </w:r>
          </w:p>
        </w:tc>
      </w:tr>
    </w:tbl>
    <w:p w:rsidR="007F1BAA" w:rsidRDefault="007F1BAA" w:rsidP="007C2107">
      <w:pPr>
        <w:autoSpaceDE w:val="0"/>
        <w:autoSpaceDN w:val="0"/>
        <w:adjustRightInd w:val="0"/>
        <w:rPr>
          <w:b/>
          <w:sz w:val="22"/>
          <w:szCs w:val="22"/>
          <w:u w:val="single"/>
        </w:rPr>
      </w:pPr>
    </w:p>
    <w:tbl>
      <w:tblPr>
        <w:tblStyle w:val="TableGrid"/>
        <w:tblW w:w="0" w:type="auto"/>
        <w:tblInd w:w="-36" w:type="dxa"/>
        <w:tblBorders>
          <w:top w:val="double" w:sz="4" w:space="0" w:color="auto"/>
          <w:left w:val="double" w:sz="4" w:space="0" w:color="auto"/>
          <w:bottom w:val="double" w:sz="4" w:space="0" w:color="auto"/>
          <w:right w:val="double" w:sz="4" w:space="0" w:color="auto"/>
        </w:tblBorders>
        <w:tblCellMar>
          <w:left w:w="144" w:type="dxa"/>
          <w:right w:w="144" w:type="dxa"/>
        </w:tblCellMar>
        <w:tblLook w:val="04A0" w:firstRow="1" w:lastRow="0" w:firstColumn="1" w:lastColumn="0" w:noHBand="0" w:noVBand="1"/>
      </w:tblPr>
      <w:tblGrid>
        <w:gridCol w:w="5220"/>
        <w:gridCol w:w="5490"/>
        <w:gridCol w:w="90"/>
        <w:gridCol w:w="3804"/>
      </w:tblGrid>
      <w:tr w:rsidR="007F1BAA" w:rsidRPr="00FB384E" w:rsidTr="007F1BAA">
        <w:tc>
          <w:tcPr>
            <w:tcW w:w="14604" w:type="dxa"/>
            <w:gridSpan w:val="4"/>
            <w:shd w:val="clear" w:color="auto" w:fill="D9D9D9" w:themeFill="background1" w:themeFillShade="D9"/>
          </w:tcPr>
          <w:p w:rsidR="007F1BAA" w:rsidRPr="00291A16" w:rsidRDefault="00D931DB" w:rsidP="007F1BAA">
            <w:pPr>
              <w:pStyle w:val="ListParagraph"/>
              <w:tabs>
                <w:tab w:val="left" w:pos="360"/>
              </w:tabs>
              <w:autoSpaceDE w:val="0"/>
              <w:autoSpaceDN w:val="0"/>
              <w:adjustRightInd w:val="0"/>
              <w:ind w:left="0"/>
              <w:rPr>
                <w:b/>
                <w:sz w:val="22"/>
                <w:szCs w:val="22"/>
              </w:rPr>
            </w:pPr>
            <w:r w:rsidRPr="00D54A75">
              <w:rPr>
                <w:b/>
                <w:sz w:val="22"/>
                <w:szCs w:val="22"/>
                <w:u w:val="single"/>
              </w:rPr>
              <w:t xml:space="preserve">GP </w:t>
            </w:r>
            <w:r w:rsidR="00976D42" w:rsidRPr="00D54A75">
              <w:rPr>
                <w:b/>
                <w:sz w:val="22"/>
                <w:szCs w:val="22"/>
                <w:u w:val="single"/>
              </w:rPr>
              <w:t>1</w:t>
            </w:r>
            <w:r w:rsidR="00F84860">
              <w:rPr>
                <w:b/>
                <w:sz w:val="22"/>
                <w:szCs w:val="22"/>
                <w:u w:val="single"/>
              </w:rPr>
              <w:t>6</w:t>
            </w:r>
            <w:r w:rsidR="00C42886" w:rsidRPr="00D54A75">
              <w:rPr>
                <w:b/>
                <w:sz w:val="22"/>
                <w:szCs w:val="22"/>
                <w:u w:val="single"/>
              </w:rPr>
              <w:t>.</w:t>
            </w:r>
            <w:r w:rsidR="007F1BAA" w:rsidRPr="00D54A75">
              <w:rPr>
                <w:b/>
                <w:sz w:val="22"/>
                <w:szCs w:val="22"/>
                <w:u w:val="single"/>
              </w:rPr>
              <w:t xml:space="preserve"> Oil</w:t>
            </w:r>
            <w:r w:rsidR="007F1BAA" w:rsidRPr="00291A16">
              <w:rPr>
                <w:b/>
                <w:sz w:val="22"/>
                <w:szCs w:val="22"/>
                <w:u w:val="single"/>
              </w:rPr>
              <w:t xml:space="preserve"> Spill and Hazardous Material Cleanup (Sections 10 and 40</w:t>
            </w:r>
            <w:r w:rsidR="007F1BAA" w:rsidRPr="00C06F9E">
              <w:rPr>
                <w:b/>
                <w:sz w:val="22"/>
                <w:szCs w:val="22"/>
                <w:u w:val="single"/>
              </w:rPr>
              <w:t>4</w:t>
            </w:r>
            <w:r w:rsidR="00C42886" w:rsidRPr="00C06F9E">
              <w:rPr>
                <w:b/>
                <w:sz w:val="22"/>
                <w:szCs w:val="22"/>
                <w:highlight w:val="green"/>
                <w:u w:val="single"/>
              </w:rPr>
              <w:t xml:space="preserve">; </w:t>
            </w:r>
            <w:ins w:id="1985" w:author="E6CORGRP" w:date="2014-02-11T15:55:00Z">
              <w:r w:rsidR="00DB1092" w:rsidRPr="00DB1092">
                <w:rPr>
                  <w:b/>
                  <w:sz w:val="22"/>
                  <w:szCs w:val="22"/>
                  <w:highlight w:val="green"/>
                  <w:u w:val="single"/>
                </w:rPr>
                <w:t>tidal and non-tidal waters of the U.S.</w:t>
              </w:r>
            </w:ins>
            <w:r w:rsidR="007F1BAA" w:rsidRPr="00C06F9E">
              <w:rPr>
                <w:b/>
                <w:sz w:val="22"/>
                <w:szCs w:val="22"/>
                <w:u w:val="single"/>
              </w:rPr>
              <w:t>)</w:t>
            </w:r>
          </w:p>
          <w:p w:rsidR="007F1BAA" w:rsidRPr="00291A16" w:rsidRDefault="007F1BAA" w:rsidP="00C42886">
            <w:pPr>
              <w:autoSpaceDE w:val="0"/>
              <w:autoSpaceDN w:val="0"/>
              <w:adjustRightInd w:val="0"/>
              <w:rPr>
                <w:rFonts w:eastAsia="Melior"/>
                <w:sz w:val="22"/>
                <w:szCs w:val="22"/>
              </w:rPr>
            </w:pPr>
            <w:r w:rsidRPr="00291A16">
              <w:rPr>
                <w:sz w:val="22"/>
                <w:szCs w:val="22"/>
              </w:rPr>
              <w:t xml:space="preserve">Eligible for authorization </w:t>
            </w:r>
            <w:del w:id="1986" w:author="E6CORGRP" w:date="2014-02-11T15:56:00Z">
              <w:r w:rsidRPr="00C42886" w:rsidDel="00C42886">
                <w:rPr>
                  <w:sz w:val="22"/>
                  <w:szCs w:val="22"/>
                  <w:highlight w:val="green"/>
                </w:rPr>
                <w:delText xml:space="preserve">under Activity </w:delText>
              </w:r>
            </w:del>
            <w:del w:id="1987" w:author="E6CORGRP" w:date="2013-12-30T09:55:00Z">
              <w:r w:rsidRPr="00C42886" w:rsidDel="00976D42">
                <w:rPr>
                  <w:sz w:val="22"/>
                  <w:szCs w:val="22"/>
                  <w:highlight w:val="green"/>
                </w:rPr>
                <w:delText>2</w:delText>
              </w:r>
            </w:del>
            <w:del w:id="1988" w:author="E6CORGRP" w:date="2013-10-23T11:15:00Z">
              <w:r w:rsidR="00291A16" w:rsidRPr="00C42886" w:rsidDel="00291A16">
                <w:rPr>
                  <w:sz w:val="22"/>
                  <w:szCs w:val="22"/>
                  <w:highlight w:val="green"/>
                </w:rPr>
                <w:delText>4</w:delText>
              </w:r>
            </w:del>
            <w:del w:id="1989" w:author="E6CORGRP" w:date="2014-02-11T15:56:00Z">
              <w:r w:rsidRPr="00C42886" w:rsidDel="00C42886">
                <w:rPr>
                  <w:sz w:val="22"/>
                  <w:szCs w:val="22"/>
                  <w:highlight w:val="green"/>
                </w:rPr>
                <w:delText xml:space="preserve"> in tidal and non-tidal waters of the U.S. </w:delText>
              </w:r>
            </w:del>
            <w:r w:rsidRPr="00291A16">
              <w:rPr>
                <w:sz w:val="22"/>
                <w:szCs w:val="22"/>
              </w:rPr>
              <w:t xml:space="preserve">are the </w:t>
            </w:r>
            <w:del w:id="1990" w:author="E6CORGRP" w:date="2014-02-11T15:56:00Z">
              <w:r w:rsidRPr="00C42886" w:rsidDel="00C42886">
                <w:rPr>
                  <w:sz w:val="22"/>
                  <w:szCs w:val="22"/>
                  <w:highlight w:val="green"/>
                </w:rPr>
                <w:delText xml:space="preserve">following </w:delText>
              </w:r>
            </w:del>
            <w:r w:rsidRPr="00291A16">
              <w:rPr>
                <w:sz w:val="22"/>
                <w:szCs w:val="22"/>
              </w:rPr>
              <w:t>activities</w:t>
            </w:r>
            <w:ins w:id="1991" w:author="E6CORGRP" w:date="2014-02-11T15:56:00Z">
              <w:r w:rsidR="00C42886">
                <w:rPr>
                  <w:sz w:val="22"/>
                  <w:szCs w:val="22"/>
                </w:rPr>
                <w:t xml:space="preserve"> </w:t>
              </w:r>
              <w:r w:rsidR="00C42886" w:rsidRPr="00C42886">
                <w:rPr>
                  <w:sz w:val="22"/>
                  <w:szCs w:val="22"/>
                  <w:highlight w:val="green"/>
                </w:rPr>
                <w:t>in (a</w:t>
              </w:r>
            </w:ins>
            <w:ins w:id="1992" w:author="E6CORGRP" w:date="2014-02-11T15:57:00Z">
              <w:r w:rsidR="00C42886" w:rsidRPr="00C42886">
                <w:rPr>
                  <w:sz w:val="22"/>
                  <w:szCs w:val="22"/>
                  <w:highlight w:val="green"/>
                </w:rPr>
                <w:t>) - (c) below</w:t>
              </w:r>
            </w:ins>
            <w:r w:rsidRPr="00291A16">
              <w:rPr>
                <w:sz w:val="22"/>
                <w:szCs w:val="22"/>
              </w:rPr>
              <w:t>.  SAS should be restored in place at the same elevation.</w:t>
            </w:r>
          </w:p>
        </w:tc>
      </w:tr>
      <w:tr w:rsidR="007F1BAA" w:rsidRPr="00FB384E" w:rsidTr="007F1BAA">
        <w:tc>
          <w:tcPr>
            <w:tcW w:w="14604" w:type="dxa"/>
            <w:gridSpan w:val="4"/>
            <w:shd w:val="clear" w:color="auto" w:fill="D9D9D9" w:themeFill="background1" w:themeFillShade="D9"/>
          </w:tcPr>
          <w:p w:rsidR="007F1BAA" w:rsidRPr="00F263C9" w:rsidRDefault="007F1BAA" w:rsidP="007F1BAA">
            <w:pPr>
              <w:pStyle w:val="ListParagraph"/>
              <w:tabs>
                <w:tab w:val="left" w:pos="576"/>
              </w:tabs>
              <w:autoSpaceDE w:val="0"/>
              <w:autoSpaceDN w:val="0"/>
              <w:adjustRightInd w:val="0"/>
              <w:ind w:left="0"/>
              <w:rPr>
                <w:sz w:val="22"/>
                <w:szCs w:val="22"/>
              </w:rPr>
            </w:pPr>
            <w:r w:rsidRPr="00F263C9">
              <w:rPr>
                <w:sz w:val="22"/>
                <w:szCs w:val="22"/>
              </w:rPr>
              <w:t>(</w:t>
            </w:r>
            <w:r w:rsidR="00C42886">
              <w:rPr>
                <w:sz w:val="22"/>
                <w:szCs w:val="22"/>
              </w:rPr>
              <w:t>a</w:t>
            </w:r>
            <w:r w:rsidRPr="00F263C9">
              <w:rPr>
                <w:sz w:val="22"/>
                <w:szCs w:val="22"/>
              </w:rPr>
              <w:t>) Activities conducted in response to a discharge or release of oil and hazardous substances that are subject to the National Oil and Hazardous Substances Pollution Contingency Plan (40 CFR 300) including containment, cleanup, and mitigation efforts, provided that the activities are done under either:</w:t>
            </w:r>
          </w:p>
          <w:p w:rsidR="007F1BAA" w:rsidRPr="00F263C9" w:rsidRDefault="007F1BAA" w:rsidP="007F1BAA">
            <w:pPr>
              <w:pStyle w:val="ListParagraph"/>
              <w:tabs>
                <w:tab w:val="left" w:pos="576"/>
              </w:tabs>
              <w:autoSpaceDE w:val="0"/>
              <w:autoSpaceDN w:val="0"/>
              <w:adjustRightInd w:val="0"/>
              <w:ind w:left="0" w:firstLine="306"/>
              <w:rPr>
                <w:sz w:val="22"/>
                <w:szCs w:val="22"/>
              </w:rPr>
            </w:pPr>
            <w:r w:rsidRPr="00F263C9">
              <w:rPr>
                <w:sz w:val="22"/>
                <w:szCs w:val="22"/>
              </w:rPr>
              <w:t>a.</w:t>
            </w:r>
            <w:r w:rsidRPr="00F263C9">
              <w:rPr>
                <w:sz w:val="22"/>
                <w:szCs w:val="22"/>
              </w:rPr>
              <w:tab/>
              <w:t>The Spill Control and Countermeasure Plan required by 40 CFR 112.3;</w:t>
            </w:r>
          </w:p>
          <w:p w:rsidR="007F1BAA" w:rsidRPr="00F263C9" w:rsidRDefault="007F1BAA" w:rsidP="007F1BAA">
            <w:pPr>
              <w:pStyle w:val="ListParagraph"/>
              <w:tabs>
                <w:tab w:val="left" w:pos="576"/>
              </w:tabs>
              <w:autoSpaceDE w:val="0"/>
              <w:autoSpaceDN w:val="0"/>
              <w:adjustRightInd w:val="0"/>
              <w:ind w:left="0" w:right="-90" w:firstLine="306"/>
              <w:rPr>
                <w:sz w:val="22"/>
                <w:szCs w:val="22"/>
              </w:rPr>
            </w:pPr>
            <w:r w:rsidRPr="00F263C9">
              <w:rPr>
                <w:sz w:val="22"/>
                <w:szCs w:val="22"/>
              </w:rPr>
              <w:t xml:space="preserve">b. </w:t>
            </w:r>
            <w:r w:rsidRPr="00F263C9">
              <w:rPr>
                <w:sz w:val="22"/>
                <w:szCs w:val="22"/>
              </w:rPr>
              <w:tab/>
              <w:t xml:space="preserve">The direction or oversight of the Federal on-scene coordinator designated by 40 CFR 300; </w:t>
            </w:r>
          </w:p>
          <w:p w:rsidR="007F1BAA" w:rsidRPr="00F263C9" w:rsidRDefault="007F1BAA" w:rsidP="007F1BAA">
            <w:pPr>
              <w:pStyle w:val="ListParagraph"/>
              <w:tabs>
                <w:tab w:val="left" w:pos="576"/>
              </w:tabs>
              <w:autoSpaceDE w:val="0"/>
              <w:autoSpaceDN w:val="0"/>
              <w:adjustRightInd w:val="0"/>
              <w:spacing w:after="120"/>
              <w:ind w:left="0" w:firstLine="306"/>
              <w:rPr>
                <w:b/>
                <w:sz w:val="22"/>
                <w:szCs w:val="22"/>
                <w:u w:val="single"/>
              </w:rPr>
            </w:pPr>
            <w:r w:rsidRPr="00F263C9">
              <w:rPr>
                <w:sz w:val="22"/>
                <w:szCs w:val="22"/>
              </w:rPr>
              <w:t xml:space="preserve">c. </w:t>
            </w:r>
            <w:r w:rsidRPr="00F263C9">
              <w:rPr>
                <w:sz w:val="22"/>
                <w:szCs w:val="22"/>
              </w:rPr>
              <w:tab/>
              <w:t>Any approved existing state, regional or local contingency plan provided that the Regional Response Team (if one exists in the area) concurs with the proposed response efforts, or the Regional Response Team in MA does not object to the response effort.</w:t>
            </w:r>
          </w:p>
        </w:tc>
      </w:tr>
      <w:tr w:rsidR="007F1BAA" w:rsidRPr="00FB384E" w:rsidTr="00590BA4">
        <w:tc>
          <w:tcPr>
            <w:tcW w:w="5220" w:type="dxa"/>
            <w:shd w:val="clear" w:color="auto" w:fill="D9D9D9" w:themeFill="background1" w:themeFillShade="D9"/>
          </w:tcPr>
          <w:p w:rsidR="007F1BAA" w:rsidRPr="00F263C9" w:rsidRDefault="00592024" w:rsidP="007F1BAA">
            <w:pPr>
              <w:tabs>
                <w:tab w:val="left" w:pos="162"/>
              </w:tabs>
              <w:rPr>
                <w:sz w:val="22"/>
                <w:szCs w:val="22"/>
              </w:rPr>
            </w:pPr>
            <w:r w:rsidRPr="00592024">
              <w:rPr>
                <w:sz w:val="22"/>
                <w:szCs w:val="22"/>
              </w:rPr>
              <w:t>Self-Verification Eligible</w:t>
            </w:r>
          </w:p>
        </w:tc>
        <w:tc>
          <w:tcPr>
            <w:tcW w:w="5490" w:type="dxa"/>
            <w:shd w:val="clear" w:color="auto" w:fill="D9D9D9" w:themeFill="background1" w:themeFillShade="D9"/>
          </w:tcPr>
          <w:p w:rsidR="007F1BAA" w:rsidRPr="00F263C9" w:rsidRDefault="007F1BAA" w:rsidP="007F1BAA">
            <w:pPr>
              <w:rPr>
                <w:sz w:val="22"/>
                <w:szCs w:val="22"/>
              </w:rPr>
            </w:pPr>
            <w:r w:rsidRPr="00F263C9">
              <w:rPr>
                <w:sz w:val="22"/>
                <w:szCs w:val="22"/>
              </w:rPr>
              <w:t>PCN  Required</w:t>
            </w:r>
          </w:p>
        </w:tc>
        <w:tc>
          <w:tcPr>
            <w:tcW w:w="3894" w:type="dxa"/>
            <w:gridSpan w:val="2"/>
            <w:shd w:val="clear" w:color="auto" w:fill="D9D9D9" w:themeFill="background1" w:themeFillShade="D9"/>
          </w:tcPr>
          <w:p w:rsidR="007F1BAA" w:rsidRPr="00F263C9" w:rsidRDefault="007F1BAA" w:rsidP="00590BA4">
            <w:pPr>
              <w:pStyle w:val="ListParagraph"/>
              <w:ind w:left="0"/>
              <w:rPr>
                <w:sz w:val="22"/>
                <w:szCs w:val="22"/>
              </w:rPr>
            </w:pPr>
            <w:r w:rsidRPr="00F263C9">
              <w:rPr>
                <w:sz w:val="22"/>
                <w:szCs w:val="22"/>
              </w:rPr>
              <w:t>Not authorized</w:t>
            </w:r>
            <w:ins w:id="1993" w:author="E6CORGRP" w:date="2014-05-01T11:07:00Z">
              <w:r w:rsidR="00590BA4">
                <w:rPr>
                  <w:sz w:val="22"/>
                  <w:szCs w:val="22"/>
                </w:rPr>
                <w:t xml:space="preserve"> </w:t>
              </w:r>
              <w:r w:rsidR="00590BA4" w:rsidRPr="00D203BC">
                <w:rPr>
                  <w:sz w:val="22"/>
                  <w:szCs w:val="22"/>
                  <w:highlight w:val="lightGray"/>
                </w:rPr>
                <w:t xml:space="preserve">under GP </w:t>
              </w:r>
              <w:r w:rsidR="00590BA4">
                <w:rPr>
                  <w:sz w:val="22"/>
                  <w:szCs w:val="22"/>
                  <w:highlight w:val="lightGray"/>
                </w:rPr>
                <w:t>16</w:t>
              </w:r>
            </w:ins>
            <w:r w:rsidRPr="00F263C9">
              <w:rPr>
                <w:sz w:val="22"/>
                <w:szCs w:val="22"/>
              </w:rPr>
              <w:t>/IP Required</w:t>
            </w:r>
          </w:p>
        </w:tc>
      </w:tr>
      <w:tr w:rsidR="007F1BAA" w:rsidRPr="00FB384E" w:rsidTr="00590BA4">
        <w:tc>
          <w:tcPr>
            <w:tcW w:w="5220" w:type="dxa"/>
          </w:tcPr>
          <w:p w:rsidR="0085247B" w:rsidRDefault="007F1BAA" w:rsidP="00E54830">
            <w:pPr>
              <w:pStyle w:val="ListParagraph"/>
              <w:tabs>
                <w:tab w:val="left" w:pos="1080"/>
              </w:tabs>
              <w:autoSpaceDE w:val="0"/>
              <w:autoSpaceDN w:val="0"/>
              <w:adjustRightInd w:val="0"/>
              <w:spacing w:after="120"/>
              <w:ind w:left="0" w:right="-72"/>
              <w:rPr>
                <w:sz w:val="22"/>
                <w:szCs w:val="22"/>
              </w:rPr>
            </w:pPr>
            <w:r w:rsidRPr="00F263C9">
              <w:rPr>
                <w:sz w:val="22"/>
                <w:szCs w:val="22"/>
              </w:rPr>
              <w:t>1. Activities conducted in response to a discharge or release of oil and hazardous substances are conducted in accordance with (</w:t>
            </w:r>
            <w:r w:rsidR="009A45D0">
              <w:rPr>
                <w:sz w:val="22"/>
                <w:szCs w:val="22"/>
              </w:rPr>
              <w:t>a</w:t>
            </w:r>
            <w:r w:rsidRPr="00F263C9">
              <w:rPr>
                <w:sz w:val="22"/>
                <w:szCs w:val="22"/>
              </w:rPr>
              <w:t xml:space="preserve">) above regardless of whether impacts </w:t>
            </w:r>
            <w:ins w:id="1994" w:author="E6CORGRP" w:date="2014-03-24T09:02:00Z">
              <w:r w:rsidR="00096361">
                <w:rPr>
                  <w:sz w:val="22"/>
                  <w:szCs w:val="22"/>
                  <w:highlight w:val="green"/>
                </w:rPr>
                <w:t xml:space="preserve">meet the SV limits </w:t>
              </w:r>
            </w:ins>
            <w:del w:id="1995" w:author="E6CORGRP" w:date="2014-03-24T09:02:00Z">
              <w:r w:rsidRPr="0059128D" w:rsidDel="00096361">
                <w:rPr>
                  <w:sz w:val="22"/>
                  <w:szCs w:val="22"/>
                  <w:highlight w:val="green"/>
                </w:rPr>
                <w:delText>exceed the</w:delText>
              </w:r>
              <w:r w:rsidRPr="00C06F9E" w:rsidDel="00096361">
                <w:rPr>
                  <w:sz w:val="22"/>
                  <w:szCs w:val="22"/>
                  <w:highlight w:val="green"/>
                </w:rPr>
                <w:delText xml:space="preserve"> PCN thresholds</w:delText>
              </w:r>
              <w:r w:rsidRPr="00F263C9" w:rsidDel="00096361">
                <w:rPr>
                  <w:sz w:val="22"/>
                  <w:szCs w:val="22"/>
                </w:rPr>
                <w:delText xml:space="preserve"> </w:delText>
              </w:r>
            </w:del>
            <w:r w:rsidRPr="00F263C9">
              <w:rPr>
                <w:sz w:val="22"/>
                <w:szCs w:val="22"/>
              </w:rPr>
              <w:t>on page 4.</w:t>
            </w:r>
          </w:p>
        </w:tc>
        <w:tc>
          <w:tcPr>
            <w:tcW w:w="5490" w:type="dxa"/>
          </w:tcPr>
          <w:p w:rsidR="007F1BAA" w:rsidRPr="00FB384E" w:rsidRDefault="007F1BAA" w:rsidP="009A45D0">
            <w:pPr>
              <w:pStyle w:val="ListParagraph"/>
              <w:tabs>
                <w:tab w:val="left" w:pos="1080"/>
              </w:tabs>
              <w:autoSpaceDE w:val="0"/>
              <w:autoSpaceDN w:val="0"/>
              <w:adjustRightInd w:val="0"/>
              <w:ind w:left="0" w:right="-72"/>
              <w:rPr>
                <w:sz w:val="22"/>
                <w:szCs w:val="22"/>
              </w:rPr>
            </w:pPr>
            <w:r w:rsidRPr="00FB384E">
              <w:rPr>
                <w:sz w:val="22"/>
                <w:szCs w:val="22"/>
              </w:rPr>
              <w:t xml:space="preserve">1. Activities conducted in response to a discharge or release of oil and hazardous substances are not conducted in accordance with </w:t>
            </w:r>
            <w:r w:rsidR="009A45D0">
              <w:rPr>
                <w:sz w:val="22"/>
                <w:szCs w:val="22"/>
              </w:rPr>
              <w:t>(a)</w:t>
            </w:r>
            <w:r w:rsidRPr="00FB384E">
              <w:rPr>
                <w:sz w:val="22"/>
                <w:szCs w:val="22"/>
              </w:rPr>
              <w:t xml:space="preserve"> above and impacts </w:t>
            </w:r>
            <w:ins w:id="1996" w:author="E6CORGRP" w:date="2014-03-24T09:02:00Z">
              <w:r w:rsidR="00096361">
                <w:rPr>
                  <w:sz w:val="22"/>
                  <w:szCs w:val="22"/>
                  <w:highlight w:val="green"/>
                </w:rPr>
                <w:t xml:space="preserve">meet </w:t>
              </w:r>
            </w:ins>
            <w:ins w:id="1997" w:author="E6CORGRP" w:date="2014-05-06T09:38:00Z">
              <w:r w:rsidR="004F34EE" w:rsidRPr="001A6D8D">
                <w:rPr>
                  <w:sz w:val="22"/>
                  <w:szCs w:val="22"/>
                  <w:highlight w:val="lightGray"/>
                </w:rPr>
                <w:t xml:space="preserve">or exceed </w:t>
              </w:r>
            </w:ins>
            <w:ins w:id="1998" w:author="E6CORGRP" w:date="2014-03-24T09:02:00Z">
              <w:r w:rsidR="00096361">
                <w:rPr>
                  <w:sz w:val="22"/>
                  <w:szCs w:val="22"/>
                  <w:highlight w:val="green"/>
                </w:rPr>
                <w:t xml:space="preserve">the PCN limits </w:t>
              </w:r>
            </w:ins>
            <w:del w:id="1999" w:author="E6CORGRP" w:date="2014-03-24T09:02:00Z">
              <w:r w:rsidRPr="0059128D" w:rsidDel="00096361">
                <w:rPr>
                  <w:sz w:val="22"/>
                  <w:szCs w:val="22"/>
                  <w:highlight w:val="green"/>
                </w:rPr>
                <w:delText>exce</w:delText>
              </w:r>
              <w:r w:rsidRPr="00C06F9E" w:rsidDel="00096361">
                <w:rPr>
                  <w:sz w:val="22"/>
                  <w:szCs w:val="22"/>
                  <w:highlight w:val="green"/>
                </w:rPr>
                <w:delText xml:space="preserve">ed </w:delText>
              </w:r>
              <w:r w:rsidR="00DB1092" w:rsidRPr="00DB1092">
                <w:rPr>
                  <w:sz w:val="22"/>
                  <w:szCs w:val="22"/>
                  <w:highlight w:val="green"/>
                </w:rPr>
                <w:delText>the PCN thresholds</w:delText>
              </w:r>
              <w:r w:rsidRPr="00FB384E" w:rsidDel="00096361">
                <w:rPr>
                  <w:sz w:val="22"/>
                  <w:szCs w:val="22"/>
                </w:rPr>
                <w:delText xml:space="preserve"> </w:delText>
              </w:r>
            </w:del>
            <w:r w:rsidRPr="00FB384E">
              <w:rPr>
                <w:sz w:val="22"/>
                <w:szCs w:val="22"/>
              </w:rPr>
              <w:t>on page 4.</w:t>
            </w:r>
          </w:p>
        </w:tc>
        <w:tc>
          <w:tcPr>
            <w:tcW w:w="3894" w:type="dxa"/>
            <w:gridSpan w:val="2"/>
          </w:tcPr>
          <w:p w:rsidR="00714572" w:rsidRDefault="007F1BAA" w:rsidP="004718F8">
            <w:pPr>
              <w:pStyle w:val="ListParagraph"/>
              <w:tabs>
                <w:tab w:val="left" w:pos="216"/>
              </w:tabs>
              <w:autoSpaceDE w:val="0"/>
              <w:autoSpaceDN w:val="0"/>
              <w:adjustRightInd w:val="0"/>
              <w:ind w:left="0"/>
              <w:rPr>
                <w:sz w:val="22"/>
                <w:szCs w:val="22"/>
              </w:rPr>
            </w:pPr>
            <w:del w:id="2000" w:author="E6CORGRP" w:date="2014-05-12T13:41:00Z">
              <w:r w:rsidRPr="004718F8" w:rsidDel="004718F8">
                <w:rPr>
                  <w:sz w:val="22"/>
                  <w:szCs w:val="22"/>
                  <w:highlight w:val="lightGray"/>
                </w:rPr>
                <w:delText xml:space="preserve">Impacts </w:delText>
              </w:r>
            </w:del>
            <w:del w:id="2001" w:author="E6CORGRP" w:date="2014-02-28T14:32:00Z">
              <w:r w:rsidRPr="004718F8" w:rsidDel="0059128D">
                <w:rPr>
                  <w:sz w:val="22"/>
                  <w:szCs w:val="22"/>
                  <w:highlight w:val="lightGray"/>
                </w:rPr>
                <w:delText>exceed the GP thresholds</w:delText>
              </w:r>
            </w:del>
            <w:del w:id="2002" w:author="E6CORGRP" w:date="2014-05-12T13:40:00Z">
              <w:r w:rsidRPr="004718F8" w:rsidDel="004718F8">
                <w:rPr>
                  <w:sz w:val="22"/>
                  <w:szCs w:val="22"/>
                  <w:highlight w:val="lightGray"/>
                </w:rPr>
                <w:delText xml:space="preserve"> on page 4</w:delText>
              </w:r>
            </w:del>
            <w:del w:id="2003" w:author="E6CORGRP" w:date="2014-05-12T13:41:00Z">
              <w:r w:rsidRPr="004718F8" w:rsidDel="004718F8">
                <w:rPr>
                  <w:sz w:val="22"/>
                  <w:szCs w:val="22"/>
                  <w:highlight w:val="lightGray"/>
                </w:rPr>
                <w:delText>.</w:delText>
              </w:r>
            </w:del>
          </w:p>
          <w:p w:rsidR="007F1BAA" w:rsidRPr="00FB384E" w:rsidRDefault="007F1BAA" w:rsidP="007F1BAA">
            <w:pPr>
              <w:pStyle w:val="ListParagraph"/>
              <w:tabs>
                <w:tab w:val="left" w:pos="216"/>
              </w:tabs>
              <w:autoSpaceDE w:val="0"/>
              <w:autoSpaceDN w:val="0"/>
              <w:adjustRightInd w:val="0"/>
              <w:ind w:left="0" w:right="-180"/>
              <w:rPr>
                <w:sz w:val="22"/>
                <w:szCs w:val="22"/>
              </w:rPr>
            </w:pPr>
          </w:p>
        </w:tc>
      </w:tr>
      <w:tr w:rsidR="004156DF" w:rsidRPr="00FB384E" w:rsidTr="004156DF">
        <w:tc>
          <w:tcPr>
            <w:tcW w:w="14604" w:type="dxa"/>
            <w:gridSpan w:val="4"/>
            <w:shd w:val="clear" w:color="auto" w:fill="D9D9D9" w:themeFill="background1" w:themeFillShade="D9"/>
            <w:vAlign w:val="center"/>
          </w:tcPr>
          <w:p w:rsidR="004156DF" w:rsidRPr="003A213E" w:rsidRDefault="004156DF" w:rsidP="00894DAB">
            <w:pPr>
              <w:pStyle w:val="ListParagraph"/>
              <w:tabs>
                <w:tab w:val="left" w:pos="216"/>
              </w:tabs>
              <w:autoSpaceDE w:val="0"/>
              <w:autoSpaceDN w:val="0"/>
              <w:adjustRightInd w:val="0"/>
              <w:ind w:left="0"/>
              <w:rPr>
                <w:sz w:val="22"/>
                <w:szCs w:val="22"/>
              </w:rPr>
            </w:pPr>
            <w:r w:rsidRPr="00FB384E">
              <w:rPr>
                <w:sz w:val="22"/>
                <w:szCs w:val="22"/>
              </w:rPr>
              <w:t>(</w:t>
            </w:r>
            <w:r>
              <w:rPr>
                <w:sz w:val="22"/>
                <w:szCs w:val="22"/>
              </w:rPr>
              <w:t>b</w:t>
            </w:r>
            <w:r w:rsidRPr="00FB384E">
              <w:rPr>
                <w:sz w:val="22"/>
                <w:szCs w:val="22"/>
              </w:rPr>
              <w:t>) Activities required for the cleanup of oil releases in waters of the U.S. from electrical equipment that are governed by EPA’s polychlorinated biphenyl (PCB) spill response regulations at 40 CFR 761.  Applicable PCB cleanup is regulated under th</w:t>
            </w:r>
            <w:r w:rsidRPr="00D54A75">
              <w:rPr>
                <w:sz w:val="22"/>
                <w:szCs w:val="22"/>
              </w:rPr>
              <w:t xml:space="preserve">is </w:t>
            </w:r>
            <w:r w:rsidR="00CE5815" w:rsidRPr="00CE5815">
              <w:rPr>
                <w:rFonts w:eastAsia="Melior"/>
                <w:sz w:val="22"/>
                <w:szCs w:val="22"/>
              </w:rPr>
              <w:t>GP</w:t>
            </w:r>
            <w:r w:rsidR="00894DAB">
              <w:rPr>
                <w:rFonts w:eastAsia="Melior"/>
                <w:sz w:val="22"/>
                <w:szCs w:val="22"/>
              </w:rPr>
              <w:t xml:space="preserve"> 16</w:t>
            </w:r>
            <w:r w:rsidRPr="00D54A75">
              <w:rPr>
                <w:sz w:val="22"/>
                <w:szCs w:val="22"/>
              </w:rPr>
              <w:t xml:space="preserve">, not </w:t>
            </w:r>
            <w:r w:rsidR="00894DAB">
              <w:rPr>
                <w:sz w:val="22"/>
                <w:szCs w:val="22"/>
              </w:rPr>
              <w:t>GP</w:t>
            </w:r>
            <w:r w:rsidR="00894DAB" w:rsidRPr="00D54A75">
              <w:rPr>
                <w:sz w:val="22"/>
                <w:szCs w:val="22"/>
              </w:rPr>
              <w:t xml:space="preserve"> </w:t>
            </w:r>
            <w:r w:rsidR="00CE5815" w:rsidRPr="00CE5815">
              <w:rPr>
                <w:sz w:val="22"/>
                <w:szCs w:val="22"/>
              </w:rPr>
              <w:t>1</w:t>
            </w:r>
            <w:r w:rsidR="00894DAB">
              <w:rPr>
                <w:sz w:val="22"/>
                <w:szCs w:val="22"/>
              </w:rPr>
              <w:t>7</w:t>
            </w:r>
            <w:r w:rsidRPr="00D54A75">
              <w:rPr>
                <w:sz w:val="22"/>
                <w:szCs w:val="22"/>
              </w:rPr>
              <w:t>.</w:t>
            </w:r>
          </w:p>
        </w:tc>
      </w:tr>
      <w:tr w:rsidR="004156DF" w:rsidRPr="00FB384E" w:rsidDel="004156DF" w:rsidTr="00C42886">
        <w:trPr>
          <w:trHeight w:val="485"/>
          <w:del w:id="2004" w:author="E6CORGRP" w:date="2014-02-11T16:00:00Z"/>
        </w:trPr>
        <w:tc>
          <w:tcPr>
            <w:tcW w:w="14604" w:type="dxa"/>
            <w:gridSpan w:val="4"/>
            <w:shd w:val="clear" w:color="auto" w:fill="D9D9D9" w:themeFill="background1" w:themeFillShade="D9"/>
            <w:vAlign w:val="center"/>
          </w:tcPr>
          <w:p w:rsidR="004156DF" w:rsidRPr="00FB384E" w:rsidDel="004156DF" w:rsidRDefault="004156DF" w:rsidP="00C42886">
            <w:pPr>
              <w:pStyle w:val="ListParagraph"/>
              <w:tabs>
                <w:tab w:val="left" w:pos="540"/>
              </w:tabs>
              <w:autoSpaceDE w:val="0"/>
              <w:autoSpaceDN w:val="0"/>
              <w:adjustRightInd w:val="0"/>
              <w:spacing w:after="120"/>
              <w:ind w:left="0"/>
              <w:rPr>
                <w:del w:id="2005" w:author="E6CORGRP" w:date="2014-02-11T16:00:00Z"/>
                <w:sz w:val="22"/>
                <w:szCs w:val="22"/>
              </w:rPr>
            </w:pPr>
            <w:del w:id="2006" w:author="E6CORGRP" w:date="2014-02-11T16:00:00Z">
              <w:r w:rsidRPr="00FB384E" w:rsidDel="004156DF">
                <w:rPr>
                  <w:sz w:val="22"/>
                  <w:szCs w:val="22"/>
                </w:rPr>
                <w:delText>(</w:delText>
              </w:r>
              <w:r w:rsidDel="004156DF">
                <w:rPr>
                  <w:sz w:val="22"/>
                  <w:szCs w:val="22"/>
                </w:rPr>
                <w:delText>b</w:delText>
              </w:r>
              <w:r w:rsidRPr="00FB384E" w:rsidDel="004156DF">
                <w:rPr>
                  <w:sz w:val="22"/>
                  <w:szCs w:val="22"/>
                </w:rPr>
                <w:delText xml:space="preserve">) Activities required for the cleanup of oil releases in waters of the U.S. from electrical equipment that are governed by EPA’s polychlorinated biphenyl (PCB) spill response regulations at 40 CFR 761.  Applicable PCB cleanup is regulated under this activity, not Activity </w:delText>
              </w:r>
            </w:del>
            <w:del w:id="2007" w:author="E6CORGRP" w:date="2013-12-31T08:54:00Z">
              <w:r w:rsidRPr="0045360D" w:rsidDel="0045360D">
                <w:rPr>
                  <w:sz w:val="22"/>
                  <w:szCs w:val="22"/>
                  <w:highlight w:val="yellow"/>
                </w:rPr>
                <w:delText>2</w:delText>
              </w:r>
            </w:del>
            <w:del w:id="2008" w:author="E6CORGRP" w:date="2013-10-23T11:16:00Z">
              <w:r w:rsidDel="00291A16">
                <w:rPr>
                  <w:sz w:val="22"/>
                  <w:szCs w:val="22"/>
                </w:rPr>
                <w:delText>5</w:delText>
              </w:r>
            </w:del>
            <w:del w:id="2009" w:author="E6CORGRP" w:date="2014-02-11T16:00:00Z">
              <w:r w:rsidRPr="00FB384E" w:rsidDel="004156DF">
                <w:rPr>
                  <w:sz w:val="22"/>
                  <w:szCs w:val="22"/>
                </w:rPr>
                <w:delText>.</w:delText>
              </w:r>
            </w:del>
          </w:p>
        </w:tc>
      </w:tr>
      <w:tr w:rsidR="004156DF" w:rsidRPr="00FB384E" w:rsidTr="007F1BAA">
        <w:tc>
          <w:tcPr>
            <w:tcW w:w="5220" w:type="dxa"/>
            <w:shd w:val="clear" w:color="auto" w:fill="D9D9D9" w:themeFill="background1" w:themeFillShade="D9"/>
          </w:tcPr>
          <w:p w:rsidR="004156DF" w:rsidRPr="00F263C9" w:rsidRDefault="004156DF" w:rsidP="007F1BAA">
            <w:pPr>
              <w:tabs>
                <w:tab w:val="left" w:pos="162"/>
              </w:tabs>
              <w:rPr>
                <w:sz w:val="22"/>
                <w:szCs w:val="22"/>
              </w:rPr>
            </w:pPr>
            <w:r w:rsidRPr="00F263C9">
              <w:rPr>
                <w:sz w:val="22"/>
                <w:szCs w:val="22"/>
              </w:rPr>
              <w:t>Self-Verification Eligible</w:t>
            </w:r>
          </w:p>
        </w:tc>
        <w:tc>
          <w:tcPr>
            <w:tcW w:w="5580" w:type="dxa"/>
            <w:gridSpan w:val="2"/>
            <w:shd w:val="clear" w:color="auto" w:fill="D9D9D9" w:themeFill="background1" w:themeFillShade="D9"/>
          </w:tcPr>
          <w:p w:rsidR="004156DF" w:rsidRPr="00F263C9" w:rsidRDefault="004156DF" w:rsidP="007F1BAA">
            <w:pPr>
              <w:rPr>
                <w:sz w:val="22"/>
                <w:szCs w:val="22"/>
              </w:rPr>
            </w:pPr>
            <w:r w:rsidRPr="00F263C9">
              <w:rPr>
                <w:sz w:val="22"/>
                <w:szCs w:val="22"/>
              </w:rPr>
              <w:t>PCN  Required</w:t>
            </w:r>
          </w:p>
        </w:tc>
        <w:tc>
          <w:tcPr>
            <w:tcW w:w="3804" w:type="dxa"/>
            <w:shd w:val="clear" w:color="auto" w:fill="D9D9D9" w:themeFill="background1" w:themeFillShade="D9"/>
          </w:tcPr>
          <w:p w:rsidR="004156DF" w:rsidRPr="00F263C9" w:rsidRDefault="004156DF" w:rsidP="007F1BAA">
            <w:pPr>
              <w:pStyle w:val="ListParagraph"/>
              <w:ind w:left="0"/>
              <w:rPr>
                <w:sz w:val="22"/>
                <w:szCs w:val="22"/>
              </w:rPr>
            </w:pPr>
            <w:r w:rsidRPr="00F263C9">
              <w:rPr>
                <w:sz w:val="22"/>
                <w:szCs w:val="22"/>
              </w:rPr>
              <w:t>Not authorized/IP Required</w:t>
            </w:r>
          </w:p>
        </w:tc>
      </w:tr>
      <w:tr w:rsidR="004156DF" w:rsidRPr="00FB384E" w:rsidTr="007F1BAA">
        <w:tc>
          <w:tcPr>
            <w:tcW w:w="5220" w:type="dxa"/>
          </w:tcPr>
          <w:p w:rsidR="004156DF" w:rsidRPr="00A9047F" w:rsidRDefault="004156DF" w:rsidP="00E54830">
            <w:pPr>
              <w:tabs>
                <w:tab w:val="left" w:pos="1080"/>
              </w:tabs>
              <w:autoSpaceDE w:val="0"/>
              <w:autoSpaceDN w:val="0"/>
              <w:adjustRightInd w:val="0"/>
              <w:rPr>
                <w:sz w:val="22"/>
                <w:szCs w:val="22"/>
              </w:rPr>
            </w:pPr>
            <w:r w:rsidRPr="00401089">
              <w:rPr>
                <w:sz w:val="22"/>
                <w:szCs w:val="22"/>
              </w:rPr>
              <w:t>1. Activities required for the cleanup of oil releases in waters of the U.S. from electrical equipment are conducted in accordance with (</w:t>
            </w:r>
            <w:r w:rsidR="009A45D0">
              <w:rPr>
                <w:sz w:val="22"/>
                <w:szCs w:val="22"/>
              </w:rPr>
              <w:t>b</w:t>
            </w:r>
            <w:r w:rsidRPr="00401089">
              <w:rPr>
                <w:sz w:val="22"/>
                <w:szCs w:val="22"/>
              </w:rPr>
              <w:t xml:space="preserve">) above regardless of whether impacts </w:t>
            </w:r>
            <w:ins w:id="2010" w:author="E6CORGRP" w:date="2014-03-24T09:02:00Z">
              <w:r w:rsidR="00096361">
                <w:rPr>
                  <w:sz w:val="22"/>
                  <w:szCs w:val="22"/>
                  <w:highlight w:val="green"/>
                </w:rPr>
                <w:t xml:space="preserve">meet the SV limits </w:t>
              </w:r>
            </w:ins>
            <w:del w:id="2011" w:author="E6CORGRP" w:date="2014-03-24T09:02:00Z">
              <w:r w:rsidRPr="0059128D" w:rsidDel="00096361">
                <w:rPr>
                  <w:sz w:val="22"/>
                  <w:szCs w:val="22"/>
                  <w:highlight w:val="green"/>
                </w:rPr>
                <w:delText>exceed</w:delText>
              </w:r>
              <w:r w:rsidRPr="00096361" w:rsidDel="00096361">
                <w:rPr>
                  <w:sz w:val="22"/>
                  <w:szCs w:val="22"/>
                  <w:highlight w:val="green"/>
                </w:rPr>
                <w:delText xml:space="preserve"> the PCN thresholds</w:delText>
              </w:r>
              <w:r w:rsidRPr="00401089" w:rsidDel="00096361">
                <w:rPr>
                  <w:sz w:val="22"/>
                  <w:szCs w:val="22"/>
                </w:rPr>
                <w:delText xml:space="preserve"> </w:delText>
              </w:r>
            </w:del>
            <w:r w:rsidRPr="00401089">
              <w:rPr>
                <w:sz w:val="22"/>
                <w:szCs w:val="22"/>
              </w:rPr>
              <w:t>on page 4.</w:t>
            </w:r>
          </w:p>
        </w:tc>
        <w:tc>
          <w:tcPr>
            <w:tcW w:w="5580" w:type="dxa"/>
            <w:gridSpan w:val="2"/>
          </w:tcPr>
          <w:p w:rsidR="004156DF" w:rsidRPr="00A9047F" w:rsidRDefault="004156DF" w:rsidP="009A45D0">
            <w:pPr>
              <w:tabs>
                <w:tab w:val="left" w:pos="1080"/>
              </w:tabs>
              <w:autoSpaceDE w:val="0"/>
              <w:autoSpaceDN w:val="0"/>
              <w:adjustRightInd w:val="0"/>
              <w:rPr>
                <w:sz w:val="22"/>
                <w:szCs w:val="22"/>
              </w:rPr>
            </w:pPr>
            <w:r w:rsidRPr="00401089">
              <w:rPr>
                <w:sz w:val="22"/>
                <w:szCs w:val="22"/>
              </w:rPr>
              <w:t xml:space="preserve">1. Activities required for the cleanup of oil releases in waters of the U.S. from electrical equipment are not conducted in accordance with </w:t>
            </w:r>
            <w:r w:rsidR="009A45D0">
              <w:rPr>
                <w:sz w:val="22"/>
                <w:szCs w:val="22"/>
              </w:rPr>
              <w:t>(b)</w:t>
            </w:r>
            <w:r w:rsidRPr="00401089">
              <w:rPr>
                <w:sz w:val="22"/>
                <w:szCs w:val="22"/>
              </w:rPr>
              <w:t xml:space="preserve"> above and impacts </w:t>
            </w:r>
            <w:ins w:id="2012" w:author="E6CORGRP" w:date="2014-03-24T09:02:00Z">
              <w:r w:rsidR="00096361">
                <w:rPr>
                  <w:sz w:val="22"/>
                  <w:szCs w:val="22"/>
                  <w:highlight w:val="green"/>
                </w:rPr>
                <w:t xml:space="preserve">meet </w:t>
              </w:r>
            </w:ins>
            <w:ins w:id="2013" w:author="E6CORGRP" w:date="2014-05-06T09:38:00Z">
              <w:r w:rsidR="004F34EE" w:rsidRPr="001A6D8D">
                <w:rPr>
                  <w:sz w:val="22"/>
                  <w:szCs w:val="22"/>
                  <w:highlight w:val="lightGray"/>
                </w:rPr>
                <w:t xml:space="preserve">or exceed </w:t>
              </w:r>
            </w:ins>
            <w:ins w:id="2014" w:author="E6CORGRP" w:date="2014-03-24T09:02:00Z">
              <w:r w:rsidR="00096361">
                <w:rPr>
                  <w:sz w:val="22"/>
                  <w:szCs w:val="22"/>
                  <w:highlight w:val="green"/>
                </w:rPr>
                <w:t>the PCN limits</w:t>
              </w:r>
            </w:ins>
            <w:del w:id="2015" w:author="E6CORGRP" w:date="2014-02-28T14:34:00Z">
              <w:r w:rsidRPr="0059128D" w:rsidDel="0059128D">
                <w:rPr>
                  <w:sz w:val="22"/>
                  <w:szCs w:val="22"/>
                  <w:highlight w:val="green"/>
                </w:rPr>
                <w:delText>excee</w:delText>
              </w:r>
              <w:r w:rsidRPr="00096361" w:rsidDel="0059128D">
                <w:rPr>
                  <w:sz w:val="22"/>
                  <w:szCs w:val="22"/>
                  <w:highlight w:val="green"/>
                </w:rPr>
                <w:delText xml:space="preserve">d </w:delText>
              </w:r>
            </w:del>
            <w:del w:id="2016" w:author="E6CORGRP" w:date="2014-03-24T09:02:00Z">
              <w:r w:rsidRPr="00096361" w:rsidDel="00096361">
                <w:rPr>
                  <w:sz w:val="22"/>
                  <w:szCs w:val="22"/>
                  <w:highlight w:val="green"/>
                </w:rPr>
                <w:delText>the PCN thresholds</w:delText>
              </w:r>
            </w:del>
            <w:r w:rsidRPr="00401089">
              <w:rPr>
                <w:sz w:val="22"/>
                <w:szCs w:val="22"/>
              </w:rPr>
              <w:t xml:space="preserve"> on page 4.</w:t>
            </w:r>
          </w:p>
        </w:tc>
        <w:tc>
          <w:tcPr>
            <w:tcW w:w="3804" w:type="dxa"/>
          </w:tcPr>
          <w:p w:rsidR="00F71F00" w:rsidRDefault="004156DF">
            <w:pPr>
              <w:pStyle w:val="ListParagraph"/>
              <w:tabs>
                <w:tab w:val="left" w:pos="216"/>
              </w:tabs>
              <w:autoSpaceDE w:val="0"/>
              <w:autoSpaceDN w:val="0"/>
              <w:adjustRightInd w:val="0"/>
              <w:ind w:left="0"/>
              <w:rPr>
                <w:del w:id="2017" w:author="E6CORGRP" w:date="2014-05-12T13:41:00Z"/>
                <w:sz w:val="22"/>
                <w:szCs w:val="22"/>
              </w:rPr>
              <w:pPrChange w:id="2018" w:author="E6CORGRP" w:date="2014-05-12T13:41:00Z">
                <w:pPr>
                  <w:pStyle w:val="ListParagraph"/>
                  <w:numPr>
                    <w:numId w:val="164"/>
                  </w:numPr>
                  <w:tabs>
                    <w:tab w:val="left" w:pos="216"/>
                  </w:tabs>
                  <w:autoSpaceDE w:val="0"/>
                  <w:autoSpaceDN w:val="0"/>
                  <w:adjustRightInd w:val="0"/>
                  <w:ind w:left="0" w:hanging="360"/>
                </w:pPr>
              </w:pPrChange>
            </w:pPr>
            <w:del w:id="2019" w:author="E6CORGRP" w:date="2014-05-12T13:41:00Z">
              <w:r w:rsidRPr="004718F8" w:rsidDel="004718F8">
                <w:rPr>
                  <w:sz w:val="22"/>
                  <w:szCs w:val="22"/>
                  <w:highlight w:val="lightGray"/>
                </w:rPr>
                <w:delText xml:space="preserve">Impacts </w:delText>
              </w:r>
            </w:del>
            <w:del w:id="2020" w:author="E6CORGRP" w:date="2014-02-28T14:32:00Z">
              <w:r w:rsidRPr="004718F8" w:rsidDel="0059128D">
                <w:rPr>
                  <w:sz w:val="22"/>
                  <w:szCs w:val="22"/>
                  <w:highlight w:val="lightGray"/>
                </w:rPr>
                <w:delText xml:space="preserve">exceed the GP thresholds </w:delText>
              </w:r>
            </w:del>
            <w:del w:id="2021" w:author="E6CORGRP" w:date="2014-05-12T13:41:00Z">
              <w:r w:rsidRPr="004718F8" w:rsidDel="004718F8">
                <w:rPr>
                  <w:sz w:val="22"/>
                  <w:szCs w:val="22"/>
                  <w:highlight w:val="lightGray"/>
                </w:rPr>
                <w:delText>on page 4.</w:delText>
              </w:r>
            </w:del>
          </w:p>
          <w:p w:rsidR="004156DF" w:rsidRPr="00A9047F" w:rsidRDefault="004156DF" w:rsidP="004718F8">
            <w:pPr>
              <w:pStyle w:val="ListParagraph"/>
              <w:tabs>
                <w:tab w:val="left" w:pos="216"/>
              </w:tabs>
              <w:autoSpaceDE w:val="0"/>
              <w:autoSpaceDN w:val="0"/>
              <w:adjustRightInd w:val="0"/>
              <w:ind w:left="0"/>
              <w:rPr>
                <w:sz w:val="22"/>
                <w:szCs w:val="22"/>
              </w:rPr>
            </w:pPr>
          </w:p>
        </w:tc>
      </w:tr>
      <w:tr w:rsidR="004156DF" w:rsidRPr="00FB384E" w:rsidTr="007A03C7">
        <w:trPr>
          <w:trHeight w:val="305"/>
        </w:trPr>
        <w:tc>
          <w:tcPr>
            <w:tcW w:w="14604" w:type="dxa"/>
            <w:gridSpan w:val="4"/>
            <w:shd w:val="clear" w:color="auto" w:fill="D9D9D9" w:themeFill="background1" w:themeFillShade="D9"/>
            <w:vAlign w:val="bottom"/>
          </w:tcPr>
          <w:p w:rsidR="004156DF" w:rsidRPr="004156DF" w:rsidRDefault="004156DF" w:rsidP="007A03C7">
            <w:pPr>
              <w:pStyle w:val="ListParagraph"/>
              <w:tabs>
                <w:tab w:val="left" w:pos="396"/>
              </w:tabs>
              <w:autoSpaceDE w:val="0"/>
              <w:autoSpaceDN w:val="0"/>
              <w:adjustRightInd w:val="0"/>
              <w:spacing w:after="120"/>
              <w:ind w:left="0"/>
              <w:rPr>
                <w:sz w:val="22"/>
                <w:szCs w:val="22"/>
              </w:rPr>
            </w:pPr>
            <w:r w:rsidRPr="004156DF">
              <w:rPr>
                <w:sz w:val="22"/>
                <w:szCs w:val="22"/>
              </w:rPr>
              <w:t>(c) The use of structures and fills for spill response training exercises.</w:t>
            </w:r>
          </w:p>
        </w:tc>
      </w:tr>
      <w:tr w:rsidR="004156DF" w:rsidRPr="00FB384E" w:rsidTr="007F1BAA">
        <w:tc>
          <w:tcPr>
            <w:tcW w:w="5220" w:type="dxa"/>
            <w:shd w:val="clear" w:color="auto" w:fill="D9D9D9" w:themeFill="background1" w:themeFillShade="D9"/>
          </w:tcPr>
          <w:p w:rsidR="004156DF" w:rsidRPr="004156DF" w:rsidRDefault="004156DF" w:rsidP="00D931DB">
            <w:pPr>
              <w:tabs>
                <w:tab w:val="left" w:pos="162"/>
                <w:tab w:val="left" w:pos="2424"/>
              </w:tabs>
              <w:rPr>
                <w:sz w:val="22"/>
                <w:szCs w:val="22"/>
              </w:rPr>
            </w:pPr>
            <w:r w:rsidRPr="004156DF">
              <w:rPr>
                <w:sz w:val="22"/>
                <w:szCs w:val="22"/>
              </w:rPr>
              <w:t>Self-Verification Eligible</w:t>
            </w:r>
          </w:p>
        </w:tc>
        <w:tc>
          <w:tcPr>
            <w:tcW w:w="5580" w:type="dxa"/>
            <w:gridSpan w:val="2"/>
            <w:shd w:val="clear" w:color="auto" w:fill="D9D9D9" w:themeFill="background1" w:themeFillShade="D9"/>
          </w:tcPr>
          <w:p w:rsidR="004156DF" w:rsidRPr="004156DF" w:rsidRDefault="004156DF" w:rsidP="007F1BAA">
            <w:pPr>
              <w:rPr>
                <w:sz w:val="22"/>
                <w:szCs w:val="22"/>
              </w:rPr>
            </w:pPr>
            <w:r w:rsidRPr="004156DF">
              <w:rPr>
                <w:sz w:val="22"/>
                <w:szCs w:val="22"/>
              </w:rPr>
              <w:t>PCN  Required</w:t>
            </w:r>
          </w:p>
        </w:tc>
        <w:tc>
          <w:tcPr>
            <w:tcW w:w="3804" w:type="dxa"/>
            <w:shd w:val="clear" w:color="auto" w:fill="D9D9D9" w:themeFill="background1" w:themeFillShade="D9"/>
          </w:tcPr>
          <w:p w:rsidR="004156DF" w:rsidRPr="00FB384E" w:rsidRDefault="004156DF" w:rsidP="007F1BAA">
            <w:pPr>
              <w:pStyle w:val="ListParagraph"/>
              <w:ind w:left="0"/>
              <w:rPr>
                <w:sz w:val="22"/>
                <w:szCs w:val="22"/>
              </w:rPr>
            </w:pPr>
            <w:r w:rsidRPr="00FB384E">
              <w:rPr>
                <w:sz w:val="22"/>
                <w:szCs w:val="22"/>
              </w:rPr>
              <w:t>Not authorized/IP Required</w:t>
            </w:r>
          </w:p>
        </w:tc>
      </w:tr>
      <w:tr w:rsidR="004156DF" w:rsidRPr="00FB384E" w:rsidTr="007F1BAA">
        <w:tc>
          <w:tcPr>
            <w:tcW w:w="5220" w:type="dxa"/>
          </w:tcPr>
          <w:p w:rsidR="00F71F00" w:rsidRDefault="004156DF">
            <w:pPr>
              <w:pStyle w:val="ListParagraph"/>
              <w:numPr>
                <w:ilvl w:val="0"/>
                <w:numId w:val="93"/>
              </w:numPr>
              <w:tabs>
                <w:tab w:val="left" w:pos="216"/>
              </w:tabs>
              <w:autoSpaceDE w:val="0"/>
              <w:autoSpaceDN w:val="0"/>
              <w:adjustRightInd w:val="0"/>
              <w:ind w:left="0" w:firstLine="0"/>
              <w:rPr>
                <w:del w:id="2022" w:author="E6CORGRP" w:date="2014-05-06T09:30:00Z"/>
                <w:sz w:val="22"/>
                <w:szCs w:val="22"/>
                <w:highlight w:val="lightGray"/>
              </w:rPr>
              <w:pPrChange w:id="2023" w:author="E6CORGRP" w:date="2014-05-06T09:30:00Z">
                <w:pPr>
                  <w:pStyle w:val="ListParagraph"/>
                  <w:numPr>
                    <w:numId w:val="93"/>
                  </w:numPr>
                  <w:tabs>
                    <w:tab w:val="left" w:pos="216"/>
                  </w:tabs>
                  <w:autoSpaceDE w:val="0"/>
                  <w:autoSpaceDN w:val="0"/>
                  <w:adjustRightInd w:val="0"/>
                  <w:ind w:left="0" w:hanging="360"/>
                </w:pPr>
              </w:pPrChange>
            </w:pPr>
            <w:r>
              <w:rPr>
                <w:rFonts w:eastAsia="Melior"/>
                <w:sz w:val="22"/>
                <w:szCs w:val="22"/>
              </w:rPr>
              <w:t xml:space="preserve">No </w:t>
            </w:r>
            <w:del w:id="2024" w:author="E6CORGRP" w:date="2014-04-29T10:01:00Z">
              <w:r w:rsidRPr="003F66B0" w:rsidDel="009D664F">
                <w:rPr>
                  <w:sz w:val="22"/>
                  <w:szCs w:val="22"/>
                  <w:highlight w:val="lightGray"/>
                </w:rPr>
                <w:delText>loss of waters of the U.S.</w:delText>
              </w:r>
            </w:del>
            <w:ins w:id="2025" w:author="E6CORGRP" w:date="2014-04-29T10:01:00Z">
              <w:r w:rsidR="009D664F" w:rsidRPr="003F66B0">
                <w:rPr>
                  <w:sz w:val="22"/>
                  <w:szCs w:val="22"/>
                  <w:highlight w:val="lightGray"/>
                </w:rPr>
                <w:t xml:space="preserve">permanent </w:t>
              </w:r>
            </w:ins>
            <w:ins w:id="2026" w:author="E6CORGRP" w:date="2014-04-29T14:15:00Z">
              <w:r w:rsidR="000E3473">
                <w:rPr>
                  <w:sz w:val="22"/>
                  <w:szCs w:val="22"/>
                  <w:highlight w:val="lightGray"/>
                </w:rPr>
                <w:t>impact</w:t>
              </w:r>
            </w:ins>
            <w:ins w:id="2027" w:author="E6CORGRP" w:date="2014-04-29T10:01:00Z">
              <w:r w:rsidR="009D664F" w:rsidRPr="003F66B0">
                <w:rPr>
                  <w:sz w:val="22"/>
                  <w:szCs w:val="22"/>
                  <w:highlight w:val="lightGray"/>
                </w:rPr>
                <w:t>s</w:t>
              </w:r>
            </w:ins>
            <w:r w:rsidRPr="003F66B0">
              <w:rPr>
                <w:sz w:val="22"/>
                <w:szCs w:val="22"/>
                <w:highlight w:val="lightGray"/>
              </w:rPr>
              <w:t xml:space="preserve"> </w:t>
            </w:r>
            <w:r>
              <w:rPr>
                <w:sz w:val="22"/>
                <w:szCs w:val="22"/>
              </w:rPr>
              <w:t>and no</w:t>
            </w:r>
            <w:r w:rsidRPr="007D100B">
              <w:rPr>
                <w:sz w:val="22"/>
                <w:szCs w:val="22"/>
              </w:rPr>
              <w:t xml:space="preserve"> perm</w:t>
            </w:r>
            <w:r>
              <w:rPr>
                <w:sz w:val="22"/>
                <w:szCs w:val="22"/>
              </w:rPr>
              <w:t>anent structures are proposed</w:t>
            </w:r>
            <w:ins w:id="2028" w:author="E6CORGRP" w:date="2014-05-06T09:30:00Z">
              <w:r w:rsidR="00993AF7" w:rsidRPr="00993AF7">
                <w:rPr>
                  <w:sz w:val="22"/>
                  <w:szCs w:val="22"/>
                  <w:highlight w:val="lightGray"/>
                </w:rPr>
                <w:t>.  See GP 14 for temporary impacts</w:t>
              </w:r>
            </w:ins>
            <w:ins w:id="2029" w:author="E6CORGRP" w:date="2014-05-06T09:31:00Z">
              <w:r w:rsidR="00993AF7" w:rsidRPr="00993AF7">
                <w:rPr>
                  <w:sz w:val="22"/>
                  <w:szCs w:val="22"/>
                  <w:highlight w:val="lightGray"/>
                </w:rPr>
                <w:t>.</w:t>
              </w:r>
            </w:ins>
            <w:del w:id="2030" w:author="E6CORGRP" w:date="2014-05-06T09:30:00Z">
              <w:r w:rsidRPr="00993AF7" w:rsidDel="00993AF7">
                <w:rPr>
                  <w:sz w:val="22"/>
                  <w:szCs w:val="22"/>
                  <w:highlight w:val="lightGray"/>
                </w:rPr>
                <w:delText>; and</w:delText>
              </w:r>
            </w:del>
          </w:p>
          <w:p w:rsidR="00771545" w:rsidRDefault="004156DF" w:rsidP="00993AF7">
            <w:pPr>
              <w:pStyle w:val="ListParagraph"/>
              <w:numPr>
                <w:ilvl w:val="0"/>
                <w:numId w:val="93"/>
              </w:numPr>
              <w:tabs>
                <w:tab w:val="left" w:pos="216"/>
              </w:tabs>
              <w:autoSpaceDE w:val="0"/>
              <w:autoSpaceDN w:val="0"/>
              <w:adjustRightInd w:val="0"/>
              <w:ind w:left="0" w:firstLine="0"/>
              <w:rPr>
                <w:sz w:val="22"/>
                <w:szCs w:val="22"/>
              </w:rPr>
            </w:pPr>
            <w:del w:id="2031" w:author="E6CORGRP" w:date="2014-05-06T09:30:00Z">
              <w:r w:rsidRPr="00993AF7" w:rsidDel="00993AF7">
                <w:rPr>
                  <w:sz w:val="22"/>
                  <w:szCs w:val="22"/>
                  <w:highlight w:val="lightGray"/>
                </w:rPr>
                <w:delText xml:space="preserve">Temporary </w:delText>
              </w:r>
              <w:r w:rsidR="000E3473" w:rsidRPr="00993AF7" w:rsidDel="00993AF7">
                <w:rPr>
                  <w:sz w:val="22"/>
                  <w:szCs w:val="22"/>
                  <w:highlight w:val="lightGray"/>
                </w:rPr>
                <w:delText>impacts</w:delText>
              </w:r>
              <w:r w:rsidR="009D664F" w:rsidRPr="00993AF7" w:rsidDel="00993AF7">
                <w:rPr>
                  <w:sz w:val="22"/>
                  <w:szCs w:val="22"/>
                  <w:highlight w:val="lightGray"/>
                </w:rPr>
                <w:delText xml:space="preserve"> </w:delText>
              </w:r>
              <w:r w:rsidR="00096361" w:rsidRPr="00993AF7" w:rsidDel="00993AF7">
                <w:rPr>
                  <w:sz w:val="22"/>
                  <w:szCs w:val="22"/>
                  <w:highlight w:val="lightGray"/>
                </w:rPr>
                <w:delText xml:space="preserve">meet the SV limits </w:delText>
              </w:r>
            </w:del>
            <w:del w:id="2032" w:author="E6CORGRP" w:date="2014-02-28T14:34:00Z">
              <w:r w:rsidRPr="00993AF7" w:rsidDel="0059128D">
                <w:rPr>
                  <w:sz w:val="22"/>
                  <w:szCs w:val="22"/>
                  <w:highlight w:val="lightGray"/>
                </w:rPr>
                <w:delText xml:space="preserve">does not exceed the PCN </w:delText>
              </w:r>
            </w:del>
            <w:del w:id="2033" w:author="E6CORGRP" w:date="2014-03-24T09:03:00Z">
              <w:r w:rsidRPr="00993AF7" w:rsidDel="00096361">
                <w:rPr>
                  <w:sz w:val="22"/>
                  <w:szCs w:val="22"/>
                  <w:highlight w:val="lightGray"/>
                </w:rPr>
                <w:delText xml:space="preserve">thresholds </w:delText>
              </w:r>
            </w:del>
            <w:del w:id="2034" w:author="E6CORGRP" w:date="2014-05-06T09:30:00Z">
              <w:r w:rsidRPr="00993AF7" w:rsidDel="00993AF7">
                <w:rPr>
                  <w:sz w:val="22"/>
                  <w:szCs w:val="22"/>
                  <w:highlight w:val="lightGray"/>
                </w:rPr>
                <w:delText>on Page 4.</w:delText>
              </w:r>
            </w:del>
          </w:p>
        </w:tc>
        <w:tc>
          <w:tcPr>
            <w:tcW w:w="5580" w:type="dxa"/>
            <w:gridSpan w:val="2"/>
          </w:tcPr>
          <w:p w:rsidR="00F71F00" w:rsidRDefault="004156DF">
            <w:pPr>
              <w:pStyle w:val="ListParagraph"/>
              <w:numPr>
                <w:ilvl w:val="0"/>
                <w:numId w:val="165"/>
              </w:numPr>
              <w:tabs>
                <w:tab w:val="left" w:pos="216"/>
              </w:tabs>
              <w:autoSpaceDE w:val="0"/>
              <w:autoSpaceDN w:val="0"/>
              <w:adjustRightInd w:val="0"/>
              <w:ind w:left="0" w:firstLine="0"/>
              <w:rPr>
                <w:del w:id="2035" w:author="E6CORGRP" w:date="2014-05-06T09:31:00Z"/>
                <w:sz w:val="22"/>
                <w:szCs w:val="22"/>
              </w:rPr>
              <w:pPrChange w:id="2036" w:author="E6CORGRP" w:date="2014-05-06T09:31:00Z">
                <w:pPr>
                  <w:pStyle w:val="ListParagraph"/>
                  <w:numPr>
                    <w:numId w:val="165"/>
                  </w:numPr>
                  <w:tabs>
                    <w:tab w:val="left" w:pos="216"/>
                    <w:tab w:val="center" w:pos="4320"/>
                    <w:tab w:val="right" w:pos="8640"/>
                  </w:tabs>
                  <w:autoSpaceDE w:val="0"/>
                  <w:autoSpaceDN w:val="0"/>
                  <w:adjustRightInd w:val="0"/>
                  <w:ind w:left="0" w:hanging="360"/>
                </w:pPr>
              </w:pPrChange>
            </w:pPr>
            <w:ins w:id="2037" w:author="E6CORGRP" w:date="2013-10-23T11:17:00Z">
              <w:r>
                <w:rPr>
                  <w:rFonts w:eastAsia="Melior"/>
                  <w:sz w:val="22"/>
                  <w:szCs w:val="22"/>
                </w:rPr>
                <w:t xml:space="preserve">Permanent </w:t>
              </w:r>
            </w:ins>
            <w:ins w:id="2038" w:author="E6CORGRP" w:date="2014-04-29T14:15:00Z">
              <w:r w:rsidR="000E3473" w:rsidRPr="0029729A">
                <w:rPr>
                  <w:rFonts w:eastAsia="Melior"/>
                  <w:sz w:val="22"/>
                  <w:szCs w:val="22"/>
                  <w:highlight w:val="lightGray"/>
                </w:rPr>
                <w:t>impact</w:t>
              </w:r>
            </w:ins>
            <w:ins w:id="2039" w:author="E6CORGRP" w:date="2014-04-29T10:02:00Z">
              <w:r w:rsidR="003F66B0" w:rsidRPr="0029729A">
                <w:rPr>
                  <w:sz w:val="22"/>
                  <w:szCs w:val="22"/>
                  <w:highlight w:val="lightGray"/>
                </w:rPr>
                <w:t>s</w:t>
              </w:r>
            </w:ins>
            <w:ins w:id="2040" w:author="E6CORGRP" w:date="2014-05-06T09:45:00Z">
              <w:r w:rsidR="0029729A" w:rsidRPr="0029729A">
                <w:rPr>
                  <w:sz w:val="22"/>
                  <w:szCs w:val="22"/>
                  <w:highlight w:val="lightGray"/>
                </w:rPr>
                <w:t xml:space="preserve"> meet the PCN limits on page 4</w:t>
              </w:r>
            </w:ins>
            <w:ins w:id="2041" w:author="E6CORGRP" w:date="2014-05-06T09:46:00Z">
              <w:r w:rsidR="0029729A">
                <w:rPr>
                  <w:sz w:val="22"/>
                  <w:szCs w:val="22"/>
                  <w:highlight w:val="lightGray"/>
                </w:rPr>
                <w:t>,</w:t>
              </w:r>
              <w:r w:rsidR="0029729A">
                <w:rPr>
                  <w:sz w:val="22"/>
                  <w:szCs w:val="22"/>
                </w:rPr>
                <w:t xml:space="preserve"> </w:t>
              </w:r>
            </w:ins>
            <w:del w:id="2042" w:author="E6CORGRP" w:date="2013-10-23T11:17:00Z">
              <w:r w:rsidDel="00291A16">
                <w:rPr>
                  <w:rFonts w:eastAsia="Melior"/>
                  <w:sz w:val="22"/>
                  <w:szCs w:val="22"/>
                </w:rPr>
                <w:delText xml:space="preserve">Any </w:delText>
              </w:r>
            </w:del>
            <w:del w:id="2043" w:author="E6CORGRP" w:date="2014-04-29T10:02:00Z">
              <w:r w:rsidRPr="00FB384E" w:rsidDel="003F66B0">
                <w:rPr>
                  <w:sz w:val="22"/>
                  <w:szCs w:val="22"/>
                </w:rPr>
                <w:delText xml:space="preserve">loss of waters of the U.S. </w:delText>
              </w:r>
            </w:del>
            <w:r w:rsidRPr="00FB384E">
              <w:rPr>
                <w:sz w:val="22"/>
                <w:szCs w:val="22"/>
              </w:rPr>
              <w:t>or permanent structures</w:t>
            </w:r>
            <w:ins w:id="2044" w:author="E6CORGRP" w:date="2014-05-06T09:31:00Z">
              <w:r w:rsidR="00993AF7">
                <w:rPr>
                  <w:sz w:val="22"/>
                  <w:szCs w:val="22"/>
                </w:rPr>
                <w:t xml:space="preserve">.  </w:t>
              </w:r>
              <w:r w:rsidR="00993AF7" w:rsidRPr="00993AF7">
                <w:rPr>
                  <w:sz w:val="22"/>
                  <w:szCs w:val="22"/>
                  <w:highlight w:val="lightGray"/>
                </w:rPr>
                <w:t>See GP 14 for temporary impacts.</w:t>
              </w:r>
            </w:ins>
            <w:del w:id="2045" w:author="E6CORGRP" w:date="2014-05-06T09:31:00Z">
              <w:r w:rsidRPr="00FB384E" w:rsidDel="00993AF7">
                <w:rPr>
                  <w:sz w:val="22"/>
                  <w:szCs w:val="22"/>
                </w:rPr>
                <w:delText>; or</w:delText>
              </w:r>
            </w:del>
          </w:p>
          <w:p w:rsidR="00771545" w:rsidRDefault="004156DF" w:rsidP="00993AF7">
            <w:pPr>
              <w:pStyle w:val="ListParagraph"/>
              <w:numPr>
                <w:ilvl w:val="0"/>
                <w:numId w:val="165"/>
              </w:numPr>
              <w:tabs>
                <w:tab w:val="left" w:pos="216"/>
              </w:tabs>
              <w:autoSpaceDE w:val="0"/>
              <w:autoSpaceDN w:val="0"/>
              <w:adjustRightInd w:val="0"/>
              <w:ind w:left="0" w:firstLine="0"/>
              <w:rPr>
                <w:sz w:val="22"/>
                <w:szCs w:val="22"/>
              </w:rPr>
            </w:pPr>
            <w:del w:id="2046" w:author="E6CORGRP" w:date="2014-05-06T09:31:00Z">
              <w:r w:rsidRPr="00FB384E" w:rsidDel="00993AF7">
                <w:rPr>
                  <w:sz w:val="22"/>
                  <w:szCs w:val="22"/>
                </w:rPr>
                <w:delText xml:space="preserve">Temporary </w:delText>
              </w:r>
              <w:r w:rsidR="000E3473" w:rsidDel="00993AF7">
                <w:rPr>
                  <w:sz w:val="22"/>
                  <w:szCs w:val="22"/>
                  <w:highlight w:val="lightGray"/>
                </w:rPr>
                <w:delText>impacts</w:delText>
              </w:r>
              <w:r w:rsidR="003F66B0" w:rsidRPr="003F66B0" w:rsidDel="00993AF7">
                <w:rPr>
                  <w:sz w:val="22"/>
                  <w:szCs w:val="22"/>
                  <w:highlight w:val="lightGray"/>
                </w:rPr>
                <w:delText xml:space="preserve"> </w:delText>
              </w:r>
              <w:r w:rsidR="00096361" w:rsidDel="00993AF7">
                <w:rPr>
                  <w:sz w:val="22"/>
                  <w:szCs w:val="22"/>
                  <w:highlight w:val="green"/>
                </w:rPr>
                <w:delText xml:space="preserve">meet the PCN limits </w:delText>
              </w:r>
              <w:r w:rsidRPr="00FB384E" w:rsidDel="00993AF7">
                <w:rPr>
                  <w:sz w:val="22"/>
                  <w:szCs w:val="22"/>
                </w:rPr>
                <w:delText>on Page 4.</w:delText>
              </w:r>
            </w:del>
          </w:p>
        </w:tc>
        <w:tc>
          <w:tcPr>
            <w:tcW w:w="3804" w:type="dxa"/>
          </w:tcPr>
          <w:p w:rsidR="004156DF" w:rsidRDefault="004156DF">
            <w:pPr>
              <w:pStyle w:val="ListParagraph"/>
              <w:numPr>
                <w:ilvl w:val="0"/>
                <w:numId w:val="166"/>
              </w:numPr>
              <w:tabs>
                <w:tab w:val="left" w:pos="216"/>
              </w:tabs>
              <w:autoSpaceDE w:val="0"/>
              <w:autoSpaceDN w:val="0"/>
              <w:adjustRightInd w:val="0"/>
              <w:ind w:left="0" w:firstLine="0"/>
              <w:rPr>
                <w:sz w:val="22"/>
                <w:szCs w:val="22"/>
              </w:rPr>
            </w:pPr>
            <w:r w:rsidRPr="003A213E">
              <w:rPr>
                <w:sz w:val="22"/>
                <w:szCs w:val="22"/>
              </w:rPr>
              <w:t xml:space="preserve">Impacts </w:t>
            </w:r>
            <w:del w:id="2047" w:author="E6CORGRP" w:date="2014-02-28T14:35:00Z">
              <w:r w:rsidRPr="0059128D" w:rsidDel="0059128D">
                <w:rPr>
                  <w:sz w:val="22"/>
                  <w:szCs w:val="22"/>
                  <w:highlight w:val="green"/>
                </w:rPr>
                <w:delText xml:space="preserve">exceed </w:delText>
              </w:r>
            </w:del>
            <w:ins w:id="2048" w:author="E6CORGRP" w:date="2014-02-28T14:35:00Z">
              <w:r w:rsidR="0059128D" w:rsidRPr="0059128D">
                <w:rPr>
                  <w:sz w:val="22"/>
                  <w:szCs w:val="22"/>
                  <w:highlight w:val="green"/>
                </w:rPr>
                <w:t>require an IP as stated</w:t>
              </w:r>
            </w:ins>
            <w:del w:id="2049" w:author="E6CORGRP" w:date="2014-02-28T14:35:00Z">
              <w:r w:rsidRPr="0059128D" w:rsidDel="0059128D">
                <w:rPr>
                  <w:sz w:val="22"/>
                  <w:szCs w:val="22"/>
                  <w:highlight w:val="green"/>
                </w:rPr>
                <w:delText>the GP thresholds</w:delText>
              </w:r>
            </w:del>
            <w:r>
              <w:rPr>
                <w:sz w:val="22"/>
                <w:szCs w:val="22"/>
              </w:rPr>
              <w:t xml:space="preserve"> on page 4.</w:t>
            </w:r>
          </w:p>
          <w:p w:rsidR="004156DF" w:rsidRPr="00FB384E" w:rsidRDefault="004156DF" w:rsidP="007F1BAA">
            <w:pPr>
              <w:pStyle w:val="ListParagraph"/>
              <w:ind w:left="0"/>
              <w:rPr>
                <w:sz w:val="22"/>
                <w:szCs w:val="22"/>
              </w:rPr>
            </w:pPr>
          </w:p>
        </w:tc>
      </w:tr>
      <w:tr w:rsidR="009F043F" w:rsidRPr="00FB384E" w:rsidTr="009F043F">
        <w:tc>
          <w:tcPr>
            <w:tcW w:w="14604" w:type="dxa"/>
            <w:gridSpan w:val="4"/>
          </w:tcPr>
          <w:p w:rsidR="009F043F" w:rsidRPr="000A4079" w:rsidRDefault="009F043F" w:rsidP="000A4079">
            <w:pPr>
              <w:pStyle w:val="ListParagraph"/>
              <w:tabs>
                <w:tab w:val="left" w:pos="216"/>
              </w:tabs>
              <w:autoSpaceDE w:val="0"/>
              <w:autoSpaceDN w:val="0"/>
              <w:adjustRightInd w:val="0"/>
              <w:ind w:left="0"/>
              <w:rPr>
                <w:sz w:val="22"/>
                <w:szCs w:val="22"/>
                <w:highlight w:val="lightGray"/>
              </w:rPr>
            </w:pPr>
            <w:ins w:id="2050" w:author="E6CORGRP" w:date="2014-05-09T13:38:00Z">
              <w:r w:rsidRPr="000A4079">
                <w:rPr>
                  <w:sz w:val="22"/>
                  <w:szCs w:val="22"/>
                  <w:highlight w:val="lightGray"/>
                </w:rPr>
                <w:t xml:space="preserve">Note:  </w:t>
              </w:r>
            </w:ins>
            <w:ins w:id="2051" w:author="E6CORGRP" w:date="2014-05-09T13:43:00Z">
              <w:r w:rsidR="00E038F0" w:rsidRPr="000A4079">
                <w:rPr>
                  <w:sz w:val="22"/>
                  <w:szCs w:val="22"/>
                  <w:highlight w:val="lightGray"/>
                </w:rPr>
                <w:t xml:space="preserve">Permittees </w:t>
              </w:r>
            </w:ins>
            <w:ins w:id="2052" w:author="E6CORGRP" w:date="2014-05-09T13:55:00Z">
              <w:r w:rsidR="000A4079">
                <w:rPr>
                  <w:sz w:val="22"/>
                  <w:szCs w:val="22"/>
                  <w:highlight w:val="lightGray"/>
                </w:rPr>
                <w:t xml:space="preserve">have until </w:t>
              </w:r>
            </w:ins>
            <w:ins w:id="2053" w:author="E6CORGRP" w:date="2014-05-09T13:51:00Z">
              <w:r w:rsidR="000A4079" w:rsidRPr="000A4079">
                <w:rPr>
                  <w:sz w:val="22"/>
                  <w:szCs w:val="22"/>
                  <w:highlight w:val="lightGray"/>
                </w:rPr>
                <w:t xml:space="preserve">two weeks </w:t>
              </w:r>
            </w:ins>
            <w:ins w:id="2054" w:author="E6CORGRP" w:date="2014-05-09T13:52:00Z">
              <w:r w:rsidR="000A4079" w:rsidRPr="000A4079">
                <w:rPr>
                  <w:sz w:val="22"/>
                  <w:szCs w:val="22"/>
                  <w:highlight w:val="lightGray"/>
                </w:rPr>
                <w:t>following</w:t>
              </w:r>
            </w:ins>
            <w:ins w:id="2055" w:author="E6CORGRP" w:date="2014-05-09T13:51:00Z">
              <w:r w:rsidR="000A4079" w:rsidRPr="000A4079">
                <w:rPr>
                  <w:sz w:val="22"/>
                  <w:szCs w:val="22"/>
                  <w:highlight w:val="lightGray"/>
                </w:rPr>
                <w:t xml:space="preserve"> </w:t>
              </w:r>
            </w:ins>
            <w:ins w:id="2056" w:author="E6CORGRP" w:date="2014-05-09T13:52:00Z">
              <w:r w:rsidR="000A4079" w:rsidRPr="000A4079">
                <w:rPr>
                  <w:sz w:val="22"/>
                  <w:szCs w:val="22"/>
                  <w:highlight w:val="lightGray"/>
                </w:rPr>
                <w:t>commencement</w:t>
              </w:r>
            </w:ins>
            <w:ins w:id="2057" w:author="E6CORGRP" w:date="2014-05-09T13:53:00Z">
              <w:r w:rsidR="000A4079">
                <w:rPr>
                  <w:sz w:val="22"/>
                  <w:szCs w:val="22"/>
                  <w:highlight w:val="lightGray"/>
                </w:rPr>
                <w:t xml:space="preserve"> of the </w:t>
              </w:r>
              <w:r w:rsidR="000A4079" w:rsidRPr="000A4079">
                <w:rPr>
                  <w:sz w:val="22"/>
                  <w:szCs w:val="22"/>
                  <w:highlight w:val="lightGray"/>
                </w:rPr>
                <w:t xml:space="preserve">activities in </w:t>
              </w:r>
            </w:ins>
            <w:ins w:id="2058" w:author="E6CORGRP" w:date="2014-05-09T13:59:00Z">
              <w:r w:rsidR="00E54830">
                <w:rPr>
                  <w:sz w:val="22"/>
                  <w:szCs w:val="22"/>
                  <w:highlight w:val="lightGray"/>
                </w:rPr>
                <w:t xml:space="preserve">GP 16 </w:t>
              </w:r>
            </w:ins>
            <w:ins w:id="2059" w:author="E6CORGRP" w:date="2014-05-09T13:53:00Z">
              <w:r w:rsidR="000A4079" w:rsidRPr="000A4079">
                <w:rPr>
                  <w:sz w:val="22"/>
                  <w:szCs w:val="22"/>
                  <w:highlight w:val="lightGray"/>
                </w:rPr>
                <w:t>(a) and (b)</w:t>
              </w:r>
            </w:ins>
            <w:ins w:id="2060" w:author="E6CORGRP" w:date="2014-05-09T13:55:00Z">
              <w:r w:rsidR="000A4079">
                <w:rPr>
                  <w:sz w:val="22"/>
                  <w:szCs w:val="22"/>
                  <w:highlight w:val="lightGray"/>
                </w:rPr>
                <w:t xml:space="preserve"> to submit the SVNF</w:t>
              </w:r>
            </w:ins>
            <w:ins w:id="2061" w:author="E6CORGRP" w:date="2014-05-09T13:53:00Z">
              <w:r w:rsidR="000A4079">
                <w:rPr>
                  <w:sz w:val="22"/>
                  <w:szCs w:val="22"/>
                  <w:highlight w:val="lightGray"/>
                </w:rPr>
                <w:t>.</w:t>
              </w:r>
            </w:ins>
          </w:p>
        </w:tc>
      </w:tr>
    </w:tbl>
    <w:p w:rsidR="00291A16" w:rsidRDefault="00291A16" w:rsidP="007C2107">
      <w:pPr>
        <w:autoSpaceDE w:val="0"/>
        <w:autoSpaceDN w:val="0"/>
        <w:adjustRightInd w:val="0"/>
        <w:rPr>
          <w:b/>
          <w:sz w:val="22"/>
          <w:szCs w:val="22"/>
          <w:u w:val="single"/>
        </w:rPr>
      </w:pPr>
    </w:p>
    <w:tbl>
      <w:tblPr>
        <w:tblStyle w:val="TableGrid"/>
        <w:tblW w:w="0" w:type="auto"/>
        <w:tblInd w:w="-36" w:type="dxa"/>
        <w:tblBorders>
          <w:top w:val="double" w:sz="4" w:space="0" w:color="auto"/>
          <w:left w:val="double" w:sz="4" w:space="0" w:color="auto"/>
          <w:bottom w:val="double" w:sz="4" w:space="0" w:color="auto"/>
          <w:right w:val="double" w:sz="4" w:space="0" w:color="auto"/>
        </w:tblBorders>
        <w:tblCellMar>
          <w:left w:w="144" w:type="dxa"/>
          <w:right w:w="144" w:type="dxa"/>
        </w:tblCellMar>
        <w:tblLook w:val="04A0" w:firstRow="1" w:lastRow="0" w:firstColumn="1" w:lastColumn="0" w:noHBand="0" w:noVBand="1"/>
      </w:tblPr>
      <w:tblGrid>
        <w:gridCol w:w="5670"/>
        <w:gridCol w:w="4860"/>
        <w:gridCol w:w="4074"/>
      </w:tblGrid>
      <w:tr w:rsidR="00291A16" w:rsidRPr="000972CC" w:rsidTr="00291A16">
        <w:tc>
          <w:tcPr>
            <w:tcW w:w="14604" w:type="dxa"/>
            <w:gridSpan w:val="3"/>
            <w:shd w:val="clear" w:color="auto" w:fill="D9D9D9" w:themeFill="background1" w:themeFillShade="D9"/>
          </w:tcPr>
          <w:p w:rsidR="00291A16" w:rsidRPr="00291A16" w:rsidRDefault="00D931DB" w:rsidP="00291A16">
            <w:pPr>
              <w:tabs>
                <w:tab w:val="left" w:pos="540"/>
              </w:tabs>
              <w:adjustRightInd w:val="0"/>
              <w:rPr>
                <w:b/>
                <w:sz w:val="22"/>
                <w:szCs w:val="22"/>
              </w:rPr>
            </w:pPr>
            <w:bookmarkStart w:id="2062" w:name="OLE_LINK28"/>
            <w:bookmarkStart w:id="2063" w:name="OLE_LINK31"/>
            <w:r w:rsidRPr="00D54A75">
              <w:rPr>
                <w:b/>
                <w:sz w:val="22"/>
                <w:szCs w:val="22"/>
                <w:u w:val="single"/>
              </w:rPr>
              <w:t xml:space="preserve">GP </w:t>
            </w:r>
            <w:r w:rsidR="004156DF" w:rsidRPr="00D54A75">
              <w:rPr>
                <w:b/>
                <w:sz w:val="22"/>
                <w:szCs w:val="22"/>
                <w:u w:val="single"/>
              </w:rPr>
              <w:t>1</w:t>
            </w:r>
            <w:r w:rsidR="00F84860">
              <w:rPr>
                <w:b/>
                <w:sz w:val="22"/>
                <w:szCs w:val="22"/>
                <w:u w:val="single"/>
              </w:rPr>
              <w:t>7</w:t>
            </w:r>
            <w:r w:rsidR="004156DF" w:rsidRPr="00D54A75">
              <w:rPr>
                <w:b/>
                <w:sz w:val="22"/>
                <w:szCs w:val="22"/>
                <w:u w:val="single"/>
              </w:rPr>
              <w:t>.</w:t>
            </w:r>
            <w:r w:rsidR="00291A16" w:rsidRPr="00D54A75">
              <w:rPr>
                <w:b/>
                <w:sz w:val="22"/>
                <w:szCs w:val="22"/>
                <w:u w:val="single"/>
              </w:rPr>
              <w:t xml:space="preserve"> C</w:t>
            </w:r>
            <w:r w:rsidR="00291A16" w:rsidRPr="00291A16">
              <w:rPr>
                <w:b/>
                <w:sz w:val="22"/>
                <w:szCs w:val="22"/>
                <w:u w:val="single"/>
              </w:rPr>
              <w:t>leanup of Hazardous and Toxic Waste (Sections 10 a</w:t>
            </w:r>
            <w:r w:rsidR="00291A16" w:rsidRPr="00C06F9E">
              <w:rPr>
                <w:b/>
                <w:sz w:val="22"/>
                <w:szCs w:val="22"/>
                <w:u w:val="single"/>
              </w:rPr>
              <w:t>nd 404</w:t>
            </w:r>
            <w:ins w:id="2064" w:author="E6CORGRP" w:date="2014-02-11T16:06:00Z">
              <w:r w:rsidR="004156DF" w:rsidRPr="00C06F9E">
                <w:rPr>
                  <w:b/>
                  <w:sz w:val="22"/>
                  <w:szCs w:val="22"/>
                  <w:highlight w:val="green"/>
                  <w:u w:val="single"/>
                </w:rPr>
                <w:t>; tidal and non-tidal waters of the U.S.</w:t>
              </w:r>
            </w:ins>
            <w:r w:rsidR="00291A16" w:rsidRPr="00C06F9E">
              <w:rPr>
                <w:b/>
                <w:sz w:val="22"/>
                <w:szCs w:val="22"/>
                <w:u w:val="single"/>
              </w:rPr>
              <w:t>)</w:t>
            </w:r>
          </w:p>
          <w:p w:rsidR="00291A16" w:rsidRPr="00291A16" w:rsidRDefault="00291A16" w:rsidP="004156DF">
            <w:pPr>
              <w:pStyle w:val="PlainText"/>
              <w:tabs>
                <w:tab w:val="left" w:pos="540"/>
              </w:tabs>
              <w:rPr>
                <w:rFonts w:ascii="Times New Roman" w:eastAsia="Melior" w:hAnsi="Times New Roman"/>
                <w:sz w:val="22"/>
                <w:szCs w:val="22"/>
              </w:rPr>
            </w:pPr>
            <w:del w:id="2065" w:author="E6CORGRP" w:date="2014-02-11T16:07:00Z">
              <w:r w:rsidRPr="004156DF" w:rsidDel="004156DF">
                <w:rPr>
                  <w:rFonts w:ascii="Times New Roman" w:hAnsi="Times New Roman"/>
                  <w:sz w:val="22"/>
                  <w:szCs w:val="22"/>
                  <w:highlight w:val="green"/>
                </w:rPr>
                <w:delText xml:space="preserve">Eligible for authorization under Activity </w:delText>
              </w:r>
            </w:del>
            <w:del w:id="2066" w:author="E6CORGRP" w:date="2013-12-30T09:56:00Z">
              <w:r w:rsidRPr="004156DF" w:rsidDel="00976D42">
                <w:rPr>
                  <w:rFonts w:ascii="Times New Roman" w:hAnsi="Times New Roman"/>
                  <w:sz w:val="22"/>
                  <w:szCs w:val="22"/>
                  <w:highlight w:val="green"/>
                </w:rPr>
                <w:delText>2</w:delText>
              </w:r>
            </w:del>
            <w:del w:id="2067" w:author="E6CORGRP" w:date="2013-10-23T11:20:00Z">
              <w:r w:rsidRPr="004156DF" w:rsidDel="00291A16">
                <w:rPr>
                  <w:rFonts w:ascii="Times New Roman" w:hAnsi="Times New Roman"/>
                  <w:sz w:val="22"/>
                  <w:szCs w:val="22"/>
                  <w:highlight w:val="green"/>
                </w:rPr>
                <w:delText>5</w:delText>
              </w:r>
            </w:del>
            <w:del w:id="2068" w:author="E6CORGRP" w:date="2014-02-11T16:07:00Z">
              <w:r w:rsidRPr="004156DF" w:rsidDel="004156DF">
                <w:rPr>
                  <w:rFonts w:ascii="Times New Roman" w:hAnsi="Times New Roman"/>
                  <w:sz w:val="22"/>
                  <w:szCs w:val="22"/>
                  <w:highlight w:val="green"/>
                </w:rPr>
                <w:delText xml:space="preserve"> in tidal and non-tidal waters of the U.S. are s</w:delText>
              </w:r>
            </w:del>
            <w:ins w:id="2069" w:author="E6CORGRP" w:date="2014-02-11T16:07:00Z">
              <w:r w:rsidR="004156DF" w:rsidRPr="004156DF">
                <w:rPr>
                  <w:rFonts w:ascii="Times New Roman" w:hAnsi="Times New Roman"/>
                  <w:sz w:val="22"/>
                  <w:szCs w:val="22"/>
                  <w:highlight w:val="green"/>
                </w:rPr>
                <w:t>S</w:t>
              </w:r>
            </w:ins>
            <w:r w:rsidRPr="00291A16">
              <w:rPr>
                <w:rFonts w:ascii="Times New Roman" w:hAnsi="Times New Roman"/>
                <w:sz w:val="22"/>
                <w:szCs w:val="22"/>
              </w:rPr>
              <w:t xml:space="preserve">pecific activities to effect the containment, stabilization, or removal of hazardous or toxic waste materials, including court ordered remedial action plans or related settlements, which are performed, ordered or sponsored by a government agency with established legal or regulatory authority.  SAS should be restored in place at the same elevation. </w:t>
            </w:r>
          </w:p>
        </w:tc>
      </w:tr>
      <w:tr w:rsidR="00291A16" w:rsidRPr="00E52DA0" w:rsidTr="002711E1">
        <w:tc>
          <w:tcPr>
            <w:tcW w:w="5670" w:type="dxa"/>
            <w:shd w:val="clear" w:color="auto" w:fill="D9D9D9" w:themeFill="background1" w:themeFillShade="D9"/>
          </w:tcPr>
          <w:p w:rsidR="00291A16" w:rsidRPr="00291A16" w:rsidRDefault="00291A16" w:rsidP="00291A16">
            <w:pPr>
              <w:tabs>
                <w:tab w:val="left" w:pos="162"/>
              </w:tabs>
              <w:rPr>
                <w:sz w:val="22"/>
                <w:szCs w:val="22"/>
              </w:rPr>
            </w:pPr>
            <w:r w:rsidRPr="00291A16">
              <w:rPr>
                <w:sz w:val="22"/>
                <w:szCs w:val="22"/>
              </w:rPr>
              <w:t>Self-Verification Eligible</w:t>
            </w:r>
          </w:p>
        </w:tc>
        <w:tc>
          <w:tcPr>
            <w:tcW w:w="4860" w:type="dxa"/>
            <w:shd w:val="clear" w:color="auto" w:fill="D9D9D9" w:themeFill="background1" w:themeFillShade="D9"/>
          </w:tcPr>
          <w:p w:rsidR="00291A16" w:rsidRPr="00291A16" w:rsidRDefault="00291A16" w:rsidP="00221547">
            <w:pPr>
              <w:rPr>
                <w:sz w:val="22"/>
                <w:szCs w:val="22"/>
              </w:rPr>
            </w:pPr>
            <w:r w:rsidRPr="00291A16">
              <w:rPr>
                <w:sz w:val="22"/>
                <w:szCs w:val="22"/>
              </w:rPr>
              <w:t>PCN Required</w:t>
            </w:r>
          </w:p>
        </w:tc>
        <w:tc>
          <w:tcPr>
            <w:tcW w:w="4074" w:type="dxa"/>
            <w:shd w:val="clear" w:color="auto" w:fill="D9D9D9" w:themeFill="background1" w:themeFillShade="D9"/>
          </w:tcPr>
          <w:p w:rsidR="00291A16" w:rsidRPr="00291A16" w:rsidRDefault="00291A16" w:rsidP="00590BA4">
            <w:pPr>
              <w:pStyle w:val="ListParagraph"/>
              <w:ind w:left="0"/>
              <w:rPr>
                <w:sz w:val="22"/>
                <w:szCs w:val="22"/>
              </w:rPr>
            </w:pPr>
            <w:r w:rsidRPr="00291A16">
              <w:rPr>
                <w:sz w:val="22"/>
                <w:szCs w:val="22"/>
              </w:rPr>
              <w:t>Not authorized</w:t>
            </w:r>
            <w:ins w:id="2070" w:author="E6CORGRP" w:date="2014-05-01T11:07:00Z">
              <w:r w:rsidR="00590BA4" w:rsidRPr="00D203BC">
                <w:rPr>
                  <w:sz w:val="22"/>
                  <w:szCs w:val="22"/>
                  <w:highlight w:val="lightGray"/>
                </w:rPr>
                <w:t xml:space="preserve"> under GP </w:t>
              </w:r>
              <w:r w:rsidR="00590BA4">
                <w:rPr>
                  <w:sz w:val="22"/>
                  <w:szCs w:val="22"/>
                  <w:highlight w:val="lightGray"/>
                </w:rPr>
                <w:t>17</w:t>
              </w:r>
            </w:ins>
            <w:r w:rsidRPr="00291A16">
              <w:rPr>
                <w:sz w:val="22"/>
                <w:szCs w:val="22"/>
              </w:rPr>
              <w:t>/IP Required</w:t>
            </w:r>
          </w:p>
        </w:tc>
      </w:tr>
      <w:tr w:rsidR="00291A16" w:rsidRPr="00E52DA0" w:rsidTr="002711E1">
        <w:tc>
          <w:tcPr>
            <w:tcW w:w="5670" w:type="dxa"/>
          </w:tcPr>
          <w:p w:rsidR="00721DC8" w:rsidRPr="008A1004" w:rsidRDefault="00291A16">
            <w:pPr>
              <w:pStyle w:val="ListParagraph"/>
              <w:numPr>
                <w:ilvl w:val="0"/>
                <w:numId w:val="52"/>
              </w:numPr>
              <w:tabs>
                <w:tab w:val="left" w:pos="216"/>
              </w:tabs>
              <w:ind w:left="0" w:firstLine="0"/>
              <w:rPr>
                <w:sz w:val="22"/>
                <w:szCs w:val="22"/>
              </w:rPr>
            </w:pPr>
            <w:r w:rsidRPr="00291A16">
              <w:rPr>
                <w:sz w:val="22"/>
                <w:szCs w:val="22"/>
              </w:rPr>
              <w:t xml:space="preserve">Impacts </w:t>
            </w:r>
            <w:ins w:id="2071" w:author="E6CORGRP" w:date="2014-03-24T09:07:00Z">
              <w:r w:rsidR="00883E1E">
                <w:rPr>
                  <w:sz w:val="22"/>
                  <w:szCs w:val="22"/>
                  <w:highlight w:val="green"/>
                </w:rPr>
                <w:t xml:space="preserve">meet the SV limits </w:t>
              </w:r>
            </w:ins>
            <w:del w:id="2072" w:author="E6CORGRP" w:date="2014-03-24T09:07:00Z">
              <w:r w:rsidRPr="00BC3F6E" w:rsidDel="00883E1E">
                <w:rPr>
                  <w:sz w:val="22"/>
                  <w:szCs w:val="22"/>
                  <w:highlight w:val="green"/>
                </w:rPr>
                <w:delText>do not ex</w:delText>
              </w:r>
              <w:r w:rsidRPr="00883E1E" w:rsidDel="00883E1E">
                <w:rPr>
                  <w:sz w:val="22"/>
                  <w:szCs w:val="22"/>
                  <w:highlight w:val="green"/>
                </w:rPr>
                <w:delText>ceed the PCN thresholds</w:delText>
              </w:r>
              <w:r w:rsidRPr="00291A16" w:rsidDel="00883E1E">
                <w:rPr>
                  <w:sz w:val="22"/>
                  <w:szCs w:val="22"/>
                </w:rPr>
                <w:delText xml:space="preserve"> </w:delText>
              </w:r>
            </w:del>
            <w:r w:rsidRPr="00291A16">
              <w:rPr>
                <w:sz w:val="22"/>
                <w:szCs w:val="22"/>
              </w:rPr>
              <w:t>on pag</w:t>
            </w:r>
            <w:r w:rsidRPr="008A1004">
              <w:rPr>
                <w:sz w:val="22"/>
                <w:szCs w:val="22"/>
              </w:rPr>
              <w:t>e 4;</w:t>
            </w:r>
            <w:r w:rsidR="002711E1" w:rsidRPr="008A1004">
              <w:rPr>
                <w:sz w:val="22"/>
                <w:szCs w:val="22"/>
              </w:rPr>
              <w:t xml:space="preserve"> and</w:t>
            </w:r>
          </w:p>
          <w:p w:rsidR="00721DC8" w:rsidRPr="008A1004" w:rsidRDefault="00291A16">
            <w:pPr>
              <w:pStyle w:val="ListParagraph"/>
              <w:numPr>
                <w:ilvl w:val="0"/>
                <w:numId w:val="52"/>
              </w:numPr>
              <w:tabs>
                <w:tab w:val="left" w:pos="216"/>
              </w:tabs>
              <w:ind w:left="0" w:firstLine="0"/>
              <w:rPr>
                <w:sz w:val="22"/>
                <w:szCs w:val="22"/>
              </w:rPr>
            </w:pPr>
            <w:r w:rsidRPr="008A1004">
              <w:rPr>
                <w:sz w:val="22"/>
                <w:szCs w:val="22"/>
              </w:rPr>
              <w:t xml:space="preserve">The activity does not occur in </w:t>
            </w:r>
            <w:del w:id="2073" w:author="E6CORGRP" w:date="2014-05-19T12:37:00Z">
              <w:r w:rsidRPr="00E73B38" w:rsidDel="00521970">
                <w:rPr>
                  <w:sz w:val="22"/>
                  <w:szCs w:val="22"/>
                  <w:highlight w:val="lightGray"/>
                </w:rPr>
                <w:delText xml:space="preserve">tidal or non-tidal </w:delText>
              </w:r>
            </w:del>
            <w:r w:rsidRPr="008A1004">
              <w:rPr>
                <w:sz w:val="22"/>
                <w:szCs w:val="22"/>
              </w:rPr>
              <w:t>navigable waters of the U.S.;</w:t>
            </w:r>
            <w:r w:rsidR="002711E1" w:rsidRPr="008A1004">
              <w:rPr>
                <w:sz w:val="22"/>
                <w:szCs w:val="22"/>
              </w:rPr>
              <w:t xml:space="preserve"> and</w:t>
            </w:r>
          </w:p>
          <w:p w:rsidR="00721DC8" w:rsidRDefault="00291A16">
            <w:pPr>
              <w:pStyle w:val="ListParagraph"/>
              <w:numPr>
                <w:ilvl w:val="0"/>
                <w:numId w:val="52"/>
              </w:numPr>
              <w:tabs>
                <w:tab w:val="left" w:pos="216"/>
              </w:tabs>
              <w:ind w:left="0" w:firstLine="0"/>
              <w:rPr>
                <w:sz w:val="22"/>
                <w:szCs w:val="22"/>
              </w:rPr>
            </w:pPr>
            <w:r w:rsidRPr="00291A16">
              <w:rPr>
                <w:sz w:val="22"/>
                <w:szCs w:val="22"/>
              </w:rPr>
              <w:t>Stream channelization, relocation or loss of stream bed does not occur; and</w:t>
            </w:r>
          </w:p>
          <w:p w:rsidR="00721DC8" w:rsidRDefault="00291A16">
            <w:pPr>
              <w:pStyle w:val="ListParagraph"/>
              <w:numPr>
                <w:ilvl w:val="0"/>
                <w:numId w:val="52"/>
              </w:numPr>
              <w:tabs>
                <w:tab w:val="left" w:pos="216"/>
              </w:tabs>
              <w:ind w:left="0" w:firstLine="0"/>
              <w:rPr>
                <w:sz w:val="22"/>
                <w:szCs w:val="22"/>
              </w:rPr>
            </w:pPr>
            <w:r w:rsidRPr="00291A16">
              <w:rPr>
                <w:sz w:val="22"/>
                <w:szCs w:val="22"/>
              </w:rPr>
              <w:t>The project does not involve establishing new disposal sites or expanding existing sites used for the disposal of hazardous or toxic waste.</w:t>
            </w:r>
          </w:p>
        </w:tc>
        <w:tc>
          <w:tcPr>
            <w:tcW w:w="4860" w:type="dxa"/>
          </w:tcPr>
          <w:p w:rsidR="00721DC8" w:rsidRPr="008A1004" w:rsidRDefault="00291A16">
            <w:pPr>
              <w:pStyle w:val="ListParagraph"/>
              <w:numPr>
                <w:ilvl w:val="0"/>
                <w:numId w:val="167"/>
              </w:numPr>
              <w:tabs>
                <w:tab w:val="left" w:pos="216"/>
              </w:tabs>
              <w:ind w:left="0" w:firstLine="0"/>
              <w:rPr>
                <w:sz w:val="22"/>
                <w:szCs w:val="22"/>
              </w:rPr>
            </w:pPr>
            <w:r w:rsidRPr="00622E9E">
              <w:rPr>
                <w:sz w:val="22"/>
                <w:szCs w:val="22"/>
              </w:rPr>
              <w:t xml:space="preserve">Impacts </w:t>
            </w:r>
            <w:ins w:id="2074" w:author="E6CORGRP" w:date="2014-03-24T09:07:00Z">
              <w:r w:rsidR="00883E1E">
                <w:rPr>
                  <w:sz w:val="22"/>
                  <w:szCs w:val="22"/>
                  <w:highlight w:val="green"/>
                </w:rPr>
                <w:t>meet</w:t>
              </w:r>
            </w:ins>
            <w:ins w:id="2075" w:author="E6CORGRP" w:date="2014-05-06T09:41:00Z">
              <w:r w:rsidR="004F34EE" w:rsidRPr="001A6D8D">
                <w:rPr>
                  <w:sz w:val="22"/>
                  <w:szCs w:val="22"/>
                  <w:highlight w:val="lightGray"/>
                </w:rPr>
                <w:t xml:space="preserve"> or exceed</w:t>
              </w:r>
            </w:ins>
            <w:ins w:id="2076" w:author="E6CORGRP" w:date="2014-03-24T09:07:00Z">
              <w:r w:rsidR="00883E1E">
                <w:rPr>
                  <w:sz w:val="22"/>
                  <w:szCs w:val="22"/>
                  <w:highlight w:val="green"/>
                </w:rPr>
                <w:t xml:space="preserve"> the PCN limits </w:t>
              </w:r>
            </w:ins>
            <w:del w:id="2077" w:author="E6CORGRP" w:date="2014-03-24T09:07:00Z">
              <w:r w:rsidRPr="00883E1E" w:rsidDel="00883E1E">
                <w:rPr>
                  <w:sz w:val="22"/>
                  <w:szCs w:val="22"/>
                  <w:highlight w:val="green"/>
                </w:rPr>
                <w:delText>exceed the PCN thresholds</w:delText>
              </w:r>
              <w:r w:rsidRPr="008A1004" w:rsidDel="00883E1E">
                <w:rPr>
                  <w:sz w:val="22"/>
                  <w:szCs w:val="22"/>
                </w:rPr>
                <w:delText xml:space="preserve"> </w:delText>
              </w:r>
            </w:del>
            <w:r w:rsidRPr="008A1004">
              <w:rPr>
                <w:sz w:val="22"/>
                <w:szCs w:val="22"/>
              </w:rPr>
              <w:t>on page 4;</w:t>
            </w:r>
            <w:r w:rsidR="002711E1" w:rsidRPr="008A1004">
              <w:rPr>
                <w:sz w:val="22"/>
                <w:szCs w:val="22"/>
              </w:rPr>
              <w:t xml:space="preserve"> or</w:t>
            </w:r>
          </w:p>
          <w:p w:rsidR="00721DC8" w:rsidRPr="008A1004" w:rsidRDefault="00291A16">
            <w:pPr>
              <w:pStyle w:val="ListParagraph"/>
              <w:numPr>
                <w:ilvl w:val="0"/>
                <w:numId w:val="167"/>
              </w:numPr>
              <w:tabs>
                <w:tab w:val="left" w:pos="216"/>
              </w:tabs>
              <w:ind w:left="0" w:firstLine="0"/>
              <w:rPr>
                <w:sz w:val="22"/>
                <w:szCs w:val="22"/>
              </w:rPr>
            </w:pPr>
            <w:r w:rsidRPr="008A1004">
              <w:rPr>
                <w:sz w:val="22"/>
                <w:szCs w:val="22"/>
              </w:rPr>
              <w:t xml:space="preserve">The activity occurs in </w:t>
            </w:r>
            <w:del w:id="2078" w:author="E6CORGRP" w:date="2014-05-19T12:37:00Z">
              <w:r w:rsidRPr="00E73B38" w:rsidDel="00521970">
                <w:rPr>
                  <w:sz w:val="22"/>
                  <w:szCs w:val="22"/>
                  <w:highlight w:val="lightGray"/>
                </w:rPr>
                <w:delText xml:space="preserve">tidal or non-tidal </w:delText>
              </w:r>
            </w:del>
            <w:r w:rsidRPr="008A1004">
              <w:rPr>
                <w:sz w:val="22"/>
                <w:szCs w:val="22"/>
              </w:rPr>
              <w:t>navigable waters of the U.S.;</w:t>
            </w:r>
            <w:r w:rsidR="002711E1" w:rsidRPr="008A1004">
              <w:rPr>
                <w:sz w:val="22"/>
                <w:szCs w:val="22"/>
              </w:rPr>
              <w:t xml:space="preserve"> or</w:t>
            </w:r>
          </w:p>
          <w:p w:rsidR="00721DC8" w:rsidRPr="008A1004" w:rsidRDefault="00291A16">
            <w:pPr>
              <w:pStyle w:val="ListParagraph"/>
              <w:numPr>
                <w:ilvl w:val="0"/>
                <w:numId w:val="167"/>
              </w:numPr>
              <w:tabs>
                <w:tab w:val="left" w:pos="216"/>
              </w:tabs>
              <w:ind w:left="0" w:firstLine="0"/>
              <w:rPr>
                <w:sz w:val="22"/>
                <w:szCs w:val="22"/>
              </w:rPr>
            </w:pPr>
            <w:r w:rsidRPr="008A1004">
              <w:rPr>
                <w:sz w:val="22"/>
                <w:szCs w:val="22"/>
              </w:rPr>
              <w:t>Stream channelization, relocation or loss of stream bed occurs; or</w:t>
            </w:r>
          </w:p>
          <w:p w:rsidR="00721DC8" w:rsidRPr="008A1004" w:rsidRDefault="00291A16">
            <w:pPr>
              <w:pStyle w:val="ListParagraph"/>
              <w:numPr>
                <w:ilvl w:val="0"/>
                <w:numId w:val="167"/>
              </w:numPr>
              <w:tabs>
                <w:tab w:val="left" w:pos="216"/>
              </w:tabs>
              <w:ind w:left="0" w:firstLine="0"/>
              <w:rPr>
                <w:sz w:val="22"/>
                <w:szCs w:val="22"/>
              </w:rPr>
            </w:pPr>
            <w:r w:rsidRPr="008A1004">
              <w:rPr>
                <w:sz w:val="22"/>
                <w:szCs w:val="22"/>
              </w:rPr>
              <w:t>The project involves establishing new disposal sites or expanding existing sites used for the disposal of hazardous or toxic waste</w:t>
            </w:r>
            <w:r w:rsidR="002711E1" w:rsidRPr="008A1004">
              <w:rPr>
                <w:sz w:val="22"/>
                <w:szCs w:val="22"/>
              </w:rPr>
              <w:t>; or</w:t>
            </w:r>
          </w:p>
          <w:p w:rsidR="00CF13DD" w:rsidRPr="00270043" w:rsidRDefault="0011510A">
            <w:pPr>
              <w:pStyle w:val="ListParagraph"/>
              <w:numPr>
                <w:ilvl w:val="0"/>
                <w:numId w:val="167"/>
              </w:numPr>
              <w:tabs>
                <w:tab w:val="left" w:pos="216"/>
              </w:tabs>
              <w:ind w:left="0" w:firstLine="0"/>
              <w:rPr>
                <w:sz w:val="22"/>
                <w:szCs w:val="22"/>
              </w:rPr>
            </w:pPr>
            <w:del w:id="2079" w:author="E6CORGRP" w:date="2014-05-12T13:43:00Z">
              <w:r w:rsidRPr="00270043" w:rsidDel="00270043">
                <w:rPr>
                  <w:sz w:val="22"/>
                  <w:szCs w:val="22"/>
                  <w:highlight w:val="lightGray"/>
                </w:rPr>
                <w:delText xml:space="preserve">Corrective action measures authorized by the EPA under the </w:delText>
              </w:r>
              <w:r w:rsidRPr="00270043" w:rsidDel="00270043">
                <w:rPr>
                  <w:rStyle w:val="Emphasis"/>
                  <w:b w:val="0"/>
                  <w:sz w:val="22"/>
                  <w:szCs w:val="22"/>
                  <w:highlight w:val="lightGray"/>
                </w:rPr>
                <w:delText>Resource, Conservation, and Recovery Act</w:delText>
              </w:r>
              <w:r w:rsidRPr="00270043" w:rsidDel="00270043">
                <w:rPr>
                  <w:rStyle w:val="st1"/>
                  <w:sz w:val="22"/>
                  <w:szCs w:val="22"/>
                  <w:highlight w:val="lightGray"/>
                </w:rPr>
                <w:delText xml:space="preserve"> (</w:delText>
              </w:r>
              <w:r w:rsidRPr="00270043" w:rsidDel="00270043">
                <w:rPr>
                  <w:rStyle w:val="Emphasis"/>
                  <w:b w:val="0"/>
                  <w:sz w:val="22"/>
                  <w:szCs w:val="22"/>
                  <w:highlight w:val="lightGray"/>
                </w:rPr>
                <w:delText>RCRA</w:delText>
              </w:r>
              <w:r w:rsidRPr="00270043" w:rsidDel="00270043">
                <w:rPr>
                  <w:rStyle w:val="st1"/>
                  <w:sz w:val="22"/>
                  <w:szCs w:val="22"/>
                  <w:highlight w:val="lightGray"/>
                </w:rPr>
                <w:delText>) with any area of fill</w:delText>
              </w:r>
              <w:r w:rsidRPr="00270043" w:rsidDel="00270043">
                <w:rPr>
                  <w:sz w:val="22"/>
                  <w:szCs w:val="22"/>
                  <w:highlight w:val="lightGray"/>
                </w:rPr>
                <w:delText>.</w:delText>
              </w:r>
            </w:del>
          </w:p>
        </w:tc>
        <w:tc>
          <w:tcPr>
            <w:tcW w:w="4074" w:type="dxa"/>
          </w:tcPr>
          <w:p w:rsidR="00CF13DD" w:rsidRPr="00270043" w:rsidRDefault="00291A16">
            <w:pPr>
              <w:pStyle w:val="ListParagraph"/>
              <w:numPr>
                <w:ilvl w:val="0"/>
                <w:numId w:val="168"/>
              </w:numPr>
              <w:tabs>
                <w:tab w:val="left" w:pos="216"/>
              </w:tabs>
              <w:autoSpaceDE w:val="0"/>
              <w:autoSpaceDN w:val="0"/>
              <w:adjustRightInd w:val="0"/>
              <w:ind w:left="0" w:right="-120"/>
              <w:rPr>
                <w:sz w:val="22"/>
                <w:szCs w:val="22"/>
              </w:rPr>
            </w:pPr>
            <w:del w:id="2080" w:author="E6CORGRP" w:date="2014-05-12T13:43:00Z">
              <w:r w:rsidRPr="00270043" w:rsidDel="00270043">
                <w:rPr>
                  <w:sz w:val="22"/>
                  <w:szCs w:val="22"/>
                  <w:highlight w:val="lightGray"/>
                </w:rPr>
                <w:delText xml:space="preserve">1. Impacts </w:delText>
              </w:r>
            </w:del>
            <w:del w:id="2081" w:author="E6CORGRP" w:date="2014-02-28T14:35:00Z">
              <w:r w:rsidRPr="00270043" w:rsidDel="00BC3F6E">
                <w:rPr>
                  <w:sz w:val="22"/>
                  <w:szCs w:val="22"/>
                  <w:highlight w:val="lightGray"/>
                </w:rPr>
                <w:delText xml:space="preserve">exceed the GP thresholds </w:delText>
              </w:r>
            </w:del>
            <w:del w:id="2082" w:author="E6CORGRP" w:date="2014-05-12T13:43:00Z">
              <w:r w:rsidRPr="00270043" w:rsidDel="00270043">
                <w:rPr>
                  <w:sz w:val="22"/>
                  <w:szCs w:val="22"/>
                  <w:highlight w:val="lightGray"/>
                </w:rPr>
                <w:delText xml:space="preserve">on page 4, except for </w:delText>
              </w:r>
            </w:del>
            <w:del w:id="2083" w:author="E6CORGRP" w:date="2013-12-11T14:36:00Z">
              <w:r w:rsidRPr="00270043" w:rsidDel="0022000F">
                <w:rPr>
                  <w:sz w:val="22"/>
                  <w:szCs w:val="22"/>
                  <w:highlight w:val="lightGray"/>
                </w:rPr>
                <w:delText xml:space="preserve">work </w:delText>
              </w:r>
            </w:del>
            <w:del w:id="2084" w:author="E6CORGRP" w:date="2013-12-11T14:37:00Z">
              <w:r w:rsidRPr="00270043" w:rsidDel="0022000F">
                <w:rPr>
                  <w:sz w:val="22"/>
                  <w:szCs w:val="22"/>
                  <w:highlight w:val="lightGray"/>
                </w:rPr>
                <w:delText xml:space="preserve">authorized by the EPA as </w:delText>
              </w:r>
            </w:del>
            <w:del w:id="2085" w:author="E6CORGRP" w:date="2014-05-12T13:43:00Z">
              <w:r w:rsidRPr="00270043" w:rsidDel="00270043">
                <w:rPr>
                  <w:sz w:val="22"/>
                  <w:szCs w:val="22"/>
                  <w:highlight w:val="lightGray"/>
                </w:rPr>
                <w:delText xml:space="preserve">corrective action measures under the </w:delText>
              </w:r>
              <w:r w:rsidRPr="00270043" w:rsidDel="00270043">
                <w:rPr>
                  <w:rStyle w:val="Emphasis"/>
                  <w:b w:val="0"/>
                  <w:sz w:val="22"/>
                  <w:szCs w:val="22"/>
                  <w:highlight w:val="lightGray"/>
                </w:rPr>
                <w:delText>Resource, Conservation, and Recovery Act</w:delText>
              </w:r>
              <w:r w:rsidRPr="00270043" w:rsidDel="00270043">
                <w:rPr>
                  <w:rStyle w:val="st1"/>
                  <w:sz w:val="22"/>
                  <w:szCs w:val="22"/>
                  <w:highlight w:val="lightGray"/>
                </w:rPr>
                <w:delText xml:space="preserve"> (</w:delText>
              </w:r>
              <w:r w:rsidRPr="00270043" w:rsidDel="00270043">
                <w:rPr>
                  <w:rStyle w:val="Emphasis"/>
                  <w:b w:val="0"/>
                  <w:sz w:val="22"/>
                  <w:szCs w:val="22"/>
                  <w:highlight w:val="lightGray"/>
                </w:rPr>
                <w:delText>RCRA</w:delText>
              </w:r>
            </w:del>
            <w:del w:id="2086" w:author="E6CORGRP" w:date="2013-12-11T14:36:00Z">
              <w:r w:rsidRPr="00270043" w:rsidDel="0022000F">
                <w:rPr>
                  <w:rStyle w:val="st1"/>
                  <w:sz w:val="22"/>
                  <w:szCs w:val="22"/>
                  <w:highlight w:val="lightGray"/>
                </w:rPr>
                <w:delText>), which may be eligible for the GP with any area of fill</w:delText>
              </w:r>
            </w:del>
            <w:del w:id="2087" w:author="E6CORGRP" w:date="2014-05-12T13:43:00Z">
              <w:r w:rsidRPr="00270043" w:rsidDel="00270043">
                <w:rPr>
                  <w:sz w:val="22"/>
                  <w:szCs w:val="22"/>
                  <w:highlight w:val="lightGray"/>
                </w:rPr>
                <w:delText>.</w:delText>
              </w:r>
            </w:del>
          </w:p>
        </w:tc>
      </w:tr>
      <w:tr w:rsidR="00291A16" w:rsidRPr="00E52DA0" w:rsidTr="00291A16">
        <w:tc>
          <w:tcPr>
            <w:tcW w:w="14604" w:type="dxa"/>
            <w:gridSpan w:val="3"/>
          </w:tcPr>
          <w:p w:rsidR="000A4079" w:rsidRPr="000A4079" w:rsidRDefault="00291A16" w:rsidP="00291A16">
            <w:pPr>
              <w:autoSpaceDE w:val="0"/>
              <w:autoSpaceDN w:val="0"/>
              <w:adjustRightInd w:val="0"/>
              <w:rPr>
                <w:ins w:id="2088" w:author="E6CORGRP" w:date="2014-05-09T13:55:00Z"/>
                <w:sz w:val="22"/>
                <w:szCs w:val="22"/>
              </w:rPr>
            </w:pPr>
            <w:r w:rsidRPr="000A4079">
              <w:rPr>
                <w:sz w:val="22"/>
                <w:szCs w:val="22"/>
              </w:rPr>
              <w:t>Note</w:t>
            </w:r>
            <w:ins w:id="2089" w:author="E6CORGRP" w:date="2014-05-09T13:55:00Z">
              <w:r w:rsidR="000A4079" w:rsidRPr="000A4079">
                <w:rPr>
                  <w:sz w:val="22"/>
                  <w:szCs w:val="22"/>
                </w:rPr>
                <w:t>s</w:t>
              </w:r>
            </w:ins>
            <w:r w:rsidRPr="000A4079">
              <w:rPr>
                <w:sz w:val="22"/>
                <w:szCs w:val="22"/>
              </w:rPr>
              <w:t>:</w:t>
            </w:r>
          </w:p>
          <w:p w:rsidR="000A4079" w:rsidRPr="000A4079" w:rsidRDefault="000A4079" w:rsidP="00270043">
            <w:pPr>
              <w:keepNext/>
              <w:autoSpaceDE w:val="0"/>
              <w:autoSpaceDN w:val="0"/>
              <w:adjustRightInd w:val="0"/>
              <w:outlineLvl w:val="1"/>
              <w:rPr>
                <w:ins w:id="2090" w:author="E6CORGRP" w:date="2014-05-09T13:56:00Z"/>
                <w:sz w:val="22"/>
                <w:szCs w:val="22"/>
              </w:rPr>
            </w:pPr>
            <w:ins w:id="2091" w:author="E6CORGRP" w:date="2014-05-09T13:55:00Z">
              <w:r w:rsidRPr="000A4079">
                <w:rPr>
                  <w:sz w:val="22"/>
                  <w:szCs w:val="22"/>
                </w:rPr>
                <w:t xml:space="preserve">1. </w:t>
              </w:r>
            </w:ins>
            <w:r w:rsidR="00291A16" w:rsidRPr="000A4079">
              <w:rPr>
                <w:sz w:val="22"/>
                <w:szCs w:val="22"/>
              </w:rPr>
              <w:t xml:space="preserve">  Activities undertaken entirely on a </w:t>
            </w:r>
            <w:r w:rsidR="00291A16" w:rsidRPr="000A4079">
              <w:rPr>
                <w:rFonts w:eastAsia="Melior"/>
                <w:sz w:val="22"/>
                <w:szCs w:val="22"/>
              </w:rPr>
              <w:t>Comprehensive Environmental Response, Compensation, and Liability Act (</w:t>
            </w:r>
            <w:r w:rsidR="00291A16" w:rsidRPr="000A4079">
              <w:rPr>
                <w:sz w:val="22"/>
                <w:szCs w:val="22"/>
              </w:rPr>
              <w:t>CERCLA) site by authority of CERCLA as approved or required by EPA, are not required to obtain permits under Section 404 of the CWA or Section 10 of the Rivers and Harbors Act.</w:t>
            </w:r>
          </w:p>
          <w:p w:rsidR="000A4079" w:rsidRPr="000A4079" w:rsidRDefault="000A4079" w:rsidP="00E54830">
            <w:pPr>
              <w:autoSpaceDE w:val="0"/>
              <w:autoSpaceDN w:val="0"/>
              <w:adjustRightInd w:val="0"/>
              <w:rPr>
                <w:sz w:val="22"/>
                <w:szCs w:val="22"/>
              </w:rPr>
            </w:pPr>
            <w:ins w:id="2092" w:author="E6CORGRP" w:date="2014-05-09T13:56:00Z">
              <w:r w:rsidRPr="000A4079">
                <w:rPr>
                  <w:sz w:val="22"/>
                  <w:szCs w:val="22"/>
                  <w:highlight w:val="lightGray"/>
                </w:rPr>
                <w:t>2. Permittees have until two weeks following commencement of the activities</w:t>
              </w:r>
            </w:ins>
            <w:ins w:id="2093" w:author="E6CORGRP" w:date="2014-05-09T13:58:00Z">
              <w:r w:rsidR="00E54830">
                <w:rPr>
                  <w:sz w:val="22"/>
                  <w:szCs w:val="22"/>
                  <w:highlight w:val="lightGray"/>
                </w:rPr>
                <w:t xml:space="preserve"> </w:t>
              </w:r>
            </w:ins>
            <w:ins w:id="2094" w:author="E6CORGRP" w:date="2014-05-09T13:59:00Z">
              <w:r w:rsidR="00E54830">
                <w:rPr>
                  <w:sz w:val="22"/>
                  <w:szCs w:val="22"/>
                  <w:highlight w:val="lightGray"/>
                </w:rPr>
                <w:t xml:space="preserve">in GP 17 </w:t>
              </w:r>
            </w:ins>
            <w:ins w:id="2095" w:author="E6CORGRP" w:date="2014-05-09T13:56:00Z">
              <w:r w:rsidRPr="000A4079">
                <w:rPr>
                  <w:sz w:val="22"/>
                  <w:szCs w:val="22"/>
                  <w:highlight w:val="lightGray"/>
                </w:rPr>
                <w:t>to submit the SVNF.</w:t>
              </w:r>
            </w:ins>
          </w:p>
        </w:tc>
      </w:tr>
      <w:bookmarkEnd w:id="2062"/>
      <w:bookmarkEnd w:id="2063"/>
    </w:tbl>
    <w:p w:rsidR="00291A16" w:rsidRDefault="00291A16" w:rsidP="007C2107">
      <w:pPr>
        <w:autoSpaceDE w:val="0"/>
        <w:autoSpaceDN w:val="0"/>
        <w:adjustRightInd w:val="0"/>
        <w:rPr>
          <w:b/>
          <w:sz w:val="22"/>
          <w:szCs w:val="22"/>
          <w:u w:val="single"/>
        </w:rPr>
      </w:pPr>
    </w:p>
    <w:tbl>
      <w:tblPr>
        <w:tblStyle w:val="TableGrid"/>
        <w:tblW w:w="0" w:type="auto"/>
        <w:tblInd w:w="-36" w:type="dxa"/>
        <w:tblBorders>
          <w:top w:val="double" w:sz="4" w:space="0" w:color="auto"/>
          <w:left w:val="double" w:sz="4" w:space="0" w:color="auto"/>
          <w:bottom w:val="double" w:sz="4" w:space="0" w:color="auto"/>
          <w:right w:val="double" w:sz="4" w:space="0" w:color="auto"/>
        </w:tblBorders>
        <w:tblCellMar>
          <w:left w:w="144" w:type="dxa"/>
          <w:right w:w="144" w:type="dxa"/>
        </w:tblCellMar>
        <w:tblLook w:val="04A0" w:firstRow="1" w:lastRow="0" w:firstColumn="1" w:lastColumn="0" w:noHBand="0" w:noVBand="1"/>
      </w:tblPr>
      <w:tblGrid>
        <w:gridCol w:w="5760"/>
        <w:gridCol w:w="5670"/>
        <w:gridCol w:w="3174"/>
      </w:tblGrid>
      <w:tr w:rsidR="00291A16" w:rsidRPr="00394B12" w:rsidTr="00291A16">
        <w:tc>
          <w:tcPr>
            <w:tcW w:w="14604" w:type="dxa"/>
            <w:gridSpan w:val="3"/>
            <w:shd w:val="clear" w:color="auto" w:fill="D9D9D9" w:themeFill="background1" w:themeFillShade="D9"/>
          </w:tcPr>
          <w:p w:rsidR="00291A16" w:rsidRPr="00291A16" w:rsidRDefault="00D931DB" w:rsidP="00291A16">
            <w:pPr>
              <w:adjustRightInd w:val="0"/>
              <w:rPr>
                <w:b/>
                <w:sz w:val="22"/>
                <w:szCs w:val="22"/>
              </w:rPr>
            </w:pPr>
            <w:r w:rsidRPr="00D54A75">
              <w:rPr>
                <w:b/>
                <w:sz w:val="22"/>
                <w:szCs w:val="22"/>
                <w:u w:val="single"/>
              </w:rPr>
              <w:t xml:space="preserve">GP </w:t>
            </w:r>
            <w:r w:rsidR="00F84860">
              <w:rPr>
                <w:b/>
                <w:iCs/>
                <w:sz w:val="22"/>
                <w:szCs w:val="22"/>
                <w:u w:val="single"/>
              </w:rPr>
              <w:t>18</w:t>
            </w:r>
            <w:r w:rsidR="004156DF" w:rsidRPr="00D54A75">
              <w:rPr>
                <w:b/>
                <w:iCs/>
                <w:sz w:val="22"/>
                <w:szCs w:val="22"/>
                <w:u w:val="single"/>
              </w:rPr>
              <w:t>.</w:t>
            </w:r>
            <w:r w:rsidR="00291A16" w:rsidRPr="00D54A75">
              <w:rPr>
                <w:b/>
                <w:iCs/>
                <w:sz w:val="22"/>
                <w:szCs w:val="22"/>
                <w:u w:val="single"/>
              </w:rPr>
              <w:t xml:space="preserve"> S</w:t>
            </w:r>
            <w:r w:rsidR="00291A16" w:rsidRPr="00291A16">
              <w:rPr>
                <w:b/>
                <w:iCs/>
                <w:sz w:val="22"/>
                <w:szCs w:val="22"/>
                <w:u w:val="single"/>
              </w:rPr>
              <w:t>cientific Measurement D</w:t>
            </w:r>
            <w:r w:rsidR="00291A16" w:rsidRPr="00291A16">
              <w:rPr>
                <w:b/>
                <w:sz w:val="22"/>
                <w:szCs w:val="22"/>
                <w:u w:val="single"/>
              </w:rPr>
              <w:t>evices</w:t>
            </w:r>
            <w:r w:rsidR="00291A16" w:rsidRPr="00291A16">
              <w:rPr>
                <w:b/>
                <w:iCs/>
                <w:sz w:val="22"/>
                <w:szCs w:val="22"/>
                <w:u w:val="single"/>
              </w:rPr>
              <w:t xml:space="preserve"> </w:t>
            </w:r>
            <w:r w:rsidR="00291A16" w:rsidRPr="00291A16">
              <w:rPr>
                <w:b/>
                <w:sz w:val="22"/>
                <w:szCs w:val="22"/>
                <w:u w:val="single"/>
              </w:rPr>
              <w:t xml:space="preserve">(Sections 10 </w:t>
            </w:r>
            <w:r w:rsidR="00291A16" w:rsidRPr="00C06F9E">
              <w:rPr>
                <w:b/>
                <w:sz w:val="22"/>
                <w:szCs w:val="22"/>
                <w:u w:val="single"/>
              </w:rPr>
              <w:t>and 404</w:t>
            </w:r>
            <w:ins w:id="2096" w:author="E6CORGRP" w:date="2014-02-11T16:09:00Z">
              <w:r w:rsidR="004156DF" w:rsidRPr="00C06F9E">
                <w:rPr>
                  <w:b/>
                  <w:sz w:val="22"/>
                  <w:szCs w:val="22"/>
                  <w:highlight w:val="green"/>
                  <w:u w:val="single"/>
                </w:rPr>
                <w:t>; tidal and non-tidal waters of the U.S.</w:t>
              </w:r>
            </w:ins>
            <w:r w:rsidR="00291A16" w:rsidRPr="00C06F9E">
              <w:rPr>
                <w:b/>
                <w:sz w:val="22"/>
                <w:szCs w:val="22"/>
                <w:u w:val="single"/>
              </w:rPr>
              <w:t>)</w:t>
            </w:r>
          </w:p>
          <w:p w:rsidR="00291A16" w:rsidRPr="00291A16" w:rsidRDefault="00291A16" w:rsidP="006328BB">
            <w:pPr>
              <w:pStyle w:val="PlainText"/>
              <w:rPr>
                <w:rFonts w:ascii="Times New Roman" w:eastAsia="Melior" w:hAnsi="Times New Roman"/>
                <w:sz w:val="22"/>
                <w:szCs w:val="22"/>
              </w:rPr>
            </w:pPr>
            <w:del w:id="2097" w:author="E6CORGRP" w:date="2014-02-11T16:11:00Z">
              <w:r w:rsidRPr="002E4CCE" w:rsidDel="002E4CCE">
                <w:rPr>
                  <w:rFonts w:ascii="Times New Roman" w:hAnsi="Times New Roman"/>
                  <w:sz w:val="22"/>
                  <w:szCs w:val="22"/>
                  <w:highlight w:val="green"/>
                </w:rPr>
                <w:delText xml:space="preserve">Eligible for authorization under Activity </w:delText>
              </w:r>
            </w:del>
            <w:del w:id="2098" w:author="E6CORGRP" w:date="2013-12-30T09:56:00Z">
              <w:r w:rsidRPr="002E4CCE" w:rsidDel="00976D42">
                <w:rPr>
                  <w:rFonts w:ascii="Times New Roman" w:hAnsi="Times New Roman"/>
                  <w:sz w:val="22"/>
                  <w:szCs w:val="22"/>
                  <w:highlight w:val="green"/>
                </w:rPr>
                <w:delText>2</w:delText>
              </w:r>
            </w:del>
            <w:del w:id="2099" w:author="E6CORGRP" w:date="2013-10-23T11:22:00Z">
              <w:r w:rsidRPr="002E4CCE" w:rsidDel="00291A16">
                <w:rPr>
                  <w:rFonts w:ascii="Times New Roman" w:hAnsi="Times New Roman"/>
                  <w:sz w:val="22"/>
                  <w:szCs w:val="22"/>
                  <w:highlight w:val="green"/>
                </w:rPr>
                <w:delText>6</w:delText>
              </w:r>
            </w:del>
            <w:del w:id="2100" w:author="E6CORGRP" w:date="2014-02-11T16:11:00Z">
              <w:r w:rsidRPr="002E4CCE" w:rsidDel="002E4CCE">
                <w:rPr>
                  <w:rFonts w:ascii="Times New Roman" w:hAnsi="Times New Roman"/>
                  <w:sz w:val="22"/>
                  <w:szCs w:val="22"/>
                  <w:highlight w:val="green"/>
                </w:rPr>
                <w:delText xml:space="preserve"> in tidal and non-tidal waters of the U.S. are s</w:delText>
              </w:r>
            </w:del>
            <w:ins w:id="2101" w:author="E6CORGRP" w:date="2014-02-11T16:11:00Z">
              <w:r w:rsidR="002E4CCE" w:rsidRPr="002E4CCE">
                <w:rPr>
                  <w:rFonts w:ascii="Times New Roman" w:hAnsi="Times New Roman"/>
                  <w:sz w:val="22"/>
                  <w:szCs w:val="22"/>
                  <w:highlight w:val="green"/>
                </w:rPr>
                <w:t>S</w:t>
              </w:r>
            </w:ins>
            <w:r w:rsidRPr="00291A16">
              <w:rPr>
                <w:rFonts w:ascii="Times New Roman" w:hAnsi="Times New Roman"/>
                <w:iCs/>
                <w:sz w:val="22"/>
                <w:szCs w:val="22"/>
              </w:rPr>
              <w:t>cientific measurement d</w:t>
            </w:r>
            <w:r w:rsidRPr="00291A16">
              <w:rPr>
                <w:rFonts w:ascii="Times New Roman" w:hAnsi="Times New Roman"/>
                <w:sz w:val="22"/>
                <w:szCs w:val="22"/>
              </w:rPr>
              <w:t xml:space="preserve">evices </w:t>
            </w:r>
            <w:del w:id="2102" w:author="E6CORGRP" w:date="2014-02-11T16:13:00Z">
              <w:r w:rsidRPr="006328BB" w:rsidDel="006328BB">
                <w:rPr>
                  <w:rFonts w:ascii="Times New Roman" w:hAnsi="Times New Roman"/>
                  <w:sz w:val="22"/>
                  <w:szCs w:val="22"/>
                  <w:highlight w:val="green"/>
                </w:rPr>
                <w:delText>whose purpose is to measure and record</w:delText>
              </w:r>
            </w:del>
            <w:ins w:id="2103" w:author="E6CORGRP" w:date="2014-02-11T16:13:00Z">
              <w:r w:rsidR="006328BB" w:rsidRPr="006328BB">
                <w:rPr>
                  <w:rFonts w:ascii="Times New Roman" w:hAnsi="Times New Roman"/>
                  <w:sz w:val="22"/>
                  <w:szCs w:val="22"/>
                  <w:highlight w:val="green"/>
                </w:rPr>
                <w:t>for measuring and recording</w:t>
              </w:r>
            </w:ins>
            <w:r w:rsidRPr="00291A16">
              <w:rPr>
                <w:rFonts w:ascii="Times New Roman" w:hAnsi="Times New Roman"/>
                <w:sz w:val="22"/>
                <w:szCs w:val="22"/>
              </w:rPr>
              <w:t xml:space="preserve"> scientific data, such as staff gauges, tide and current gauges, meteorological stations, water recording and biological observation devices, water quality testing and improvement devices, and similar structures.  Also eligible are small weirs and flumes constructed primarily to record water quantity and velocity.  Upon completion of the use of the device to measure and record scientific data, the measuring device and any other structures or fills associated with that device (e.g., foundations, anchors, buoys, lines, etc.) must be removed to the maximum extent practicable. </w:t>
            </w:r>
          </w:p>
        </w:tc>
      </w:tr>
      <w:tr w:rsidR="00291A16" w:rsidRPr="00394B12" w:rsidTr="00291A16">
        <w:tc>
          <w:tcPr>
            <w:tcW w:w="5760" w:type="dxa"/>
            <w:shd w:val="clear" w:color="auto" w:fill="D9D9D9" w:themeFill="background1" w:themeFillShade="D9"/>
          </w:tcPr>
          <w:p w:rsidR="00291A16" w:rsidRPr="00291A16" w:rsidRDefault="00291A16" w:rsidP="00291A16">
            <w:pPr>
              <w:tabs>
                <w:tab w:val="left" w:pos="162"/>
              </w:tabs>
              <w:rPr>
                <w:sz w:val="22"/>
                <w:szCs w:val="22"/>
              </w:rPr>
            </w:pPr>
            <w:r w:rsidRPr="00291A16">
              <w:rPr>
                <w:sz w:val="22"/>
                <w:szCs w:val="22"/>
              </w:rPr>
              <w:t>Self-Verification Eligible</w:t>
            </w:r>
          </w:p>
        </w:tc>
        <w:tc>
          <w:tcPr>
            <w:tcW w:w="5670" w:type="dxa"/>
            <w:shd w:val="clear" w:color="auto" w:fill="D9D9D9" w:themeFill="background1" w:themeFillShade="D9"/>
          </w:tcPr>
          <w:p w:rsidR="00291A16" w:rsidRPr="00291A16" w:rsidRDefault="00291A16" w:rsidP="00291A16">
            <w:pPr>
              <w:rPr>
                <w:sz w:val="22"/>
                <w:szCs w:val="22"/>
              </w:rPr>
            </w:pPr>
            <w:r w:rsidRPr="00291A16">
              <w:rPr>
                <w:sz w:val="22"/>
                <w:szCs w:val="22"/>
              </w:rPr>
              <w:t>PCN  Required</w:t>
            </w:r>
          </w:p>
        </w:tc>
        <w:tc>
          <w:tcPr>
            <w:tcW w:w="3174" w:type="dxa"/>
            <w:shd w:val="clear" w:color="auto" w:fill="D9D9D9" w:themeFill="background1" w:themeFillShade="D9"/>
          </w:tcPr>
          <w:p w:rsidR="00291A16" w:rsidRPr="00291A16" w:rsidRDefault="00291A16" w:rsidP="00590BA4">
            <w:pPr>
              <w:pStyle w:val="ListParagraph"/>
              <w:ind w:left="0"/>
              <w:rPr>
                <w:sz w:val="22"/>
                <w:szCs w:val="22"/>
              </w:rPr>
            </w:pPr>
            <w:r w:rsidRPr="00291A16">
              <w:rPr>
                <w:sz w:val="22"/>
                <w:szCs w:val="22"/>
              </w:rPr>
              <w:t>Not authorized</w:t>
            </w:r>
            <w:ins w:id="2104" w:author="E6CORGRP" w:date="2014-05-01T11:07:00Z">
              <w:r w:rsidR="00590BA4" w:rsidRPr="00D203BC">
                <w:rPr>
                  <w:sz w:val="22"/>
                  <w:szCs w:val="22"/>
                  <w:highlight w:val="lightGray"/>
                </w:rPr>
                <w:t xml:space="preserve"> under GP </w:t>
              </w:r>
              <w:r w:rsidR="00590BA4">
                <w:rPr>
                  <w:sz w:val="22"/>
                  <w:szCs w:val="22"/>
                  <w:highlight w:val="lightGray"/>
                </w:rPr>
                <w:t>18</w:t>
              </w:r>
            </w:ins>
            <w:r w:rsidRPr="00291A16">
              <w:rPr>
                <w:sz w:val="22"/>
                <w:szCs w:val="22"/>
              </w:rPr>
              <w:t>/IP Required</w:t>
            </w:r>
          </w:p>
        </w:tc>
      </w:tr>
      <w:tr w:rsidR="00291A16" w:rsidRPr="00394B12" w:rsidTr="00291A16">
        <w:tc>
          <w:tcPr>
            <w:tcW w:w="5760" w:type="dxa"/>
          </w:tcPr>
          <w:p w:rsidR="009F3BF6" w:rsidRDefault="00F837F4">
            <w:pPr>
              <w:pStyle w:val="ListParagraph"/>
              <w:numPr>
                <w:ilvl w:val="0"/>
                <w:numId w:val="14"/>
              </w:numPr>
              <w:tabs>
                <w:tab w:val="left" w:pos="306"/>
              </w:tabs>
              <w:adjustRightInd w:val="0"/>
              <w:ind w:left="0" w:right="-72" w:firstLine="0"/>
              <w:rPr>
                <w:sz w:val="22"/>
                <w:szCs w:val="22"/>
              </w:rPr>
            </w:pPr>
            <w:ins w:id="2105" w:author="E6CORGRP" w:date="2014-02-07T15:16:00Z">
              <w:r w:rsidRPr="00F837F4">
                <w:rPr>
                  <w:sz w:val="22"/>
                  <w:szCs w:val="22"/>
                  <w:highlight w:val="green"/>
                </w:rPr>
                <w:t>The discharge is ≤</w:t>
              </w:r>
            </w:ins>
            <w:del w:id="2106" w:author="E6CORGRP" w:date="2014-02-07T15:16:00Z">
              <w:r w:rsidR="00291A16" w:rsidRPr="00F837F4" w:rsidDel="00F837F4">
                <w:rPr>
                  <w:color w:val="000000"/>
                  <w:sz w:val="22"/>
                  <w:szCs w:val="22"/>
                  <w:highlight w:val="green"/>
                </w:rPr>
                <w:delText xml:space="preserve">Impacts do not </w:delText>
              </w:r>
              <w:r w:rsidR="00291A16" w:rsidRPr="00F837F4" w:rsidDel="00F837F4">
                <w:rPr>
                  <w:sz w:val="22"/>
                  <w:szCs w:val="22"/>
                  <w:highlight w:val="green"/>
                </w:rPr>
                <w:delText>exceed</w:delText>
              </w:r>
              <w:r w:rsidR="00291A16" w:rsidRPr="00291A16" w:rsidDel="00F837F4">
                <w:rPr>
                  <w:sz w:val="22"/>
                  <w:szCs w:val="22"/>
                </w:rPr>
                <w:delText xml:space="preserve"> </w:delText>
              </w:r>
            </w:del>
            <w:del w:id="2107" w:author="E6CORGRP" w:date="2013-12-16T13:04:00Z">
              <w:r w:rsidR="00291A16" w:rsidRPr="002259E9" w:rsidDel="002259E9">
                <w:rPr>
                  <w:sz w:val="22"/>
                  <w:szCs w:val="22"/>
                  <w:highlight w:val="yellow"/>
                </w:rPr>
                <w:delText xml:space="preserve">500 </w:delText>
              </w:r>
            </w:del>
            <w:ins w:id="2108" w:author="E6CORGRP" w:date="2013-12-16T13:04:00Z">
              <w:r w:rsidR="002259E9" w:rsidRPr="002259E9">
                <w:rPr>
                  <w:sz w:val="22"/>
                  <w:szCs w:val="22"/>
                  <w:highlight w:val="yellow"/>
                </w:rPr>
                <w:t xml:space="preserve">100 </w:t>
              </w:r>
            </w:ins>
            <w:r w:rsidR="00291A16" w:rsidRPr="00291A16">
              <w:rPr>
                <w:sz w:val="22"/>
                <w:szCs w:val="22"/>
              </w:rPr>
              <w:t>SF in a) tidal waters; or b) Lake Champlain, Lake Memphremagog or Wallace Pond in VT;</w:t>
            </w:r>
            <w:r w:rsidR="002711E1">
              <w:rPr>
                <w:sz w:val="22"/>
                <w:szCs w:val="22"/>
              </w:rPr>
              <w:t xml:space="preserve"> </w:t>
            </w:r>
            <w:r w:rsidR="00F845D3" w:rsidRPr="008A1004">
              <w:rPr>
                <w:sz w:val="22"/>
                <w:szCs w:val="22"/>
              </w:rPr>
              <w:t>and</w:t>
            </w:r>
          </w:p>
          <w:p w:rsidR="009F3BF6" w:rsidRPr="006E6124" w:rsidDel="000E6516" w:rsidRDefault="000E6516">
            <w:pPr>
              <w:pStyle w:val="ListParagraph"/>
              <w:numPr>
                <w:ilvl w:val="0"/>
                <w:numId w:val="14"/>
              </w:numPr>
              <w:tabs>
                <w:tab w:val="left" w:pos="306"/>
              </w:tabs>
              <w:adjustRightInd w:val="0"/>
              <w:ind w:left="0" w:right="-72" w:firstLine="0"/>
              <w:rPr>
                <w:del w:id="2109" w:author="E6CORGRP" w:date="2014-02-10T11:56:00Z"/>
                <w:sz w:val="22"/>
                <w:szCs w:val="22"/>
                <w:highlight w:val="green"/>
              </w:rPr>
            </w:pPr>
            <w:ins w:id="2110" w:author="E6CORGRP" w:date="2014-02-10T11:55:00Z">
              <w:r w:rsidRPr="006E6124">
                <w:rPr>
                  <w:sz w:val="22"/>
                  <w:szCs w:val="22"/>
                  <w:highlight w:val="green"/>
                </w:rPr>
                <w:t>The activity does not involve p</w:t>
              </w:r>
            </w:ins>
            <w:del w:id="2111" w:author="E6CORGRP" w:date="2014-02-10T11:55:00Z">
              <w:r w:rsidR="00291A16" w:rsidRPr="006E6124" w:rsidDel="000E6516">
                <w:rPr>
                  <w:sz w:val="22"/>
                  <w:szCs w:val="22"/>
                  <w:highlight w:val="green"/>
                </w:rPr>
                <w:delText>P</w:delText>
              </w:r>
            </w:del>
            <w:r w:rsidR="00291A16" w:rsidRPr="00291A16">
              <w:rPr>
                <w:sz w:val="22"/>
                <w:szCs w:val="22"/>
              </w:rPr>
              <w:t>ermanen</w:t>
            </w:r>
            <w:r w:rsidR="00291A16" w:rsidRPr="00F837F4">
              <w:rPr>
                <w:sz w:val="22"/>
                <w:szCs w:val="22"/>
              </w:rPr>
              <w:t>t bio</w:t>
            </w:r>
            <w:r w:rsidR="00291A16" w:rsidRPr="00291A16">
              <w:rPr>
                <w:sz w:val="22"/>
                <w:szCs w:val="22"/>
              </w:rPr>
              <w:t xml:space="preserve">logical sampling devices </w:t>
            </w:r>
            <w:del w:id="2112" w:author="E6CORGRP" w:date="2014-02-10T11:55:00Z">
              <w:r w:rsidR="00291A16" w:rsidRPr="006E6124" w:rsidDel="000E6516">
                <w:rPr>
                  <w:sz w:val="22"/>
                  <w:szCs w:val="22"/>
                  <w:highlight w:val="green"/>
                </w:rPr>
                <w:delText>are not installed</w:delText>
              </w:r>
              <w:r w:rsidR="00291A16" w:rsidRPr="00291A16" w:rsidDel="000E6516">
                <w:rPr>
                  <w:sz w:val="22"/>
                  <w:szCs w:val="22"/>
                </w:rPr>
                <w:delText xml:space="preserve"> </w:delText>
              </w:r>
            </w:del>
            <w:r w:rsidR="00291A16" w:rsidRPr="00291A16">
              <w:rPr>
                <w:sz w:val="22"/>
                <w:szCs w:val="22"/>
              </w:rPr>
              <w:t xml:space="preserve">in non-navigable waters, </w:t>
            </w:r>
            <w:del w:id="2113" w:author="E6CORGRP" w:date="2014-02-10T11:55:00Z">
              <w:r w:rsidR="00291A16" w:rsidRPr="006E6124" w:rsidDel="000E6516">
                <w:rPr>
                  <w:sz w:val="22"/>
                  <w:szCs w:val="22"/>
                  <w:highlight w:val="green"/>
                </w:rPr>
                <w:delText>and any</w:delText>
              </w:r>
              <w:r w:rsidR="00291A16" w:rsidRPr="00291A16" w:rsidDel="000E6516">
                <w:rPr>
                  <w:sz w:val="22"/>
                  <w:szCs w:val="22"/>
                </w:rPr>
                <w:delText xml:space="preserve"> </w:delText>
              </w:r>
            </w:del>
            <w:r w:rsidR="00291A16" w:rsidRPr="00291A16">
              <w:rPr>
                <w:sz w:val="22"/>
                <w:szCs w:val="22"/>
              </w:rPr>
              <w:t xml:space="preserve">biological sampling devices </w:t>
            </w:r>
            <w:del w:id="2114" w:author="E6CORGRP" w:date="2014-02-10T11:55:00Z">
              <w:r w:rsidR="00291A16" w:rsidRPr="006E6124" w:rsidDel="000E6516">
                <w:rPr>
                  <w:sz w:val="22"/>
                  <w:szCs w:val="22"/>
                  <w:highlight w:val="green"/>
                </w:rPr>
                <w:delText>are not installed</w:delText>
              </w:r>
              <w:r w:rsidR="00291A16" w:rsidRPr="00291A16" w:rsidDel="000E6516">
                <w:rPr>
                  <w:sz w:val="22"/>
                  <w:szCs w:val="22"/>
                </w:rPr>
                <w:delText xml:space="preserve"> </w:delText>
              </w:r>
            </w:del>
            <w:r w:rsidR="00291A16" w:rsidRPr="00291A16">
              <w:rPr>
                <w:sz w:val="22"/>
                <w:szCs w:val="22"/>
              </w:rPr>
              <w:t xml:space="preserve">in navigable waters; </w:t>
            </w:r>
            <w:ins w:id="2115" w:author="E6CORGRP" w:date="2014-02-10T11:56:00Z">
              <w:r w:rsidRPr="006E6124">
                <w:rPr>
                  <w:sz w:val="22"/>
                  <w:szCs w:val="22"/>
                  <w:highlight w:val="green"/>
                </w:rPr>
                <w:t>or w</w:t>
              </w:r>
            </w:ins>
            <w:del w:id="2116" w:author="E6CORGRP" w:date="2014-02-10T11:56:00Z">
              <w:r w:rsidR="00291A16" w:rsidRPr="006E6124" w:rsidDel="000E6516">
                <w:rPr>
                  <w:sz w:val="22"/>
                  <w:szCs w:val="22"/>
                  <w:highlight w:val="green"/>
                </w:rPr>
                <w:delText>and</w:delText>
              </w:r>
            </w:del>
          </w:p>
          <w:p w:rsidR="009F3BF6" w:rsidRPr="000E6516" w:rsidRDefault="00291A16" w:rsidP="000E6516">
            <w:pPr>
              <w:pStyle w:val="ListParagraph"/>
              <w:numPr>
                <w:ilvl w:val="0"/>
                <w:numId w:val="14"/>
              </w:numPr>
              <w:tabs>
                <w:tab w:val="left" w:pos="306"/>
              </w:tabs>
              <w:adjustRightInd w:val="0"/>
              <w:ind w:left="0" w:right="-72" w:firstLine="0"/>
              <w:rPr>
                <w:sz w:val="22"/>
                <w:szCs w:val="22"/>
              </w:rPr>
            </w:pPr>
            <w:del w:id="2117" w:author="E6CORGRP" w:date="2014-02-10T11:56:00Z">
              <w:r w:rsidRPr="006E6124" w:rsidDel="000E6516">
                <w:rPr>
                  <w:sz w:val="22"/>
                  <w:szCs w:val="22"/>
                  <w:highlight w:val="green"/>
                </w:rPr>
                <w:delText>W</w:delText>
              </w:r>
            </w:del>
            <w:r w:rsidRPr="000E6516">
              <w:rPr>
                <w:sz w:val="22"/>
                <w:szCs w:val="22"/>
              </w:rPr>
              <w:t>eirs and flumes</w:t>
            </w:r>
            <w:del w:id="2118" w:author="E6CORGRP" w:date="2014-02-10T11:55:00Z">
              <w:r w:rsidRPr="000E6516" w:rsidDel="000E6516">
                <w:rPr>
                  <w:sz w:val="22"/>
                  <w:szCs w:val="22"/>
                </w:rPr>
                <w:delText xml:space="preserve"> </w:delText>
              </w:r>
              <w:r w:rsidRPr="006E6124" w:rsidDel="000E6516">
                <w:rPr>
                  <w:sz w:val="22"/>
                  <w:szCs w:val="22"/>
                  <w:highlight w:val="green"/>
                </w:rPr>
                <w:delText>are not installed</w:delText>
              </w:r>
            </w:del>
            <w:r w:rsidRPr="000E6516">
              <w:rPr>
                <w:sz w:val="22"/>
                <w:szCs w:val="22"/>
              </w:rPr>
              <w:t>.</w:t>
            </w:r>
          </w:p>
        </w:tc>
        <w:tc>
          <w:tcPr>
            <w:tcW w:w="5670" w:type="dxa"/>
          </w:tcPr>
          <w:p w:rsidR="009F3BF6" w:rsidRPr="008A1004" w:rsidRDefault="00F837F4">
            <w:pPr>
              <w:pStyle w:val="ListParagraph"/>
              <w:numPr>
                <w:ilvl w:val="0"/>
                <w:numId w:val="169"/>
              </w:numPr>
              <w:tabs>
                <w:tab w:val="left" w:pos="301"/>
              </w:tabs>
              <w:adjustRightInd w:val="0"/>
              <w:ind w:left="0" w:right="-72" w:firstLine="0"/>
              <w:rPr>
                <w:sz w:val="22"/>
                <w:szCs w:val="22"/>
              </w:rPr>
            </w:pPr>
            <w:ins w:id="2119" w:author="E6CORGRP" w:date="2014-02-07T15:16:00Z">
              <w:r w:rsidRPr="00F837F4">
                <w:rPr>
                  <w:sz w:val="22"/>
                  <w:szCs w:val="22"/>
                  <w:highlight w:val="green"/>
                </w:rPr>
                <w:t>The discharge is</w:t>
              </w:r>
              <w:r>
                <w:rPr>
                  <w:sz w:val="22"/>
                  <w:szCs w:val="22"/>
                  <w:highlight w:val="green"/>
                </w:rPr>
                <w:t xml:space="preserve"> &gt;</w:t>
              </w:r>
            </w:ins>
            <w:del w:id="2120" w:author="E6CORGRP" w:date="2014-02-07T15:16:00Z">
              <w:r w:rsidR="00291A16" w:rsidRPr="00F837F4" w:rsidDel="00F837F4">
                <w:rPr>
                  <w:color w:val="000000"/>
                  <w:sz w:val="22"/>
                  <w:szCs w:val="22"/>
                  <w:highlight w:val="green"/>
                </w:rPr>
                <w:delText xml:space="preserve">Impacts </w:delText>
              </w:r>
              <w:r w:rsidR="00291A16" w:rsidRPr="00F837F4" w:rsidDel="00F837F4">
                <w:rPr>
                  <w:sz w:val="22"/>
                  <w:szCs w:val="22"/>
                  <w:highlight w:val="green"/>
                </w:rPr>
                <w:delText>exceed</w:delText>
              </w:r>
              <w:r w:rsidR="00291A16" w:rsidRPr="00291A16" w:rsidDel="00F837F4">
                <w:rPr>
                  <w:sz w:val="22"/>
                  <w:szCs w:val="22"/>
                </w:rPr>
                <w:delText xml:space="preserve"> </w:delText>
              </w:r>
            </w:del>
            <w:del w:id="2121" w:author="E6CORGRP" w:date="2013-12-16T13:04:00Z">
              <w:r w:rsidR="00291A16" w:rsidRPr="002259E9" w:rsidDel="002259E9">
                <w:rPr>
                  <w:sz w:val="22"/>
                  <w:szCs w:val="22"/>
                  <w:highlight w:val="yellow"/>
                </w:rPr>
                <w:delText xml:space="preserve">500 </w:delText>
              </w:r>
            </w:del>
            <w:ins w:id="2122" w:author="E6CORGRP" w:date="2013-12-16T13:04:00Z">
              <w:r w:rsidR="002259E9" w:rsidRPr="002259E9">
                <w:rPr>
                  <w:sz w:val="22"/>
                  <w:szCs w:val="22"/>
                  <w:highlight w:val="yellow"/>
                </w:rPr>
                <w:t xml:space="preserve">100 </w:t>
              </w:r>
            </w:ins>
            <w:r w:rsidR="00291A16" w:rsidRPr="00291A16">
              <w:rPr>
                <w:sz w:val="22"/>
                <w:szCs w:val="22"/>
              </w:rPr>
              <w:t>SF in a) tidal waters; or b) Lake Champlain, Lake Memphremagog or Wallace Pond in VT</w:t>
            </w:r>
            <w:r w:rsidR="00291A16" w:rsidRPr="008A1004">
              <w:rPr>
                <w:sz w:val="22"/>
                <w:szCs w:val="22"/>
              </w:rPr>
              <w:t>;</w:t>
            </w:r>
            <w:r w:rsidR="002711E1" w:rsidRPr="008A1004">
              <w:rPr>
                <w:sz w:val="22"/>
                <w:szCs w:val="22"/>
              </w:rPr>
              <w:t xml:space="preserve"> or</w:t>
            </w:r>
          </w:p>
          <w:p w:rsidR="009F3BF6" w:rsidDel="000E6516" w:rsidRDefault="000E6516">
            <w:pPr>
              <w:pStyle w:val="ListParagraph"/>
              <w:numPr>
                <w:ilvl w:val="0"/>
                <w:numId w:val="169"/>
              </w:numPr>
              <w:tabs>
                <w:tab w:val="left" w:pos="301"/>
              </w:tabs>
              <w:adjustRightInd w:val="0"/>
              <w:ind w:left="0" w:right="-72" w:firstLine="0"/>
              <w:rPr>
                <w:del w:id="2123" w:author="E6CORGRP" w:date="2014-02-10T11:57:00Z"/>
                <w:sz w:val="22"/>
                <w:szCs w:val="22"/>
              </w:rPr>
            </w:pPr>
            <w:ins w:id="2124" w:author="E6CORGRP" w:date="2014-02-10T11:57:00Z">
              <w:r w:rsidRPr="006E6124">
                <w:rPr>
                  <w:sz w:val="22"/>
                  <w:szCs w:val="22"/>
                  <w:highlight w:val="green"/>
                </w:rPr>
                <w:t xml:space="preserve">The activity involves </w:t>
              </w:r>
            </w:ins>
            <w:del w:id="2125" w:author="E6CORGRP" w:date="2014-02-10T11:57:00Z">
              <w:r w:rsidR="00291A16" w:rsidRPr="006E6124" w:rsidDel="000E6516">
                <w:rPr>
                  <w:sz w:val="22"/>
                  <w:szCs w:val="22"/>
                  <w:highlight w:val="green"/>
                </w:rPr>
                <w:delText>P</w:delText>
              </w:r>
            </w:del>
            <w:ins w:id="2126" w:author="E6CORGRP" w:date="2014-02-10T11:57:00Z">
              <w:r w:rsidRPr="006E6124">
                <w:rPr>
                  <w:sz w:val="22"/>
                  <w:szCs w:val="22"/>
                  <w:highlight w:val="green"/>
                </w:rPr>
                <w:t>p</w:t>
              </w:r>
            </w:ins>
            <w:r w:rsidR="00291A16" w:rsidRPr="00291A16">
              <w:rPr>
                <w:sz w:val="22"/>
                <w:szCs w:val="22"/>
              </w:rPr>
              <w:t xml:space="preserve">ermanent biological sampling devices </w:t>
            </w:r>
            <w:del w:id="2127" w:author="E6CORGRP" w:date="2014-02-10T11:57:00Z">
              <w:r w:rsidR="00291A16" w:rsidRPr="006E6124" w:rsidDel="000E6516">
                <w:rPr>
                  <w:sz w:val="22"/>
                  <w:szCs w:val="22"/>
                  <w:highlight w:val="green"/>
                </w:rPr>
                <w:delText>are installed</w:delText>
              </w:r>
              <w:r w:rsidR="00291A16" w:rsidRPr="00291A16" w:rsidDel="000E6516">
                <w:rPr>
                  <w:sz w:val="22"/>
                  <w:szCs w:val="22"/>
                </w:rPr>
                <w:delText xml:space="preserve"> </w:delText>
              </w:r>
            </w:del>
            <w:r w:rsidR="00291A16" w:rsidRPr="00291A16">
              <w:rPr>
                <w:sz w:val="22"/>
                <w:szCs w:val="22"/>
              </w:rPr>
              <w:t xml:space="preserve">in non-navigable waters, </w:t>
            </w:r>
            <w:del w:id="2128" w:author="E6CORGRP" w:date="2014-02-10T11:57:00Z">
              <w:r w:rsidR="00291A16" w:rsidRPr="006E6124" w:rsidDel="000E6516">
                <w:rPr>
                  <w:sz w:val="22"/>
                  <w:szCs w:val="22"/>
                  <w:highlight w:val="green"/>
                </w:rPr>
                <w:delText>or any</w:delText>
              </w:r>
              <w:r w:rsidR="00291A16" w:rsidRPr="00291A16" w:rsidDel="000E6516">
                <w:rPr>
                  <w:sz w:val="22"/>
                  <w:szCs w:val="22"/>
                </w:rPr>
                <w:delText xml:space="preserve"> </w:delText>
              </w:r>
            </w:del>
            <w:r w:rsidR="00291A16" w:rsidRPr="00291A16">
              <w:rPr>
                <w:sz w:val="22"/>
                <w:szCs w:val="22"/>
              </w:rPr>
              <w:t>biological sampling devices</w:t>
            </w:r>
            <w:del w:id="2129" w:author="E6CORGRP" w:date="2014-02-10T11:57:00Z">
              <w:r w:rsidR="00291A16" w:rsidRPr="00291A16" w:rsidDel="000E6516">
                <w:rPr>
                  <w:sz w:val="22"/>
                  <w:szCs w:val="22"/>
                </w:rPr>
                <w:delText xml:space="preserve"> </w:delText>
              </w:r>
              <w:r w:rsidR="00291A16" w:rsidRPr="006E6124" w:rsidDel="000E6516">
                <w:rPr>
                  <w:sz w:val="22"/>
                  <w:szCs w:val="22"/>
                  <w:highlight w:val="green"/>
                </w:rPr>
                <w:delText>are installed</w:delText>
              </w:r>
            </w:del>
            <w:r w:rsidR="00291A16" w:rsidRPr="00291A16">
              <w:rPr>
                <w:sz w:val="22"/>
                <w:szCs w:val="22"/>
              </w:rPr>
              <w:t xml:space="preserve"> in navigable waters; or</w:t>
            </w:r>
            <w:ins w:id="2130" w:author="E6CORGRP" w:date="2014-02-10T11:57:00Z">
              <w:r>
                <w:rPr>
                  <w:sz w:val="22"/>
                  <w:szCs w:val="22"/>
                </w:rPr>
                <w:t xml:space="preserve"> </w:t>
              </w:r>
              <w:r w:rsidRPr="006E6124">
                <w:rPr>
                  <w:sz w:val="22"/>
                  <w:szCs w:val="22"/>
                  <w:highlight w:val="green"/>
                </w:rPr>
                <w:t>w</w:t>
              </w:r>
            </w:ins>
          </w:p>
          <w:p w:rsidR="009F3BF6" w:rsidRPr="000E6516" w:rsidRDefault="00291A16" w:rsidP="000E6516">
            <w:pPr>
              <w:pStyle w:val="ListParagraph"/>
              <w:numPr>
                <w:ilvl w:val="0"/>
                <w:numId w:val="169"/>
              </w:numPr>
              <w:tabs>
                <w:tab w:val="left" w:pos="301"/>
              </w:tabs>
              <w:adjustRightInd w:val="0"/>
              <w:ind w:left="0" w:right="-72" w:firstLine="0"/>
              <w:rPr>
                <w:sz w:val="22"/>
                <w:szCs w:val="22"/>
              </w:rPr>
            </w:pPr>
            <w:del w:id="2131" w:author="E6CORGRP" w:date="2014-02-10T11:57:00Z">
              <w:r w:rsidRPr="006E6124" w:rsidDel="000E6516">
                <w:rPr>
                  <w:sz w:val="22"/>
                  <w:szCs w:val="22"/>
                  <w:highlight w:val="green"/>
                </w:rPr>
                <w:delText>W</w:delText>
              </w:r>
            </w:del>
            <w:r w:rsidRPr="000E6516">
              <w:rPr>
                <w:sz w:val="22"/>
                <w:szCs w:val="22"/>
              </w:rPr>
              <w:t>eirs and flumes are installed.</w:t>
            </w:r>
          </w:p>
        </w:tc>
        <w:tc>
          <w:tcPr>
            <w:tcW w:w="3174" w:type="dxa"/>
          </w:tcPr>
          <w:p w:rsidR="009F3BF6" w:rsidRDefault="009F3BF6">
            <w:pPr>
              <w:pStyle w:val="ListParagraph"/>
              <w:numPr>
                <w:ilvl w:val="0"/>
                <w:numId w:val="168"/>
              </w:numPr>
              <w:tabs>
                <w:tab w:val="left" w:pos="216"/>
              </w:tabs>
              <w:autoSpaceDE w:val="0"/>
              <w:autoSpaceDN w:val="0"/>
              <w:adjustRightInd w:val="0"/>
              <w:ind w:left="0" w:right="-120"/>
              <w:rPr>
                <w:sz w:val="22"/>
                <w:szCs w:val="22"/>
              </w:rPr>
            </w:pPr>
          </w:p>
        </w:tc>
      </w:tr>
      <w:tr w:rsidR="00291A16" w:rsidRPr="00394B12" w:rsidTr="00291A16">
        <w:tc>
          <w:tcPr>
            <w:tcW w:w="14604" w:type="dxa"/>
            <w:gridSpan w:val="3"/>
          </w:tcPr>
          <w:p w:rsidR="00291A16" w:rsidRPr="00291A16" w:rsidRDefault="00291A16" w:rsidP="00291A16">
            <w:pPr>
              <w:autoSpaceDE w:val="0"/>
              <w:autoSpaceDN w:val="0"/>
              <w:adjustRightInd w:val="0"/>
              <w:rPr>
                <w:sz w:val="22"/>
                <w:szCs w:val="22"/>
              </w:rPr>
            </w:pPr>
            <w:r w:rsidRPr="00291A16">
              <w:rPr>
                <w:sz w:val="22"/>
                <w:szCs w:val="22"/>
              </w:rPr>
              <w:t xml:space="preserve">Notes:  </w:t>
            </w:r>
          </w:p>
          <w:p w:rsidR="009F3BF6" w:rsidRDefault="00291A16">
            <w:pPr>
              <w:pStyle w:val="ListParagraph"/>
              <w:numPr>
                <w:ilvl w:val="0"/>
                <w:numId w:val="56"/>
              </w:numPr>
              <w:tabs>
                <w:tab w:val="left" w:pos="306"/>
              </w:tabs>
              <w:autoSpaceDE w:val="0"/>
              <w:autoSpaceDN w:val="0"/>
              <w:adjustRightInd w:val="0"/>
              <w:ind w:left="0" w:firstLine="0"/>
              <w:rPr>
                <w:sz w:val="22"/>
                <w:szCs w:val="22"/>
              </w:rPr>
            </w:pPr>
            <w:r w:rsidRPr="00291A16">
              <w:rPr>
                <w:bCs/>
                <w:sz w:val="22"/>
                <w:szCs w:val="22"/>
              </w:rPr>
              <w:t>GCs 16 and 19 are particularly relevant.</w:t>
            </w:r>
          </w:p>
          <w:p w:rsidR="009F3BF6" w:rsidRDefault="001A0488" w:rsidP="00872F63">
            <w:pPr>
              <w:pStyle w:val="ListParagraph"/>
              <w:numPr>
                <w:ilvl w:val="0"/>
                <w:numId w:val="56"/>
              </w:numPr>
              <w:tabs>
                <w:tab w:val="left" w:pos="306"/>
              </w:tabs>
              <w:autoSpaceDE w:val="0"/>
              <w:autoSpaceDN w:val="0"/>
              <w:adjustRightInd w:val="0"/>
              <w:ind w:left="0" w:right="-72" w:firstLine="0"/>
              <w:rPr>
                <w:sz w:val="22"/>
                <w:szCs w:val="22"/>
              </w:rPr>
            </w:pPr>
            <w:ins w:id="2132" w:author="E6CORGRP" w:date="2014-02-28T13:46:00Z">
              <w:r>
                <w:rPr>
                  <w:sz w:val="22"/>
                  <w:szCs w:val="22"/>
                  <w:highlight w:val="green"/>
                </w:rPr>
                <w:t>GC 18 is particularly relevant</w:t>
              </w:r>
            </w:ins>
            <w:ins w:id="2133" w:author="E6CORGRP" w:date="2014-02-28T13:59:00Z">
              <w:r>
                <w:rPr>
                  <w:sz w:val="22"/>
                  <w:szCs w:val="22"/>
                  <w:highlight w:val="green"/>
                </w:rPr>
                <w:t xml:space="preserve">.  </w:t>
              </w:r>
            </w:ins>
            <w:ins w:id="2134" w:author="E6CORGRP" w:date="2014-02-28T14:11:00Z">
              <w:r w:rsidR="00872F63">
                <w:rPr>
                  <w:sz w:val="22"/>
                  <w:szCs w:val="22"/>
                  <w:highlight w:val="green"/>
                </w:rPr>
                <w:t xml:space="preserve">This </w:t>
              </w:r>
            </w:ins>
            <w:ins w:id="2135" w:author="E6CORGRP" w:date="2014-02-28T13:57:00Z">
              <w:r>
                <w:rPr>
                  <w:sz w:val="22"/>
                  <w:szCs w:val="22"/>
                  <w:highlight w:val="green"/>
                </w:rPr>
                <w:t>st</w:t>
              </w:r>
            </w:ins>
            <w:ins w:id="2136" w:author="E6CORGRP" w:date="2014-02-28T13:55:00Z">
              <w:r w:rsidR="00EC27D4" w:rsidRPr="00EC27D4">
                <w:rPr>
                  <w:sz w:val="22"/>
                  <w:szCs w:val="22"/>
                  <w:highlight w:val="green"/>
                </w:rPr>
                <w:t>ates that there is no TOY restriction for GP 18 provided certain requirements are met</w:t>
              </w:r>
            </w:ins>
            <w:ins w:id="2137" w:author="E6CORGRP" w:date="2014-02-28T13:56:00Z">
              <w:r w:rsidR="00EC27D4" w:rsidRPr="00EC27D4">
                <w:rPr>
                  <w:sz w:val="22"/>
                  <w:szCs w:val="22"/>
                  <w:highlight w:val="green"/>
                </w:rPr>
                <w:t>.  However, the TOY restriction</w:t>
              </w:r>
            </w:ins>
            <w:ins w:id="2138" w:author="E6CORGRP" w:date="2014-02-28T13:57:00Z">
              <w:r>
                <w:rPr>
                  <w:sz w:val="22"/>
                  <w:szCs w:val="22"/>
                  <w:highlight w:val="green"/>
                </w:rPr>
                <w:t>s</w:t>
              </w:r>
            </w:ins>
            <w:ins w:id="2139" w:author="E6CORGRP" w:date="2014-02-28T13:56:00Z">
              <w:r w:rsidR="00EC27D4" w:rsidRPr="00EC27D4">
                <w:rPr>
                  <w:sz w:val="22"/>
                  <w:szCs w:val="22"/>
                  <w:highlight w:val="green"/>
                </w:rPr>
                <w:t xml:space="preserve"> </w:t>
              </w:r>
              <w:r w:rsidR="00EC27D4" w:rsidRPr="00872F63">
                <w:rPr>
                  <w:i/>
                  <w:sz w:val="22"/>
                  <w:szCs w:val="22"/>
                  <w:highlight w:val="green"/>
                </w:rPr>
                <w:t>apply</w:t>
              </w:r>
              <w:r w:rsidR="00EC27D4">
                <w:rPr>
                  <w:sz w:val="22"/>
                  <w:szCs w:val="22"/>
                  <w:highlight w:val="green"/>
                </w:rPr>
                <w:t xml:space="preserve"> to GP 18</w:t>
              </w:r>
              <w:r w:rsidR="00EC27D4" w:rsidRPr="00EC27D4">
                <w:rPr>
                  <w:sz w:val="22"/>
                  <w:szCs w:val="22"/>
                  <w:highlight w:val="green"/>
                </w:rPr>
                <w:t xml:space="preserve"> if we</w:t>
              </w:r>
              <w:r w:rsidR="00EC27D4">
                <w:rPr>
                  <w:sz w:val="22"/>
                  <w:szCs w:val="22"/>
                  <w:highlight w:val="green"/>
                </w:rPr>
                <w:t>i</w:t>
              </w:r>
              <w:r w:rsidR="00EC27D4" w:rsidRPr="00EC27D4">
                <w:rPr>
                  <w:sz w:val="22"/>
                  <w:szCs w:val="22"/>
                  <w:highlight w:val="green"/>
                </w:rPr>
                <w:t>rs and flumes are installed</w:t>
              </w:r>
            </w:ins>
            <w:ins w:id="2140" w:author="E6CORGRP" w:date="2014-02-28T13:55:00Z">
              <w:r w:rsidR="00EC27D4" w:rsidRPr="00EC27D4">
                <w:rPr>
                  <w:sz w:val="22"/>
                  <w:szCs w:val="22"/>
                  <w:highlight w:val="green"/>
                </w:rPr>
                <w:t>.</w:t>
              </w:r>
            </w:ins>
            <w:del w:id="2141" w:author="E6CORGRP" w:date="2014-02-28T13:47:00Z">
              <w:r w:rsidR="00291A16" w:rsidRPr="001A0488" w:rsidDel="00D15D45">
                <w:rPr>
                  <w:sz w:val="22"/>
                  <w:szCs w:val="22"/>
                  <w:highlight w:val="green"/>
                </w:rPr>
                <w:delText>T</w:delText>
              </w:r>
            </w:del>
            <w:del w:id="2142" w:author="E6CORGRP" w:date="2014-02-28T13:55:00Z">
              <w:r w:rsidR="00291A16" w:rsidRPr="001A0488" w:rsidDel="00EC27D4">
                <w:rPr>
                  <w:sz w:val="22"/>
                  <w:szCs w:val="22"/>
                  <w:highlight w:val="green"/>
                </w:rPr>
                <w:delText>he TOY restrictions in GC 18 do not apply</w:delText>
              </w:r>
            </w:del>
            <w:del w:id="2143" w:author="E6CORGRP" w:date="2014-02-28T13:56:00Z">
              <w:r w:rsidR="00291A16" w:rsidRPr="001A0488" w:rsidDel="00EC27D4">
                <w:rPr>
                  <w:sz w:val="22"/>
                  <w:szCs w:val="22"/>
                  <w:highlight w:val="green"/>
                </w:rPr>
                <w:delText xml:space="preserve"> to </w:delText>
              </w:r>
              <w:r w:rsidR="00D931DB" w:rsidRPr="001A0488" w:rsidDel="00EC27D4">
                <w:rPr>
                  <w:sz w:val="22"/>
                  <w:szCs w:val="22"/>
                  <w:highlight w:val="green"/>
                </w:rPr>
                <w:delText xml:space="preserve">GP </w:delText>
              </w:r>
            </w:del>
            <w:del w:id="2144" w:author="E6CORGRP" w:date="2014-02-28T13:47:00Z">
              <w:r w:rsidR="00D931DB" w:rsidRPr="001A0488" w:rsidDel="00D15D45">
                <w:rPr>
                  <w:sz w:val="22"/>
                  <w:szCs w:val="22"/>
                  <w:highlight w:val="green"/>
                </w:rPr>
                <w:delText>20</w:delText>
              </w:r>
            </w:del>
            <w:del w:id="2145" w:author="E6CORGRP" w:date="2014-02-28T13:56:00Z">
              <w:r w:rsidR="00D931DB" w:rsidRPr="001A0488" w:rsidDel="00EC27D4">
                <w:rPr>
                  <w:sz w:val="22"/>
                  <w:szCs w:val="22"/>
                  <w:highlight w:val="green"/>
                </w:rPr>
                <w:delText xml:space="preserve"> </w:delText>
              </w:r>
              <w:r w:rsidR="00291A16" w:rsidRPr="001A0488" w:rsidDel="00EC27D4">
                <w:rPr>
                  <w:sz w:val="22"/>
                  <w:szCs w:val="22"/>
                  <w:highlight w:val="green"/>
                </w:rPr>
                <w:delText>unless a) weirs and flumes are installed, or b) specified in a written determination.</w:delText>
              </w:r>
            </w:del>
          </w:p>
        </w:tc>
      </w:tr>
    </w:tbl>
    <w:p w:rsidR="00BA2029" w:rsidRDefault="00BA2029"/>
    <w:tbl>
      <w:tblPr>
        <w:tblStyle w:val="TableGrid"/>
        <w:tblW w:w="0" w:type="auto"/>
        <w:tblInd w:w="-36" w:type="dxa"/>
        <w:tblBorders>
          <w:top w:val="double" w:sz="4" w:space="0" w:color="auto"/>
          <w:left w:val="double" w:sz="4" w:space="0" w:color="auto"/>
          <w:bottom w:val="double" w:sz="4" w:space="0" w:color="auto"/>
          <w:right w:val="double" w:sz="4" w:space="0" w:color="auto"/>
        </w:tblBorders>
        <w:tblCellMar>
          <w:left w:w="144" w:type="dxa"/>
          <w:right w:w="144" w:type="dxa"/>
        </w:tblCellMar>
        <w:tblLook w:val="04A0" w:firstRow="1" w:lastRow="0" w:firstColumn="1" w:lastColumn="0" w:noHBand="0" w:noVBand="1"/>
      </w:tblPr>
      <w:tblGrid>
        <w:gridCol w:w="4860"/>
        <w:gridCol w:w="3600"/>
        <w:gridCol w:w="6144"/>
      </w:tblGrid>
      <w:tr w:rsidR="00291A16" w:rsidRPr="00394B12" w:rsidTr="00291A16">
        <w:tc>
          <w:tcPr>
            <w:tcW w:w="14604" w:type="dxa"/>
            <w:gridSpan w:val="3"/>
            <w:shd w:val="clear" w:color="auto" w:fill="D9D9D9" w:themeFill="background1" w:themeFillShade="D9"/>
          </w:tcPr>
          <w:p w:rsidR="00291A16" w:rsidRPr="00C06F9E" w:rsidRDefault="00D931DB" w:rsidP="00291A16">
            <w:pPr>
              <w:adjustRightInd w:val="0"/>
              <w:rPr>
                <w:b/>
                <w:sz w:val="22"/>
                <w:szCs w:val="22"/>
                <w:u w:val="single"/>
              </w:rPr>
            </w:pPr>
            <w:r w:rsidRPr="00D54A75">
              <w:rPr>
                <w:b/>
                <w:sz w:val="22"/>
                <w:szCs w:val="22"/>
                <w:u w:val="single"/>
              </w:rPr>
              <w:t xml:space="preserve">GP </w:t>
            </w:r>
            <w:r w:rsidR="00F84860">
              <w:rPr>
                <w:b/>
                <w:sz w:val="22"/>
                <w:szCs w:val="22"/>
                <w:u w:val="single"/>
              </w:rPr>
              <w:t>19</w:t>
            </w:r>
            <w:r w:rsidR="006328BB" w:rsidRPr="00D54A75">
              <w:rPr>
                <w:b/>
                <w:sz w:val="22"/>
                <w:szCs w:val="22"/>
                <w:u w:val="single"/>
              </w:rPr>
              <w:t>.</w:t>
            </w:r>
            <w:r w:rsidR="00291A16" w:rsidRPr="00D54A75">
              <w:rPr>
                <w:b/>
                <w:sz w:val="22"/>
                <w:szCs w:val="22"/>
                <w:u w:val="single"/>
              </w:rPr>
              <w:t xml:space="preserve"> Sur</w:t>
            </w:r>
            <w:r w:rsidR="00291A16" w:rsidRPr="00291A16">
              <w:rPr>
                <w:b/>
                <w:sz w:val="22"/>
                <w:szCs w:val="22"/>
                <w:u w:val="single"/>
              </w:rPr>
              <w:t xml:space="preserve">vey Activities (Sections 10 and </w:t>
            </w:r>
            <w:r w:rsidR="00291A16" w:rsidRPr="00C06F9E">
              <w:rPr>
                <w:b/>
                <w:sz w:val="22"/>
                <w:szCs w:val="22"/>
                <w:u w:val="single"/>
              </w:rPr>
              <w:t>404</w:t>
            </w:r>
            <w:ins w:id="2146" w:author="E6CORGRP" w:date="2014-02-11T16:15:00Z">
              <w:r w:rsidR="006328BB" w:rsidRPr="00C06F9E">
                <w:rPr>
                  <w:b/>
                  <w:sz w:val="22"/>
                  <w:szCs w:val="22"/>
                  <w:highlight w:val="green"/>
                  <w:u w:val="single"/>
                </w:rPr>
                <w:t>; t</w:t>
              </w:r>
            </w:ins>
            <w:ins w:id="2147" w:author="E6CORGRP" w:date="2014-02-11T16:14:00Z">
              <w:r w:rsidR="006328BB" w:rsidRPr="00C06F9E">
                <w:rPr>
                  <w:b/>
                  <w:sz w:val="22"/>
                  <w:szCs w:val="22"/>
                  <w:highlight w:val="green"/>
                  <w:u w:val="single"/>
                </w:rPr>
                <w:t>idal and non-tidal waters of the U.S.</w:t>
              </w:r>
            </w:ins>
            <w:r w:rsidR="00291A16" w:rsidRPr="00C06F9E">
              <w:rPr>
                <w:b/>
                <w:sz w:val="22"/>
                <w:szCs w:val="22"/>
                <w:u w:val="single"/>
              </w:rPr>
              <w:t>)</w:t>
            </w:r>
          </w:p>
          <w:p w:rsidR="00291A16" w:rsidRPr="00291A16" w:rsidRDefault="00291A16" w:rsidP="006328BB">
            <w:pPr>
              <w:pStyle w:val="PlainText"/>
              <w:rPr>
                <w:rFonts w:ascii="Times New Roman" w:eastAsia="Melior" w:hAnsi="Times New Roman"/>
                <w:sz w:val="22"/>
                <w:szCs w:val="22"/>
              </w:rPr>
            </w:pPr>
            <w:del w:id="2148" w:author="E6CORGRP" w:date="2014-02-11T16:14:00Z">
              <w:r w:rsidRPr="006328BB" w:rsidDel="006328BB">
                <w:rPr>
                  <w:rFonts w:ascii="Times New Roman" w:hAnsi="Times New Roman"/>
                  <w:sz w:val="22"/>
                  <w:szCs w:val="22"/>
                  <w:highlight w:val="green"/>
                </w:rPr>
                <w:delText xml:space="preserve">Eligible for authorization under Activity </w:delText>
              </w:r>
            </w:del>
            <w:del w:id="2149" w:author="E6CORGRP" w:date="2013-12-30T09:57:00Z">
              <w:r w:rsidRPr="006328BB" w:rsidDel="00976D42">
                <w:rPr>
                  <w:rFonts w:ascii="Times New Roman" w:hAnsi="Times New Roman"/>
                  <w:sz w:val="22"/>
                  <w:szCs w:val="22"/>
                  <w:highlight w:val="green"/>
                </w:rPr>
                <w:delText>2</w:delText>
              </w:r>
            </w:del>
            <w:del w:id="2150" w:author="E6CORGRP" w:date="2013-10-23T11:23:00Z">
              <w:r w:rsidRPr="006328BB" w:rsidDel="00291A16">
                <w:rPr>
                  <w:rFonts w:ascii="Times New Roman" w:hAnsi="Times New Roman"/>
                  <w:sz w:val="22"/>
                  <w:szCs w:val="22"/>
                  <w:highlight w:val="green"/>
                </w:rPr>
                <w:delText>7</w:delText>
              </w:r>
            </w:del>
            <w:del w:id="2151" w:author="E6CORGRP" w:date="2014-02-11T16:14:00Z">
              <w:r w:rsidRPr="006328BB" w:rsidDel="006328BB">
                <w:rPr>
                  <w:rFonts w:ascii="Times New Roman" w:hAnsi="Times New Roman"/>
                  <w:sz w:val="22"/>
                  <w:szCs w:val="22"/>
                  <w:highlight w:val="green"/>
                </w:rPr>
                <w:delText xml:space="preserve"> in tidal and non-tidal waters of the U.S. are s</w:delText>
              </w:r>
            </w:del>
            <w:ins w:id="2152" w:author="E6CORGRP" w:date="2014-02-11T16:14:00Z">
              <w:r w:rsidR="006328BB" w:rsidRPr="006328BB">
                <w:rPr>
                  <w:rFonts w:ascii="Times New Roman" w:hAnsi="Times New Roman"/>
                  <w:sz w:val="22"/>
                  <w:szCs w:val="22"/>
                  <w:highlight w:val="green"/>
                </w:rPr>
                <w:t>S</w:t>
              </w:r>
            </w:ins>
            <w:r w:rsidRPr="00291A16">
              <w:rPr>
                <w:rFonts w:ascii="Times New Roman" w:hAnsi="Times New Roman"/>
                <w:sz w:val="22"/>
                <w:szCs w:val="22"/>
              </w:rPr>
              <w:t>urvey activities such as soil borings, core sampling, seismic exploratory operations, plugging of seismic shot holes and other exploratory-type bore holes, exploratory trenching</w:t>
            </w:r>
            <w:ins w:id="2153" w:author="E6CORGRP" w:date="2013-12-04T16:03:00Z">
              <w:r w:rsidR="00F06347">
                <w:rPr>
                  <w:rFonts w:ascii="Times New Roman" w:hAnsi="Times New Roman"/>
                  <w:sz w:val="22"/>
                  <w:szCs w:val="22"/>
                </w:rPr>
                <w:t>.</w:t>
              </w:r>
            </w:ins>
            <w:ins w:id="2154" w:author="E6CORGRP" w:date="2013-12-04T16:04:00Z">
              <w:r w:rsidR="00F06347">
                <w:rPr>
                  <w:rFonts w:ascii="Times New Roman" w:hAnsi="Times New Roman"/>
                  <w:sz w:val="22"/>
                  <w:szCs w:val="22"/>
                </w:rPr>
                <w:t xml:space="preserve"> </w:t>
              </w:r>
            </w:ins>
            <w:del w:id="2155" w:author="E6CORGRP" w:date="2013-12-04T16:04:00Z">
              <w:r w:rsidRPr="00F06347" w:rsidDel="00F06347">
                <w:rPr>
                  <w:rFonts w:ascii="Times New Roman" w:hAnsi="Times New Roman"/>
                  <w:sz w:val="22"/>
                  <w:szCs w:val="22"/>
                  <w:highlight w:val="yellow"/>
                </w:rPr>
                <w:delText>soil surveys, sampling, sample plots or transects for wetland delineations,</w:delText>
              </w:r>
              <w:r w:rsidRPr="00291A16" w:rsidDel="00F06347">
                <w:rPr>
                  <w:rFonts w:ascii="Times New Roman" w:hAnsi="Times New Roman"/>
                  <w:sz w:val="22"/>
                  <w:szCs w:val="22"/>
                </w:rPr>
                <w:delText xml:space="preserve"> </w:delText>
              </w:r>
            </w:del>
            <w:r w:rsidRPr="00291A16">
              <w:rPr>
                <w:rFonts w:ascii="Times New Roman" w:hAnsi="Times New Roman"/>
                <w:sz w:val="22"/>
                <w:szCs w:val="22"/>
              </w:rPr>
              <w:t>and historic resources surveys.</w:t>
            </w:r>
          </w:p>
        </w:tc>
      </w:tr>
      <w:tr w:rsidR="00291A16" w:rsidRPr="00394B12" w:rsidTr="00A31C34">
        <w:tc>
          <w:tcPr>
            <w:tcW w:w="4860" w:type="dxa"/>
            <w:shd w:val="clear" w:color="auto" w:fill="D9D9D9" w:themeFill="background1" w:themeFillShade="D9"/>
            <w:vAlign w:val="bottom"/>
          </w:tcPr>
          <w:p w:rsidR="00291A16" w:rsidRPr="00291A16" w:rsidRDefault="00291A16" w:rsidP="001A6D8D">
            <w:pPr>
              <w:tabs>
                <w:tab w:val="left" w:pos="162"/>
              </w:tabs>
              <w:rPr>
                <w:sz w:val="22"/>
                <w:szCs w:val="22"/>
              </w:rPr>
            </w:pPr>
            <w:r w:rsidRPr="00291A16">
              <w:rPr>
                <w:sz w:val="22"/>
                <w:szCs w:val="22"/>
              </w:rPr>
              <w:t>Self-Verification Eligible</w:t>
            </w:r>
          </w:p>
        </w:tc>
        <w:tc>
          <w:tcPr>
            <w:tcW w:w="3600" w:type="dxa"/>
            <w:shd w:val="clear" w:color="auto" w:fill="D9D9D9" w:themeFill="background1" w:themeFillShade="D9"/>
            <w:vAlign w:val="bottom"/>
          </w:tcPr>
          <w:p w:rsidR="00291A16" w:rsidRPr="00291A16" w:rsidRDefault="00291A16" w:rsidP="001A6D8D">
            <w:pPr>
              <w:rPr>
                <w:sz w:val="22"/>
                <w:szCs w:val="22"/>
              </w:rPr>
            </w:pPr>
            <w:r w:rsidRPr="00291A16">
              <w:rPr>
                <w:sz w:val="22"/>
                <w:szCs w:val="22"/>
              </w:rPr>
              <w:t>PCN  Required</w:t>
            </w:r>
          </w:p>
        </w:tc>
        <w:tc>
          <w:tcPr>
            <w:tcW w:w="6144" w:type="dxa"/>
            <w:shd w:val="clear" w:color="auto" w:fill="D9D9D9" w:themeFill="background1" w:themeFillShade="D9"/>
          </w:tcPr>
          <w:p w:rsidR="00291A16" w:rsidRPr="00291A16" w:rsidRDefault="00291A16" w:rsidP="00590BA4">
            <w:pPr>
              <w:pStyle w:val="ListParagraph"/>
              <w:ind w:left="0"/>
              <w:rPr>
                <w:sz w:val="22"/>
                <w:szCs w:val="22"/>
              </w:rPr>
            </w:pPr>
            <w:r w:rsidRPr="00291A16">
              <w:rPr>
                <w:sz w:val="22"/>
                <w:szCs w:val="22"/>
              </w:rPr>
              <w:t>Not authorized</w:t>
            </w:r>
            <w:ins w:id="2156" w:author="E6CORGRP" w:date="2014-05-01T11:07:00Z">
              <w:r w:rsidR="00590BA4" w:rsidRPr="00D203BC">
                <w:rPr>
                  <w:sz w:val="22"/>
                  <w:szCs w:val="22"/>
                  <w:highlight w:val="lightGray"/>
                </w:rPr>
                <w:t xml:space="preserve"> under GP </w:t>
              </w:r>
              <w:r w:rsidR="00590BA4">
                <w:rPr>
                  <w:sz w:val="22"/>
                  <w:szCs w:val="22"/>
                  <w:highlight w:val="lightGray"/>
                </w:rPr>
                <w:t>19</w:t>
              </w:r>
            </w:ins>
            <w:r w:rsidRPr="00291A16">
              <w:rPr>
                <w:sz w:val="22"/>
                <w:szCs w:val="22"/>
              </w:rPr>
              <w:t>/IP Required</w:t>
            </w:r>
          </w:p>
        </w:tc>
      </w:tr>
      <w:tr w:rsidR="00291A16" w:rsidRPr="00394B12" w:rsidTr="00A31C34">
        <w:tc>
          <w:tcPr>
            <w:tcW w:w="4860" w:type="dxa"/>
          </w:tcPr>
          <w:p w:rsidR="009F3BF6" w:rsidRPr="008A1004" w:rsidRDefault="00291A16">
            <w:pPr>
              <w:pStyle w:val="ListParagraph"/>
              <w:numPr>
                <w:ilvl w:val="0"/>
                <w:numId w:val="57"/>
              </w:numPr>
              <w:tabs>
                <w:tab w:val="left" w:pos="306"/>
                <w:tab w:val="left" w:pos="2373"/>
              </w:tabs>
              <w:adjustRightInd w:val="0"/>
              <w:ind w:left="0" w:firstLine="0"/>
              <w:rPr>
                <w:sz w:val="22"/>
                <w:szCs w:val="22"/>
              </w:rPr>
            </w:pPr>
            <w:r w:rsidRPr="00291A16">
              <w:rPr>
                <w:sz w:val="22"/>
                <w:szCs w:val="22"/>
              </w:rPr>
              <w:t xml:space="preserve">Impacts in non-tidal waters </w:t>
            </w:r>
            <w:ins w:id="2157" w:author="E6CORGRP" w:date="2014-02-28T14:36:00Z">
              <w:r w:rsidR="00BC3F6E" w:rsidRPr="0059128D">
                <w:rPr>
                  <w:sz w:val="22"/>
                  <w:szCs w:val="22"/>
                  <w:highlight w:val="green"/>
                </w:rPr>
                <w:t xml:space="preserve">meet </w:t>
              </w:r>
              <w:r w:rsidR="00BC3F6E" w:rsidRPr="00DF54F5">
                <w:rPr>
                  <w:sz w:val="22"/>
                  <w:szCs w:val="22"/>
                  <w:highlight w:val="green"/>
                </w:rPr>
                <w:t>the SV</w:t>
              </w:r>
            </w:ins>
            <w:ins w:id="2158" w:author="E6CORGRP" w:date="2014-03-24T09:12:00Z">
              <w:r w:rsidR="00DF54F5" w:rsidRPr="00DF54F5">
                <w:rPr>
                  <w:sz w:val="22"/>
                  <w:szCs w:val="22"/>
                  <w:highlight w:val="green"/>
                </w:rPr>
                <w:t xml:space="preserve"> limits</w:t>
              </w:r>
            </w:ins>
            <w:ins w:id="2159" w:author="E6CORGRP" w:date="2014-02-28T14:36:00Z">
              <w:r w:rsidR="00BC3F6E" w:rsidRPr="00F263C9">
                <w:rPr>
                  <w:sz w:val="22"/>
                  <w:szCs w:val="22"/>
                </w:rPr>
                <w:t xml:space="preserve"> </w:t>
              </w:r>
            </w:ins>
            <w:del w:id="2160" w:author="E6CORGRP" w:date="2014-02-28T14:36:00Z">
              <w:r w:rsidRPr="00DF54F5" w:rsidDel="00BC3F6E">
                <w:rPr>
                  <w:sz w:val="22"/>
                  <w:szCs w:val="22"/>
                  <w:highlight w:val="green"/>
                </w:rPr>
                <w:delText>do not exceed the PCN thresholds</w:delText>
              </w:r>
              <w:r w:rsidRPr="00291A16" w:rsidDel="00BC3F6E">
                <w:rPr>
                  <w:sz w:val="22"/>
                  <w:szCs w:val="22"/>
                </w:rPr>
                <w:delText xml:space="preserve"> </w:delText>
              </w:r>
            </w:del>
            <w:r w:rsidRPr="00291A16">
              <w:rPr>
                <w:sz w:val="22"/>
                <w:szCs w:val="22"/>
              </w:rPr>
              <w:t>on page 4</w:t>
            </w:r>
            <w:r w:rsidRPr="008A1004">
              <w:rPr>
                <w:sz w:val="22"/>
                <w:szCs w:val="22"/>
              </w:rPr>
              <w:t>;</w:t>
            </w:r>
            <w:r w:rsidR="002711E1" w:rsidRPr="008A1004">
              <w:rPr>
                <w:sz w:val="22"/>
                <w:szCs w:val="22"/>
              </w:rPr>
              <w:t xml:space="preserve"> and</w:t>
            </w:r>
          </w:p>
          <w:p w:rsidR="009F3BF6" w:rsidRDefault="00F837F4">
            <w:pPr>
              <w:pStyle w:val="ListParagraph"/>
              <w:numPr>
                <w:ilvl w:val="0"/>
                <w:numId w:val="57"/>
              </w:numPr>
              <w:tabs>
                <w:tab w:val="left" w:pos="306"/>
              </w:tabs>
              <w:adjustRightInd w:val="0"/>
              <w:ind w:left="0" w:firstLine="0"/>
              <w:rPr>
                <w:sz w:val="22"/>
                <w:szCs w:val="22"/>
              </w:rPr>
            </w:pPr>
            <w:ins w:id="2161" w:author="E6CORGRP" w:date="2014-02-07T15:13:00Z">
              <w:r w:rsidRPr="00F837F4">
                <w:rPr>
                  <w:sz w:val="22"/>
                  <w:szCs w:val="22"/>
                  <w:highlight w:val="green"/>
                </w:rPr>
                <w:t>T</w:t>
              </w:r>
            </w:ins>
            <w:del w:id="2162" w:author="E6CORGRP" w:date="2014-02-07T15:08:00Z">
              <w:r w:rsidR="00291A16" w:rsidRPr="00F837F4" w:rsidDel="009558DA">
                <w:rPr>
                  <w:sz w:val="22"/>
                  <w:szCs w:val="22"/>
                  <w:highlight w:val="green"/>
                </w:rPr>
                <w:delText xml:space="preserve">Loss of waters of the U.S. do not exceed </w:delText>
              </w:r>
            </w:del>
            <w:ins w:id="2163" w:author="E6CORGRP" w:date="2014-02-07T15:13:00Z">
              <w:r w:rsidRPr="00F837F4">
                <w:rPr>
                  <w:sz w:val="22"/>
                  <w:szCs w:val="22"/>
                  <w:highlight w:val="green"/>
                </w:rPr>
                <w:t>he discharge</w:t>
              </w:r>
            </w:ins>
            <w:ins w:id="2164" w:author="E6CORGRP" w:date="2014-02-07T15:14:00Z">
              <w:r w:rsidRPr="00F837F4">
                <w:rPr>
                  <w:sz w:val="22"/>
                  <w:szCs w:val="22"/>
                  <w:highlight w:val="green"/>
                </w:rPr>
                <w:t xml:space="preserve"> is</w:t>
              </w:r>
            </w:ins>
            <w:ins w:id="2165" w:author="E6CORGRP" w:date="2014-02-07T15:08:00Z">
              <w:r w:rsidR="009558DA" w:rsidRPr="00F837F4">
                <w:rPr>
                  <w:sz w:val="22"/>
                  <w:szCs w:val="22"/>
                  <w:highlight w:val="green"/>
                </w:rPr>
                <w:t xml:space="preserve"> </w:t>
              </w:r>
            </w:ins>
            <w:ins w:id="2166" w:author="E6CORGRP" w:date="2014-02-07T15:09:00Z">
              <w:r w:rsidR="009558DA" w:rsidRPr="00F837F4">
                <w:rPr>
                  <w:sz w:val="22"/>
                  <w:szCs w:val="22"/>
                  <w:highlight w:val="green"/>
                </w:rPr>
                <w:t>≤</w:t>
              </w:r>
            </w:ins>
            <w:r w:rsidR="00291A16" w:rsidRPr="00291A16">
              <w:rPr>
                <w:sz w:val="22"/>
                <w:szCs w:val="22"/>
              </w:rPr>
              <w:t>500 SF in a) tidal waters; or b) Lake Champlain, Lake Memphremagog or Wallace Pond in VT; and</w:t>
            </w:r>
          </w:p>
          <w:p w:rsidR="009F3BF6" w:rsidRDefault="00291A16" w:rsidP="00151E95">
            <w:pPr>
              <w:pStyle w:val="ListParagraph"/>
              <w:numPr>
                <w:ilvl w:val="0"/>
                <w:numId w:val="57"/>
              </w:numPr>
              <w:tabs>
                <w:tab w:val="left" w:pos="306"/>
              </w:tabs>
              <w:adjustRightInd w:val="0"/>
              <w:ind w:left="0" w:firstLine="0"/>
              <w:rPr>
                <w:sz w:val="22"/>
                <w:szCs w:val="22"/>
              </w:rPr>
            </w:pPr>
            <w:r w:rsidRPr="00291A16">
              <w:rPr>
                <w:sz w:val="22"/>
                <w:szCs w:val="22"/>
              </w:rPr>
              <w:t xml:space="preserve">Exploratory trenching does not occur in waterways (e.g., streams, tidal waters).  Exploratory trenching in non-tidal wetlands </w:t>
            </w:r>
            <w:del w:id="2167" w:author="E6CORGRP" w:date="2013-11-05T17:17:00Z">
              <w:r w:rsidRPr="00151E95" w:rsidDel="00A058B8">
                <w:rPr>
                  <w:sz w:val="22"/>
                  <w:szCs w:val="22"/>
                  <w:highlight w:val="lightGray"/>
                </w:rPr>
                <w:delText>may be</w:delText>
              </w:r>
            </w:del>
            <w:del w:id="2168" w:author="E6CORGRP" w:date="2014-05-23T15:57:00Z">
              <w:r w:rsidR="00A058B8" w:rsidRPr="00151E95" w:rsidDel="00151E95">
                <w:rPr>
                  <w:sz w:val="22"/>
                  <w:szCs w:val="22"/>
                  <w:highlight w:val="lightGray"/>
                </w:rPr>
                <w:delText>are</w:delText>
              </w:r>
            </w:del>
            <w:ins w:id="2169" w:author="E6CORGRP" w:date="2014-05-23T15:57:00Z">
              <w:r w:rsidR="00151E95" w:rsidRPr="00151E95">
                <w:rPr>
                  <w:sz w:val="22"/>
                  <w:szCs w:val="22"/>
                  <w:highlight w:val="lightGray"/>
                </w:rPr>
                <w:t>is</w:t>
              </w:r>
            </w:ins>
            <w:r w:rsidRPr="00291A16">
              <w:rPr>
                <w:sz w:val="22"/>
                <w:szCs w:val="22"/>
              </w:rPr>
              <w:t xml:space="preserve"> eligible for self-verification.</w:t>
            </w:r>
          </w:p>
        </w:tc>
        <w:tc>
          <w:tcPr>
            <w:tcW w:w="3600" w:type="dxa"/>
          </w:tcPr>
          <w:p w:rsidR="009F3BF6" w:rsidRPr="008A1004" w:rsidRDefault="00291A16">
            <w:pPr>
              <w:pStyle w:val="ListParagraph"/>
              <w:numPr>
                <w:ilvl w:val="0"/>
                <w:numId w:val="170"/>
              </w:numPr>
              <w:tabs>
                <w:tab w:val="left" w:pos="306"/>
                <w:tab w:val="left" w:pos="2373"/>
              </w:tabs>
              <w:adjustRightInd w:val="0"/>
              <w:ind w:left="0" w:firstLine="0"/>
              <w:rPr>
                <w:sz w:val="22"/>
                <w:szCs w:val="22"/>
              </w:rPr>
            </w:pPr>
            <w:r w:rsidRPr="008A1004">
              <w:rPr>
                <w:sz w:val="22"/>
                <w:szCs w:val="22"/>
              </w:rPr>
              <w:t xml:space="preserve">Impacts in non-tidal waters </w:t>
            </w:r>
            <w:ins w:id="2170" w:author="E6CORGRP" w:date="2014-03-24T09:12:00Z">
              <w:r w:rsidR="00DF54F5">
                <w:rPr>
                  <w:sz w:val="22"/>
                  <w:szCs w:val="22"/>
                  <w:highlight w:val="green"/>
                </w:rPr>
                <w:t xml:space="preserve">meet the PCN limits </w:t>
              </w:r>
            </w:ins>
            <w:del w:id="2171" w:author="E6CORGRP" w:date="2014-02-28T14:37:00Z">
              <w:r w:rsidRPr="00BC3F6E" w:rsidDel="00BC3F6E">
                <w:rPr>
                  <w:sz w:val="22"/>
                  <w:szCs w:val="22"/>
                  <w:highlight w:val="green"/>
                </w:rPr>
                <w:delText>exce</w:delText>
              </w:r>
              <w:r w:rsidRPr="00DF54F5" w:rsidDel="00BC3F6E">
                <w:rPr>
                  <w:sz w:val="22"/>
                  <w:szCs w:val="22"/>
                  <w:highlight w:val="green"/>
                </w:rPr>
                <w:delText xml:space="preserve">ed </w:delText>
              </w:r>
            </w:del>
            <w:del w:id="2172" w:author="E6CORGRP" w:date="2014-03-24T09:12:00Z">
              <w:r w:rsidRPr="00DF54F5" w:rsidDel="00DF54F5">
                <w:rPr>
                  <w:sz w:val="22"/>
                  <w:szCs w:val="22"/>
                  <w:highlight w:val="green"/>
                </w:rPr>
                <w:delText>the PCN thresholds</w:delText>
              </w:r>
              <w:r w:rsidRPr="008A1004" w:rsidDel="00DF54F5">
                <w:rPr>
                  <w:sz w:val="22"/>
                  <w:szCs w:val="22"/>
                </w:rPr>
                <w:delText xml:space="preserve"> </w:delText>
              </w:r>
            </w:del>
            <w:r w:rsidRPr="008A1004">
              <w:rPr>
                <w:sz w:val="22"/>
                <w:szCs w:val="22"/>
              </w:rPr>
              <w:t>on page 4;</w:t>
            </w:r>
            <w:r w:rsidR="002711E1" w:rsidRPr="008A1004">
              <w:rPr>
                <w:sz w:val="22"/>
                <w:szCs w:val="22"/>
              </w:rPr>
              <w:t xml:space="preserve"> or</w:t>
            </w:r>
          </w:p>
          <w:p w:rsidR="009F3BF6" w:rsidRPr="00F837F4" w:rsidRDefault="00F837F4">
            <w:pPr>
              <w:pStyle w:val="ListParagraph"/>
              <w:numPr>
                <w:ilvl w:val="0"/>
                <w:numId w:val="170"/>
              </w:numPr>
              <w:tabs>
                <w:tab w:val="left" w:pos="306"/>
              </w:tabs>
              <w:adjustRightInd w:val="0"/>
              <w:ind w:left="0" w:firstLine="0"/>
              <w:rPr>
                <w:sz w:val="22"/>
                <w:szCs w:val="22"/>
                <w:highlight w:val="green"/>
              </w:rPr>
            </w:pPr>
            <w:ins w:id="2173" w:author="E6CORGRP" w:date="2014-02-07T15:15:00Z">
              <w:r w:rsidRPr="00F837F4">
                <w:rPr>
                  <w:sz w:val="22"/>
                  <w:szCs w:val="22"/>
                  <w:highlight w:val="green"/>
                </w:rPr>
                <w:t xml:space="preserve">The discharge </w:t>
              </w:r>
              <w:r w:rsidR="009A276D">
                <w:rPr>
                  <w:sz w:val="22"/>
                  <w:szCs w:val="22"/>
                  <w:highlight w:val="green"/>
                </w:rPr>
                <w:t>is &gt;</w:t>
              </w:r>
            </w:ins>
            <w:del w:id="2174" w:author="E6CORGRP" w:date="2014-02-07T15:14:00Z">
              <w:r w:rsidR="00291A16" w:rsidRPr="00F837F4" w:rsidDel="00F837F4">
                <w:rPr>
                  <w:sz w:val="22"/>
                  <w:szCs w:val="22"/>
                  <w:highlight w:val="green"/>
                </w:rPr>
                <w:delText xml:space="preserve">Loss of waters of the U.S. exceed </w:delText>
              </w:r>
            </w:del>
            <w:r w:rsidR="00291A16" w:rsidRPr="00F837F4">
              <w:rPr>
                <w:sz w:val="22"/>
                <w:szCs w:val="22"/>
                <w:highlight w:val="green"/>
              </w:rPr>
              <w:t>500 SF in a) tidal waters</w:t>
            </w:r>
            <w:ins w:id="2175" w:author="E6CORGRP" w:date="2014-05-23T16:03:00Z">
              <w:r w:rsidR="00A31C34">
                <w:rPr>
                  <w:sz w:val="22"/>
                  <w:szCs w:val="22"/>
                  <w:highlight w:val="green"/>
                </w:rPr>
                <w:t>,</w:t>
              </w:r>
            </w:ins>
            <w:del w:id="2176" w:author="E6CORGRP" w:date="2014-05-23T16:03:00Z">
              <w:r w:rsidR="00291A16" w:rsidRPr="00F837F4" w:rsidDel="00A31C34">
                <w:rPr>
                  <w:sz w:val="22"/>
                  <w:szCs w:val="22"/>
                  <w:highlight w:val="green"/>
                </w:rPr>
                <w:delText>;</w:delText>
              </w:r>
            </w:del>
            <w:r w:rsidR="00291A16" w:rsidRPr="00F837F4">
              <w:rPr>
                <w:sz w:val="22"/>
                <w:szCs w:val="22"/>
                <w:highlight w:val="green"/>
              </w:rPr>
              <w:t xml:space="preserve"> or b) Lake Champlain, Lake Memphremagog or Wallace Pond in VT; or</w:t>
            </w:r>
          </w:p>
          <w:p w:rsidR="009F3BF6" w:rsidRPr="008A1004" w:rsidRDefault="00291A16">
            <w:pPr>
              <w:pStyle w:val="ListParagraph"/>
              <w:numPr>
                <w:ilvl w:val="0"/>
                <w:numId w:val="170"/>
              </w:numPr>
              <w:tabs>
                <w:tab w:val="left" w:pos="306"/>
              </w:tabs>
              <w:adjustRightInd w:val="0"/>
              <w:ind w:left="0" w:firstLine="0"/>
              <w:rPr>
                <w:sz w:val="22"/>
                <w:szCs w:val="22"/>
              </w:rPr>
            </w:pPr>
            <w:r w:rsidRPr="008A1004">
              <w:rPr>
                <w:sz w:val="22"/>
                <w:szCs w:val="22"/>
              </w:rPr>
              <w:t>Exploratory trenching occurs in waterways (e.g., streams, tidal waters).</w:t>
            </w:r>
          </w:p>
        </w:tc>
        <w:tc>
          <w:tcPr>
            <w:tcW w:w="6144" w:type="dxa"/>
          </w:tcPr>
          <w:p w:rsidR="00151E95" w:rsidRDefault="00291A16" w:rsidP="00151E95">
            <w:pPr>
              <w:pStyle w:val="ListParagraph"/>
              <w:numPr>
                <w:ilvl w:val="0"/>
                <w:numId w:val="106"/>
              </w:numPr>
              <w:tabs>
                <w:tab w:val="left" w:pos="216"/>
                <w:tab w:val="left" w:pos="306"/>
                <w:tab w:val="left" w:pos="2373"/>
              </w:tabs>
              <w:adjustRightInd w:val="0"/>
              <w:ind w:left="0" w:firstLine="0"/>
              <w:rPr>
                <w:ins w:id="2177" w:author="E6CORGRP" w:date="2014-05-23T15:59:00Z"/>
                <w:sz w:val="22"/>
                <w:szCs w:val="22"/>
              </w:rPr>
            </w:pPr>
            <w:r w:rsidRPr="008A1004">
              <w:rPr>
                <w:sz w:val="22"/>
                <w:szCs w:val="22"/>
              </w:rPr>
              <w:t xml:space="preserve">Impacts in non-tidal waters </w:t>
            </w:r>
            <w:ins w:id="2178" w:author="E6CORGRP" w:date="2014-02-28T14:36:00Z">
              <w:r w:rsidR="00BC3F6E" w:rsidRPr="0059128D">
                <w:rPr>
                  <w:sz w:val="22"/>
                  <w:szCs w:val="22"/>
                  <w:highlight w:val="green"/>
                </w:rPr>
                <w:t>require an IP as stated</w:t>
              </w:r>
              <w:r w:rsidR="00BC3F6E">
                <w:rPr>
                  <w:sz w:val="22"/>
                  <w:szCs w:val="22"/>
                </w:rPr>
                <w:t xml:space="preserve"> </w:t>
              </w:r>
            </w:ins>
            <w:del w:id="2179" w:author="E6CORGRP" w:date="2014-02-28T14:36:00Z">
              <w:r w:rsidRPr="00BC3F6E" w:rsidDel="00BC3F6E">
                <w:rPr>
                  <w:sz w:val="22"/>
                  <w:szCs w:val="22"/>
                  <w:highlight w:val="green"/>
                </w:rPr>
                <w:delText xml:space="preserve">exceed the GP thresholds </w:delText>
              </w:r>
            </w:del>
            <w:r w:rsidRPr="008A1004">
              <w:rPr>
                <w:sz w:val="22"/>
                <w:szCs w:val="22"/>
              </w:rPr>
              <w:t>on page 4;</w:t>
            </w:r>
            <w:r w:rsidR="002711E1" w:rsidRPr="008A1004">
              <w:rPr>
                <w:sz w:val="22"/>
                <w:szCs w:val="22"/>
              </w:rPr>
              <w:t xml:space="preserve"> or</w:t>
            </w:r>
          </w:p>
          <w:p w:rsidR="00151E95" w:rsidRPr="00A31C34" w:rsidRDefault="00151E95" w:rsidP="00A31C34">
            <w:pPr>
              <w:pStyle w:val="ListParagraph"/>
              <w:numPr>
                <w:ilvl w:val="0"/>
                <w:numId w:val="106"/>
              </w:numPr>
              <w:tabs>
                <w:tab w:val="left" w:pos="216"/>
                <w:tab w:val="left" w:pos="306"/>
                <w:tab w:val="left" w:pos="2373"/>
              </w:tabs>
              <w:adjustRightInd w:val="0"/>
              <w:ind w:left="0" w:firstLine="0"/>
              <w:rPr>
                <w:sz w:val="22"/>
                <w:szCs w:val="22"/>
                <w:highlight w:val="lightGray"/>
              </w:rPr>
            </w:pPr>
            <w:ins w:id="2180" w:author="E6CORGRP" w:date="2014-05-23T15:59:00Z">
              <w:r w:rsidRPr="00A31C34">
                <w:rPr>
                  <w:sz w:val="22"/>
                  <w:szCs w:val="22"/>
                  <w:highlight w:val="lightGray"/>
                </w:rPr>
                <w:t>The discharge in a) tidal waters</w:t>
              </w:r>
            </w:ins>
            <w:ins w:id="2181" w:author="E6CORGRP" w:date="2014-05-23T16:03:00Z">
              <w:r w:rsidR="00A31C34" w:rsidRPr="00A31C34">
                <w:rPr>
                  <w:sz w:val="22"/>
                  <w:szCs w:val="22"/>
                  <w:highlight w:val="lightGray"/>
                </w:rPr>
                <w:t>,</w:t>
              </w:r>
            </w:ins>
            <w:ins w:id="2182" w:author="E6CORGRP" w:date="2014-05-23T15:59:00Z">
              <w:r w:rsidRPr="00A31C34">
                <w:rPr>
                  <w:sz w:val="22"/>
                  <w:szCs w:val="22"/>
                  <w:highlight w:val="lightGray"/>
                </w:rPr>
                <w:t xml:space="preserve"> or b) Lake Champlain, Lake Memphremagog or Wallace Pond </w:t>
              </w:r>
              <w:r w:rsidR="00A31C34" w:rsidRPr="00A31C34">
                <w:rPr>
                  <w:sz w:val="22"/>
                  <w:szCs w:val="22"/>
                  <w:highlight w:val="lightGray"/>
                </w:rPr>
                <w:t>in VT</w:t>
              </w:r>
            </w:ins>
            <w:ins w:id="2183" w:author="E6CORGRP" w:date="2014-05-23T16:04:00Z">
              <w:r w:rsidR="00A31C34">
                <w:rPr>
                  <w:sz w:val="22"/>
                  <w:szCs w:val="22"/>
                  <w:highlight w:val="lightGray"/>
                </w:rPr>
                <w:t>,</w:t>
              </w:r>
            </w:ins>
            <w:ins w:id="2184" w:author="E6CORGRP" w:date="2014-05-23T15:59:00Z">
              <w:r w:rsidR="00A31C34" w:rsidRPr="00A31C34">
                <w:rPr>
                  <w:sz w:val="22"/>
                  <w:szCs w:val="22"/>
                  <w:highlight w:val="lightGray"/>
                </w:rPr>
                <w:t xml:space="preserve"> </w:t>
              </w:r>
            </w:ins>
            <w:ins w:id="2185" w:author="E6CORGRP" w:date="2014-05-23T16:02:00Z">
              <w:r w:rsidR="00A31C34" w:rsidRPr="00A31C34">
                <w:rPr>
                  <w:sz w:val="22"/>
                  <w:szCs w:val="22"/>
                  <w:highlight w:val="lightGray"/>
                </w:rPr>
                <w:t>requires an IP as stated on page 4; or</w:t>
              </w:r>
            </w:ins>
          </w:p>
          <w:p w:rsidR="009F3BF6" w:rsidRPr="008A1004" w:rsidRDefault="00291A16">
            <w:pPr>
              <w:pStyle w:val="PlainText"/>
              <w:numPr>
                <w:ilvl w:val="0"/>
                <w:numId w:val="106"/>
              </w:numPr>
              <w:tabs>
                <w:tab w:val="left" w:pos="216"/>
              </w:tabs>
              <w:ind w:left="0" w:firstLine="0"/>
              <w:rPr>
                <w:rFonts w:ascii="Times New Roman" w:hAnsi="Times New Roman"/>
                <w:sz w:val="22"/>
                <w:szCs w:val="22"/>
              </w:rPr>
            </w:pPr>
            <w:r w:rsidRPr="008A1004">
              <w:rPr>
                <w:rFonts w:ascii="Times New Roman" w:hAnsi="Times New Roman"/>
                <w:sz w:val="22"/>
                <w:szCs w:val="22"/>
              </w:rPr>
              <w:t>Discharges and structures associated with the recovery of historic resources, and the drilling and the discharge of excavated material from test wells for oil and gas exploration.  However, the plugging of such wells is authorized.</w:t>
            </w:r>
          </w:p>
        </w:tc>
      </w:tr>
      <w:tr w:rsidR="00291A16" w:rsidRPr="00394B12" w:rsidTr="00291A16">
        <w:tc>
          <w:tcPr>
            <w:tcW w:w="14604" w:type="dxa"/>
            <w:gridSpan w:val="3"/>
          </w:tcPr>
          <w:p w:rsidR="00291A16" w:rsidRPr="00291A16" w:rsidRDefault="00291A16" w:rsidP="00291A16">
            <w:pPr>
              <w:pStyle w:val="ListParagraph"/>
              <w:tabs>
                <w:tab w:val="left" w:pos="360"/>
              </w:tabs>
              <w:ind w:left="0"/>
              <w:rPr>
                <w:sz w:val="22"/>
                <w:szCs w:val="22"/>
              </w:rPr>
            </w:pPr>
            <w:r w:rsidRPr="00291A16">
              <w:rPr>
                <w:sz w:val="22"/>
                <w:szCs w:val="22"/>
              </w:rPr>
              <w:t>Notes:</w:t>
            </w:r>
          </w:p>
          <w:p w:rsidR="009F3BF6" w:rsidRDefault="00291A16">
            <w:pPr>
              <w:pStyle w:val="ListParagraph"/>
              <w:numPr>
                <w:ilvl w:val="0"/>
                <w:numId w:val="38"/>
              </w:numPr>
              <w:tabs>
                <w:tab w:val="left" w:pos="306"/>
              </w:tabs>
              <w:ind w:left="0" w:right="-180" w:firstLine="0"/>
              <w:rPr>
                <w:sz w:val="22"/>
                <w:szCs w:val="22"/>
              </w:rPr>
            </w:pPr>
            <w:del w:id="2186" w:author="E6CORGRP" w:date="2014-02-28T13:45:00Z">
              <w:r w:rsidRPr="00872F63" w:rsidDel="00253095">
                <w:rPr>
                  <w:sz w:val="22"/>
                  <w:szCs w:val="22"/>
                  <w:highlight w:val="green"/>
                </w:rPr>
                <w:delText xml:space="preserve">The TOY restrictions in GC 18 do not apply to </w:delText>
              </w:r>
              <w:r w:rsidR="000C66E8" w:rsidRPr="00872F63" w:rsidDel="00253095">
                <w:rPr>
                  <w:sz w:val="22"/>
                  <w:szCs w:val="22"/>
                  <w:highlight w:val="green"/>
                </w:rPr>
                <w:delText>GP</w:delText>
              </w:r>
              <w:r w:rsidR="00D931DB" w:rsidRPr="00872F63" w:rsidDel="00253095">
                <w:rPr>
                  <w:sz w:val="22"/>
                  <w:szCs w:val="22"/>
                  <w:highlight w:val="green"/>
                </w:rPr>
                <w:delText xml:space="preserve"> 21</w:delText>
              </w:r>
              <w:r w:rsidR="000C66E8" w:rsidRPr="00872F63" w:rsidDel="00253095">
                <w:rPr>
                  <w:sz w:val="22"/>
                  <w:szCs w:val="22"/>
                  <w:highlight w:val="green"/>
                </w:rPr>
                <w:delText xml:space="preserve"> </w:delText>
              </w:r>
              <w:r w:rsidRPr="00872F63" w:rsidDel="00253095">
                <w:rPr>
                  <w:sz w:val="22"/>
                  <w:szCs w:val="22"/>
                  <w:highlight w:val="green"/>
                </w:rPr>
                <w:delText>unless a) the work causes turbidity or sediment resuspension in streams or tidal waters, or b) specified in a written determination</w:delText>
              </w:r>
            </w:del>
            <w:ins w:id="2187" w:author="E6CORGRP" w:date="2014-02-28T13:45:00Z">
              <w:r w:rsidR="001A0488">
                <w:rPr>
                  <w:sz w:val="22"/>
                  <w:szCs w:val="22"/>
                  <w:highlight w:val="green"/>
                </w:rPr>
                <w:t>GC 18 is particularly relevant</w:t>
              </w:r>
            </w:ins>
            <w:ins w:id="2188" w:author="E6CORGRP" w:date="2014-02-28T13:59:00Z">
              <w:r w:rsidR="00872F63">
                <w:rPr>
                  <w:sz w:val="22"/>
                  <w:szCs w:val="22"/>
                  <w:highlight w:val="green"/>
                </w:rPr>
                <w:t xml:space="preserve">.  </w:t>
              </w:r>
            </w:ins>
            <w:ins w:id="2189" w:author="E6CORGRP" w:date="2014-02-28T14:12:00Z">
              <w:r w:rsidR="00872F63">
                <w:rPr>
                  <w:sz w:val="22"/>
                  <w:szCs w:val="22"/>
                  <w:highlight w:val="green"/>
                </w:rPr>
                <w:t>This</w:t>
              </w:r>
            </w:ins>
            <w:ins w:id="2190" w:author="E6CORGRP" w:date="2014-02-28T13:59:00Z">
              <w:r w:rsidR="001A0488">
                <w:rPr>
                  <w:sz w:val="22"/>
                  <w:szCs w:val="22"/>
                  <w:highlight w:val="green"/>
                </w:rPr>
                <w:t xml:space="preserve"> </w:t>
              </w:r>
            </w:ins>
            <w:ins w:id="2191" w:author="E6CORGRP" w:date="2014-02-28T13:57:00Z">
              <w:r w:rsidR="001A0488">
                <w:rPr>
                  <w:sz w:val="22"/>
                  <w:szCs w:val="22"/>
                  <w:highlight w:val="green"/>
                </w:rPr>
                <w:t>s</w:t>
              </w:r>
            </w:ins>
            <w:ins w:id="2192" w:author="E6CORGRP" w:date="2014-02-28T13:45:00Z">
              <w:r w:rsidR="00253095" w:rsidRPr="004C7C2B">
                <w:rPr>
                  <w:sz w:val="22"/>
                  <w:szCs w:val="22"/>
                  <w:highlight w:val="green"/>
                </w:rPr>
                <w:t xml:space="preserve">tates </w:t>
              </w:r>
              <w:r w:rsidR="00253095">
                <w:rPr>
                  <w:sz w:val="22"/>
                  <w:szCs w:val="22"/>
                  <w:highlight w:val="green"/>
                </w:rPr>
                <w:t xml:space="preserve">that </w:t>
              </w:r>
              <w:r w:rsidR="00253095" w:rsidRPr="004C7C2B">
                <w:rPr>
                  <w:sz w:val="22"/>
                  <w:szCs w:val="22"/>
                  <w:highlight w:val="green"/>
                </w:rPr>
                <w:t xml:space="preserve">there is no TOY restriction for GP </w:t>
              </w:r>
              <w:r w:rsidR="00253095">
                <w:rPr>
                  <w:sz w:val="22"/>
                  <w:szCs w:val="22"/>
                  <w:highlight w:val="green"/>
                </w:rPr>
                <w:t>19</w:t>
              </w:r>
              <w:r w:rsidR="00253095" w:rsidRPr="004C7C2B">
                <w:rPr>
                  <w:sz w:val="22"/>
                  <w:szCs w:val="22"/>
                  <w:highlight w:val="green"/>
                </w:rPr>
                <w:t xml:space="preserve"> </w:t>
              </w:r>
              <w:r w:rsidR="00253095">
                <w:rPr>
                  <w:sz w:val="22"/>
                  <w:szCs w:val="22"/>
                  <w:highlight w:val="green"/>
                </w:rPr>
                <w:t>provided certain requirements are met</w:t>
              </w:r>
            </w:ins>
            <w:r w:rsidRPr="00291A16">
              <w:rPr>
                <w:sz w:val="22"/>
                <w:szCs w:val="22"/>
              </w:rPr>
              <w:t>.  Trenching is typically a sediment producing activity.</w:t>
            </w:r>
          </w:p>
          <w:p w:rsidR="009F3BF6" w:rsidRDefault="00291A16">
            <w:pPr>
              <w:pStyle w:val="ListParagraph"/>
              <w:numPr>
                <w:ilvl w:val="0"/>
                <w:numId w:val="38"/>
              </w:numPr>
              <w:tabs>
                <w:tab w:val="left" w:pos="306"/>
              </w:tabs>
              <w:ind w:left="0" w:right="-180" w:firstLine="0"/>
              <w:rPr>
                <w:sz w:val="22"/>
                <w:szCs w:val="22"/>
              </w:rPr>
            </w:pPr>
            <w:r w:rsidRPr="00291A16">
              <w:rPr>
                <w:sz w:val="22"/>
                <w:szCs w:val="22"/>
              </w:rPr>
              <w:t xml:space="preserve">For the purposes of this GP, the term “exploratory trenching” means mechanical land or underwater clearing of the upper soil profile to expose bedrock or substrate for the purpose of mapping or sampling the exposed material.  The area in which the exploratory trench is dug must be restored to its pre-construction elevation upon completion of the work and must not drain a water of the U.S.  </w:t>
            </w:r>
          </w:p>
          <w:p w:rsidR="009F3BF6" w:rsidRDefault="00291A16">
            <w:pPr>
              <w:pStyle w:val="PlainText"/>
              <w:numPr>
                <w:ilvl w:val="0"/>
                <w:numId w:val="38"/>
              </w:numPr>
              <w:tabs>
                <w:tab w:val="left" w:pos="306"/>
              </w:tabs>
              <w:ind w:left="0" w:right="-270" w:firstLine="0"/>
              <w:rPr>
                <w:rFonts w:ascii="Times New Roman" w:hAnsi="Times New Roman"/>
                <w:sz w:val="22"/>
                <w:szCs w:val="22"/>
              </w:rPr>
            </w:pPr>
            <w:r w:rsidRPr="00291A16">
              <w:rPr>
                <w:rFonts w:ascii="Times New Roman" w:hAnsi="Times New Roman"/>
                <w:sz w:val="22"/>
                <w:szCs w:val="22"/>
              </w:rPr>
              <w:t xml:space="preserve">The discharge of drilling mud and cuttings may require a permit under Section 402 of the CWA.  </w:t>
            </w:r>
          </w:p>
          <w:p w:rsidR="009F3BF6" w:rsidRDefault="00291A16">
            <w:pPr>
              <w:pStyle w:val="ListParagraph"/>
              <w:numPr>
                <w:ilvl w:val="0"/>
                <w:numId w:val="38"/>
              </w:numPr>
              <w:tabs>
                <w:tab w:val="left" w:pos="306"/>
              </w:tabs>
              <w:autoSpaceDE w:val="0"/>
              <w:autoSpaceDN w:val="0"/>
              <w:adjustRightInd w:val="0"/>
              <w:ind w:left="0" w:right="-180" w:firstLine="0"/>
              <w:rPr>
                <w:sz w:val="22"/>
                <w:szCs w:val="22"/>
              </w:rPr>
            </w:pPr>
            <w:r w:rsidRPr="00291A16">
              <w:rPr>
                <w:sz w:val="22"/>
                <w:szCs w:val="22"/>
              </w:rPr>
              <w:t>A Self-Verification Notification Form is not required for wetland delineations, core sampling conducted for preliminary evaluation of dredge project analysis, and historic resource surveys.</w:t>
            </w:r>
          </w:p>
        </w:tc>
      </w:tr>
    </w:tbl>
    <w:p w:rsidR="00291A16" w:rsidRDefault="00291A16" w:rsidP="007C2107">
      <w:pPr>
        <w:autoSpaceDE w:val="0"/>
        <w:autoSpaceDN w:val="0"/>
        <w:adjustRightInd w:val="0"/>
        <w:rPr>
          <w:b/>
          <w:sz w:val="22"/>
          <w:szCs w:val="22"/>
          <w:u w:val="single"/>
        </w:rPr>
      </w:pPr>
    </w:p>
    <w:tbl>
      <w:tblPr>
        <w:tblStyle w:val="TableGrid"/>
        <w:tblW w:w="0" w:type="auto"/>
        <w:tblInd w:w="-36" w:type="dxa"/>
        <w:tblBorders>
          <w:top w:val="double" w:sz="4" w:space="0" w:color="auto"/>
          <w:left w:val="double" w:sz="4" w:space="0" w:color="auto"/>
          <w:bottom w:val="double" w:sz="4" w:space="0" w:color="auto"/>
          <w:right w:val="double" w:sz="4" w:space="0" w:color="auto"/>
        </w:tblBorders>
        <w:tblCellMar>
          <w:left w:w="144" w:type="dxa"/>
          <w:right w:w="144" w:type="dxa"/>
        </w:tblCellMar>
        <w:tblLook w:val="04A0" w:firstRow="1" w:lastRow="0" w:firstColumn="1" w:lastColumn="0" w:noHBand="0" w:noVBand="1"/>
      </w:tblPr>
      <w:tblGrid>
        <w:gridCol w:w="5580"/>
        <w:gridCol w:w="4320"/>
        <w:gridCol w:w="4704"/>
      </w:tblGrid>
      <w:tr w:rsidR="00291A16" w:rsidRPr="00A64111" w:rsidTr="00291A16">
        <w:tc>
          <w:tcPr>
            <w:tcW w:w="14604" w:type="dxa"/>
            <w:gridSpan w:val="3"/>
            <w:shd w:val="clear" w:color="auto" w:fill="D9D9D9" w:themeFill="background1" w:themeFillShade="D9"/>
          </w:tcPr>
          <w:p w:rsidR="00291A16" w:rsidRPr="00171445" w:rsidRDefault="00D931DB" w:rsidP="00291A16">
            <w:pPr>
              <w:autoSpaceDE w:val="0"/>
              <w:autoSpaceDN w:val="0"/>
              <w:adjustRightInd w:val="0"/>
              <w:rPr>
                <w:b/>
                <w:sz w:val="22"/>
                <w:szCs w:val="22"/>
                <w:u w:val="single"/>
              </w:rPr>
            </w:pPr>
            <w:bookmarkStart w:id="2193" w:name="OLE_LINK200"/>
            <w:bookmarkStart w:id="2194" w:name="OLE_LINK213"/>
            <w:bookmarkStart w:id="2195" w:name="OLE_LINK214"/>
            <w:r w:rsidRPr="00E71525">
              <w:rPr>
                <w:b/>
                <w:sz w:val="22"/>
                <w:szCs w:val="22"/>
                <w:u w:val="single"/>
              </w:rPr>
              <w:t xml:space="preserve">GP </w:t>
            </w:r>
            <w:r w:rsidR="00F84860">
              <w:rPr>
                <w:b/>
                <w:sz w:val="22"/>
                <w:szCs w:val="22"/>
                <w:u w:val="single"/>
              </w:rPr>
              <w:t>20</w:t>
            </w:r>
            <w:r w:rsidR="006328BB">
              <w:rPr>
                <w:b/>
                <w:sz w:val="22"/>
                <w:szCs w:val="22"/>
                <w:u w:val="single"/>
              </w:rPr>
              <w:t>.</w:t>
            </w:r>
            <w:r w:rsidR="00291A16" w:rsidRPr="00171445">
              <w:rPr>
                <w:b/>
                <w:sz w:val="22"/>
                <w:szCs w:val="22"/>
                <w:u w:val="single"/>
              </w:rPr>
              <w:t xml:space="preserve"> </w:t>
            </w:r>
            <w:r w:rsidR="00291A16" w:rsidRPr="00171445">
              <w:rPr>
                <w:rFonts w:eastAsia="Melior"/>
                <w:b/>
                <w:iCs/>
                <w:sz w:val="22"/>
                <w:szCs w:val="22"/>
                <w:u w:val="single"/>
              </w:rPr>
              <w:t>Agricultural Activities</w:t>
            </w:r>
            <w:r w:rsidR="00291A16" w:rsidRPr="00171445">
              <w:rPr>
                <w:b/>
                <w:sz w:val="22"/>
                <w:szCs w:val="22"/>
                <w:u w:val="single"/>
              </w:rPr>
              <w:t xml:space="preserve"> (Se</w:t>
            </w:r>
            <w:r w:rsidR="00291A16" w:rsidRPr="00C06F9E">
              <w:rPr>
                <w:b/>
                <w:sz w:val="22"/>
                <w:szCs w:val="22"/>
                <w:u w:val="single"/>
              </w:rPr>
              <w:t>ction 404</w:t>
            </w:r>
            <w:ins w:id="2196" w:author="E6CORGRP" w:date="2014-02-11T16:17:00Z">
              <w:r w:rsidR="006328BB" w:rsidRPr="00C06F9E">
                <w:rPr>
                  <w:b/>
                  <w:sz w:val="22"/>
                  <w:szCs w:val="22"/>
                  <w:highlight w:val="green"/>
                  <w:u w:val="single"/>
                </w:rPr>
                <w:t xml:space="preserve">; </w:t>
              </w:r>
              <w:r w:rsidR="006328BB" w:rsidRPr="00C06F9E">
                <w:rPr>
                  <w:sz w:val="22"/>
                  <w:szCs w:val="22"/>
                  <w:highlight w:val="green"/>
                  <w:u w:val="single"/>
                </w:rPr>
                <w:t>non-tidal waters of the U.S.</w:t>
              </w:r>
            </w:ins>
            <w:r w:rsidR="00291A16" w:rsidRPr="00C06F9E">
              <w:rPr>
                <w:b/>
                <w:sz w:val="22"/>
                <w:szCs w:val="22"/>
                <w:u w:val="single"/>
              </w:rPr>
              <w:t>)</w:t>
            </w:r>
          </w:p>
          <w:p w:rsidR="00291A16" w:rsidRPr="00171445" w:rsidRDefault="00291A16" w:rsidP="006328BB">
            <w:pPr>
              <w:autoSpaceDE w:val="0"/>
              <w:autoSpaceDN w:val="0"/>
              <w:adjustRightInd w:val="0"/>
              <w:rPr>
                <w:rFonts w:eastAsia="Melior"/>
                <w:sz w:val="22"/>
                <w:szCs w:val="22"/>
              </w:rPr>
            </w:pPr>
            <w:del w:id="2197" w:author="E6CORGRP" w:date="2014-02-11T16:17:00Z">
              <w:r w:rsidRPr="006328BB" w:rsidDel="006328BB">
                <w:rPr>
                  <w:sz w:val="22"/>
                  <w:szCs w:val="22"/>
                  <w:highlight w:val="green"/>
                </w:rPr>
                <w:delText xml:space="preserve">Eligible for authorization under Activity </w:delText>
              </w:r>
            </w:del>
            <w:del w:id="2198" w:author="E6CORGRP" w:date="2013-12-30T13:45:00Z">
              <w:r w:rsidRPr="006328BB" w:rsidDel="00A51A69">
                <w:rPr>
                  <w:sz w:val="22"/>
                  <w:szCs w:val="22"/>
                  <w:highlight w:val="green"/>
                </w:rPr>
                <w:delText>2</w:delText>
              </w:r>
            </w:del>
            <w:del w:id="2199" w:author="E6CORGRP" w:date="2013-10-23T11:25:00Z">
              <w:r w:rsidR="00171445" w:rsidRPr="006328BB" w:rsidDel="00171445">
                <w:rPr>
                  <w:sz w:val="22"/>
                  <w:szCs w:val="22"/>
                  <w:highlight w:val="green"/>
                </w:rPr>
                <w:delText>8</w:delText>
              </w:r>
            </w:del>
            <w:del w:id="2200" w:author="E6CORGRP" w:date="2014-02-11T16:17:00Z">
              <w:r w:rsidRPr="006328BB" w:rsidDel="006328BB">
                <w:rPr>
                  <w:sz w:val="22"/>
                  <w:szCs w:val="22"/>
                  <w:highlight w:val="green"/>
                </w:rPr>
                <w:delText xml:space="preserve"> in non-tidal waters of the U.S. are d</w:delText>
              </w:r>
            </w:del>
            <w:ins w:id="2201" w:author="E6CORGRP" w:date="2014-02-11T16:17:00Z">
              <w:r w:rsidR="006328BB" w:rsidRPr="006328BB">
                <w:rPr>
                  <w:sz w:val="22"/>
                  <w:szCs w:val="22"/>
                  <w:highlight w:val="green"/>
                </w:rPr>
                <w:t>D</w:t>
              </w:r>
            </w:ins>
            <w:r w:rsidRPr="00171445">
              <w:rPr>
                <w:rFonts w:eastAsia="Melior"/>
                <w:sz w:val="22"/>
                <w:szCs w:val="22"/>
              </w:rPr>
              <w:t xml:space="preserve">ischarges of dredged or fill material </w:t>
            </w:r>
            <w:del w:id="2202" w:author="E6CORGRP" w:date="2014-02-11T16:17:00Z">
              <w:r w:rsidRPr="006328BB" w:rsidDel="006328BB">
                <w:rPr>
                  <w:rFonts w:eastAsia="Melior"/>
                  <w:sz w:val="22"/>
                  <w:szCs w:val="22"/>
                  <w:highlight w:val="green"/>
                </w:rPr>
                <w:delText>into non-tidal waters of the U.S.</w:delText>
              </w:r>
              <w:r w:rsidRPr="00171445" w:rsidDel="006328BB">
                <w:rPr>
                  <w:rFonts w:eastAsia="Melior"/>
                  <w:sz w:val="22"/>
                  <w:szCs w:val="22"/>
                </w:rPr>
                <w:delText xml:space="preserve"> </w:delText>
              </w:r>
            </w:del>
            <w:r w:rsidRPr="00171445">
              <w:rPr>
                <w:rFonts w:eastAsia="Melior"/>
                <w:sz w:val="22"/>
                <w:szCs w:val="22"/>
              </w:rPr>
              <w:t xml:space="preserve">for agricultural activities, including the construction of building pads for farm buildings.  Authorized activities include the installation, placement, or construction of drainage tiles, ditches, or levees; mechanized land clearing; land leveling; the relocation of existing serviceable drainage ditches constructed in waters of the U.S.; and similar activities.  This </w:t>
            </w:r>
            <w:del w:id="2203" w:author="E6CORGRP" w:date="2014-02-11T16:18:00Z">
              <w:r w:rsidRPr="006328BB" w:rsidDel="006328BB">
                <w:rPr>
                  <w:rFonts w:eastAsia="Melior"/>
                  <w:sz w:val="22"/>
                  <w:szCs w:val="22"/>
                  <w:highlight w:val="green"/>
                </w:rPr>
                <w:delText>activity</w:delText>
              </w:r>
              <w:r w:rsidRPr="00171445" w:rsidDel="006328BB">
                <w:rPr>
                  <w:rFonts w:eastAsia="Melior"/>
                  <w:sz w:val="22"/>
                  <w:szCs w:val="22"/>
                </w:rPr>
                <w:delText xml:space="preserve"> </w:delText>
              </w:r>
            </w:del>
            <w:r w:rsidRPr="00171445">
              <w:rPr>
                <w:rFonts w:eastAsia="Melior"/>
                <w:sz w:val="22"/>
                <w:szCs w:val="22"/>
              </w:rPr>
              <w:t>also authorizes the construction of farm ponds in non-tidal waters of the U.S.,</w:t>
            </w:r>
            <w:del w:id="2204" w:author="E6CORGRP" w:date="2014-03-24T10:52:00Z">
              <w:r w:rsidRPr="00171445" w:rsidDel="007D63B0">
                <w:rPr>
                  <w:rFonts w:eastAsia="Melior"/>
                  <w:sz w:val="22"/>
                  <w:szCs w:val="22"/>
                </w:rPr>
                <w:delText xml:space="preserve"> </w:delText>
              </w:r>
            </w:del>
            <w:r w:rsidRPr="00171445">
              <w:rPr>
                <w:rFonts w:eastAsia="Melior"/>
                <w:sz w:val="22"/>
                <w:szCs w:val="22"/>
              </w:rPr>
              <w:t xml:space="preserve">excluding perennial streams, provided the farm pond is used solely for agricultural purposes.  This </w:t>
            </w:r>
            <w:del w:id="2205" w:author="E6CORGRP" w:date="2014-02-11T16:19:00Z">
              <w:r w:rsidRPr="006328BB" w:rsidDel="006328BB">
                <w:rPr>
                  <w:rFonts w:eastAsia="Melior"/>
                  <w:sz w:val="22"/>
                  <w:szCs w:val="22"/>
                  <w:highlight w:val="green"/>
                </w:rPr>
                <w:delText>activity</w:delText>
              </w:r>
              <w:r w:rsidRPr="00171445" w:rsidDel="006328BB">
                <w:rPr>
                  <w:rFonts w:eastAsia="Melior"/>
                  <w:sz w:val="22"/>
                  <w:szCs w:val="22"/>
                </w:rPr>
                <w:delText xml:space="preserve"> </w:delText>
              </w:r>
            </w:del>
            <w:r w:rsidRPr="00171445">
              <w:rPr>
                <w:rFonts w:eastAsia="Melior"/>
                <w:sz w:val="22"/>
                <w:szCs w:val="22"/>
              </w:rPr>
              <w:t>also authorizes discharges of dredged or fill material into non-tidal waters of the U.S. to relocate existing serviceable drainage ditches constructed in non-tidal streams.</w:t>
            </w:r>
          </w:p>
        </w:tc>
      </w:tr>
      <w:tr w:rsidR="002711E1" w:rsidRPr="00A64111" w:rsidTr="00DF54F5">
        <w:tc>
          <w:tcPr>
            <w:tcW w:w="5580" w:type="dxa"/>
            <w:shd w:val="clear" w:color="auto" w:fill="D9D9D9" w:themeFill="background1" w:themeFillShade="D9"/>
          </w:tcPr>
          <w:p w:rsidR="00291A16" w:rsidRPr="00171445" w:rsidRDefault="00291A16" w:rsidP="00291A16">
            <w:pPr>
              <w:tabs>
                <w:tab w:val="left" w:pos="162"/>
              </w:tabs>
              <w:rPr>
                <w:sz w:val="22"/>
                <w:szCs w:val="22"/>
              </w:rPr>
            </w:pPr>
            <w:r w:rsidRPr="00171445">
              <w:rPr>
                <w:sz w:val="22"/>
                <w:szCs w:val="22"/>
              </w:rPr>
              <w:t>Self-Verification Eligible</w:t>
            </w:r>
          </w:p>
        </w:tc>
        <w:tc>
          <w:tcPr>
            <w:tcW w:w="4320" w:type="dxa"/>
            <w:shd w:val="clear" w:color="auto" w:fill="D9D9D9" w:themeFill="background1" w:themeFillShade="D9"/>
          </w:tcPr>
          <w:p w:rsidR="00291A16" w:rsidRPr="00171445" w:rsidRDefault="00291A16" w:rsidP="00291A16">
            <w:pPr>
              <w:rPr>
                <w:sz w:val="22"/>
                <w:szCs w:val="22"/>
              </w:rPr>
            </w:pPr>
            <w:r w:rsidRPr="00171445">
              <w:rPr>
                <w:sz w:val="22"/>
                <w:szCs w:val="22"/>
              </w:rPr>
              <w:t>PCN  Required</w:t>
            </w:r>
          </w:p>
        </w:tc>
        <w:tc>
          <w:tcPr>
            <w:tcW w:w="4704" w:type="dxa"/>
            <w:shd w:val="clear" w:color="auto" w:fill="D9D9D9" w:themeFill="background1" w:themeFillShade="D9"/>
          </w:tcPr>
          <w:p w:rsidR="00291A16" w:rsidRPr="00171445" w:rsidRDefault="00291A16" w:rsidP="00590BA4">
            <w:pPr>
              <w:pStyle w:val="ListParagraph"/>
              <w:ind w:left="0"/>
              <w:rPr>
                <w:sz w:val="22"/>
                <w:szCs w:val="22"/>
              </w:rPr>
            </w:pPr>
            <w:r w:rsidRPr="00171445">
              <w:rPr>
                <w:sz w:val="22"/>
                <w:szCs w:val="22"/>
              </w:rPr>
              <w:t>Not authorized</w:t>
            </w:r>
            <w:ins w:id="2206" w:author="E6CORGRP" w:date="2014-05-01T11:07:00Z">
              <w:r w:rsidR="00590BA4" w:rsidRPr="00D203BC">
                <w:rPr>
                  <w:sz w:val="22"/>
                  <w:szCs w:val="22"/>
                  <w:highlight w:val="lightGray"/>
                </w:rPr>
                <w:t xml:space="preserve"> under GP </w:t>
              </w:r>
              <w:r w:rsidR="00590BA4">
                <w:rPr>
                  <w:sz w:val="22"/>
                  <w:szCs w:val="22"/>
                  <w:highlight w:val="lightGray"/>
                </w:rPr>
                <w:t>20</w:t>
              </w:r>
            </w:ins>
            <w:r w:rsidRPr="00171445">
              <w:rPr>
                <w:sz w:val="22"/>
                <w:szCs w:val="22"/>
              </w:rPr>
              <w:t>/IP Required</w:t>
            </w:r>
          </w:p>
        </w:tc>
      </w:tr>
      <w:tr w:rsidR="002711E1" w:rsidRPr="00A64111" w:rsidTr="00DF54F5">
        <w:tc>
          <w:tcPr>
            <w:tcW w:w="5580" w:type="dxa"/>
          </w:tcPr>
          <w:p w:rsidR="009F3BF6" w:rsidRDefault="00291A16">
            <w:pPr>
              <w:pStyle w:val="ListParagraph"/>
              <w:numPr>
                <w:ilvl w:val="0"/>
                <w:numId w:val="128"/>
              </w:numPr>
              <w:tabs>
                <w:tab w:val="left" w:pos="216"/>
              </w:tabs>
              <w:ind w:left="0" w:firstLine="0"/>
              <w:rPr>
                <w:sz w:val="22"/>
                <w:szCs w:val="22"/>
              </w:rPr>
            </w:pPr>
            <w:r w:rsidRPr="00171445">
              <w:rPr>
                <w:color w:val="000000"/>
                <w:sz w:val="22"/>
                <w:szCs w:val="22"/>
              </w:rPr>
              <w:t xml:space="preserve">Impacts </w:t>
            </w:r>
            <w:ins w:id="2207" w:author="E6CORGRP" w:date="2014-02-28T14:36:00Z">
              <w:r w:rsidR="00BC3F6E" w:rsidRPr="0059128D">
                <w:rPr>
                  <w:sz w:val="22"/>
                  <w:szCs w:val="22"/>
                  <w:highlight w:val="green"/>
                </w:rPr>
                <w:t>meet the</w:t>
              </w:r>
              <w:r w:rsidR="00BC3F6E" w:rsidRPr="00DF54F5">
                <w:rPr>
                  <w:sz w:val="22"/>
                  <w:szCs w:val="22"/>
                  <w:highlight w:val="green"/>
                </w:rPr>
                <w:t xml:space="preserve"> SV</w:t>
              </w:r>
            </w:ins>
            <w:ins w:id="2208" w:author="E6CORGRP" w:date="2014-03-24T09:12:00Z">
              <w:r w:rsidR="00DF54F5" w:rsidRPr="00DF54F5">
                <w:rPr>
                  <w:sz w:val="22"/>
                  <w:szCs w:val="22"/>
                  <w:highlight w:val="green"/>
                </w:rPr>
                <w:t xml:space="preserve"> limits</w:t>
              </w:r>
            </w:ins>
            <w:ins w:id="2209" w:author="E6CORGRP" w:date="2014-02-28T14:36:00Z">
              <w:r w:rsidR="00BC3F6E" w:rsidRPr="00F263C9">
                <w:rPr>
                  <w:sz w:val="22"/>
                  <w:szCs w:val="22"/>
                </w:rPr>
                <w:t xml:space="preserve"> </w:t>
              </w:r>
            </w:ins>
            <w:del w:id="2210" w:author="E6CORGRP" w:date="2014-02-28T14:36:00Z">
              <w:r w:rsidRPr="00BC3F6E" w:rsidDel="00BC3F6E">
                <w:rPr>
                  <w:color w:val="000000"/>
                  <w:sz w:val="22"/>
                  <w:szCs w:val="22"/>
                  <w:highlight w:val="green"/>
                </w:rPr>
                <w:delText xml:space="preserve">do not </w:delText>
              </w:r>
              <w:r w:rsidRPr="00BC3F6E" w:rsidDel="00BC3F6E">
                <w:rPr>
                  <w:sz w:val="22"/>
                  <w:szCs w:val="22"/>
                  <w:highlight w:val="green"/>
                </w:rPr>
                <w:delText xml:space="preserve">exceed the PCN thresholds </w:delText>
              </w:r>
            </w:del>
            <w:r w:rsidRPr="00171445">
              <w:rPr>
                <w:sz w:val="22"/>
                <w:szCs w:val="22"/>
              </w:rPr>
              <w:t>on page 4; and</w:t>
            </w:r>
          </w:p>
          <w:p w:rsidR="009F3BF6" w:rsidRDefault="00291A16" w:rsidP="00C824F4">
            <w:pPr>
              <w:pStyle w:val="ListParagraph"/>
              <w:numPr>
                <w:ilvl w:val="0"/>
                <w:numId w:val="128"/>
              </w:numPr>
              <w:tabs>
                <w:tab w:val="left" w:pos="216"/>
              </w:tabs>
              <w:ind w:left="0" w:firstLine="0"/>
              <w:rPr>
                <w:sz w:val="22"/>
                <w:szCs w:val="22"/>
              </w:rPr>
            </w:pPr>
            <w:r w:rsidRPr="00171445">
              <w:rPr>
                <w:sz w:val="22"/>
                <w:szCs w:val="22"/>
              </w:rPr>
              <w:t>Stream channelization, relocation</w:t>
            </w:r>
            <w:ins w:id="2211" w:author="E6CORGRP" w:date="2014-04-01T08:23:00Z">
              <w:r w:rsidR="00C824F4">
                <w:rPr>
                  <w:sz w:val="22"/>
                  <w:szCs w:val="22"/>
                </w:rPr>
                <w:t xml:space="preserve">, </w:t>
              </w:r>
            </w:ins>
            <w:del w:id="2212" w:author="E6CORGRP" w:date="2014-04-01T08:23:00Z">
              <w:r w:rsidR="006D39FD" w:rsidRPr="006D39FD">
                <w:rPr>
                  <w:sz w:val="22"/>
                  <w:szCs w:val="22"/>
                  <w:highlight w:val="lightGray"/>
                </w:rPr>
                <w:delText xml:space="preserve"> or </w:delText>
              </w:r>
            </w:del>
            <w:r w:rsidRPr="00171445">
              <w:rPr>
                <w:sz w:val="22"/>
                <w:szCs w:val="22"/>
              </w:rPr>
              <w:t>loss of stream bed</w:t>
            </w:r>
            <w:ins w:id="2213" w:author="E6CORGRP" w:date="2014-04-07T09:07:00Z">
              <w:r w:rsidR="002B5CF2">
                <w:rPr>
                  <w:sz w:val="22"/>
                  <w:szCs w:val="22"/>
                </w:rPr>
                <w:t>,</w:t>
              </w:r>
            </w:ins>
            <w:r w:rsidRPr="00171445">
              <w:rPr>
                <w:sz w:val="22"/>
                <w:szCs w:val="22"/>
              </w:rPr>
              <w:t xml:space="preserve"> </w:t>
            </w:r>
            <w:ins w:id="2214" w:author="E6CORGRP" w:date="2014-04-01T08:23:00Z">
              <w:r w:rsidR="00C824F4" w:rsidRPr="00663C26">
                <w:rPr>
                  <w:sz w:val="22"/>
                  <w:szCs w:val="22"/>
                  <w:highlight w:val="lightGray"/>
                </w:rPr>
                <w:t xml:space="preserve">or farm ponds </w:t>
              </w:r>
              <w:r w:rsidR="00663C26" w:rsidRPr="00663C26">
                <w:rPr>
                  <w:sz w:val="22"/>
                  <w:szCs w:val="22"/>
                  <w:highlight w:val="lightGray"/>
                </w:rPr>
                <w:t>in streams</w:t>
              </w:r>
            </w:ins>
            <w:ins w:id="2215" w:author="E6CORGRP" w:date="2014-04-07T09:07:00Z">
              <w:r w:rsidR="002B5CF2" w:rsidRPr="00E37B9D">
                <w:rPr>
                  <w:sz w:val="22"/>
                  <w:szCs w:val="22"/>
                </w:rPr>
                <w:t xml:space="preserve"> </w:t>
              </w:r>
            </w:ins>
            <w:r w:rsidRPr="00171445">
              <w:rPr>
                <w:sz w:val="22"/>
                <w:szCs w:val="22"/>
              </w:rPr>
              <w:t>does not occur.</w:t>
            </w:r>
          </w:p>
        </w:tc>
        <w:tc>
          <w:tcPr>
            <w:tcW w:w="4320" w:type="dxa"/>
          </w:tcPr>
          <w:p w:rsidR="009F3BF6" w:rsidRDefault="00291A16">
            <w:pPr>
              <w:pStyle w:val="ListParagraph"/>
              <w:numPr>
                <w:ilvl w:val="0"/>
                <w:numId w:val="172"/>
              </w:numPr>
              <w:tabs>
                <w:tab w:val="left" w:pos="216"/>
              </w:tabs>
              <w:ind w:left="0" w:firstLine="0"/>
              <w:rPr>
                <w:sz w:val="22"/>
                <w:szCs w:val="22"/>
              </w:rPr>
            </w:pPr>
            <w:r w:rsidRPr="00171445">
              <w:rPr>
                <w:color w:val="000000"/>
                <w:sz w:val="22"/>
                <w:szCs w:val="22"/>
              </w:rPr>
              <w:t xml:space="preserve">Impacts </w:t>
            </w:r>
            <w:ins w:id="2216" w:author="E6CORGRP" w:date="2014-03-24T09:13:00Z">
              <w:r w:rsidR="00DF54F5">
                <w:rPr>
                  <w:sz w:val="22"/>
                  <w:szCs w:val="22"/>
                  <w:highlight w:val="green"/>
                </w:rPr>
                <w:t xml:space="preserve">meet the PCN limits </w:t>
              </w:r>
            </w:ins>
            <w:del w:id="2217" w:author="E6CORGRP" w:date="2014-02-28T14:37:00Z">
              <w:r w:rsidRPr="00BC3F6E" w:rsidDel="00BC3F6E">
                <w:rPr>
                  <w:sz w:val="22"/>
                  <w:szCs w:val="22"/>
                  <w:highlight w:val="green"/>
                </w:rPr>
                <w:delText>exce</w:delText>
              </w:r>
              <w:r w:rsidRPr="00DF54F5" w:rsidDel="00BC3F6E">
                <w:rPr>
                  <w:sz w:val="22"/>
                  <w:szCs w:val="22"/>
                  <w:highlight w:val="green"/>
                </w:rPr>
                <w:delText xml:space="preserve">ed </w:delText>
              </w:r>
            </w:del>
            <w:del w:id="2218" w:author="E6CORGRP" w:date="2014-03-24T09:13:00Z">
              <w:r w:rsidRPr="00DF54F5" w:rsidDel="00DF54F5">
                <w:rPr>
                  <w:sz w:val="22"/>
                  <w:szCs w:val="22"/>
                  <w:highlight w:val="green"/>
                </w:rPr>
                <w:delText>the PCN thresholds</w:delText>
              </w:r>
              <w:r w:rsidRPr="00171445" w:rsidDel="00DF54F5">
                <w:rPr>
                  <w:sz w:val="22"/>
                  <w:szCs w:val="22"/>
                </w:rPr>
                <w:delText xml:space="preserve"> </w:delText>
              </w:r>
            </w:del>
            <w:r w:rsidRPr="00171445">
              <w:rPr>
                <w:sz w:val="22"/>
                <w:szCs w:val="22"/>
              </w:rPr>
              <w:t>on page 4; or</w:t>
            </w:r>
          </w:p>
          <w:p w:rsidR="00C824F4" w:rsidRPr="00663C26" w:rsidRDefault="00291A16" w:rsidP="00663C26">
            <w:pPr>
              <w:pStyle w:val="ListParagraph"/>
              <w:numPr>
                <w:ilvl w:val="0"/>
                <w:numId w:val="172"/>
              </w:numPr>
              <w:tabs>
                <w:tab w:val="left" w:pos="216"/>
              </w:tabs>
              <w:ind w:left="0" w:firstLine="0"/>
              <w:rPr>
                <w:color w:val="000000"/>
                <w:sz w:val="22"/>
                <w:szCs w:val="22"/>
              </w:rPr>
            </w:pPr>
            <w:r w:rsidRPr="00171445">
              <w:rPr>
                <w:sz w:val="22"/>
                <w:szCs w:val="22"/>
              </w:rPr>
              <w:t>Stream channelization, relocation</w:t>
            </w:r>
            <w:ins w:id="2219" w:author="E6CORGRP" w:date="2014-04-01T08:23:00Z">
              <w:r w:rsidR="00663C26">
                <w:rPr>
                  <w:sz w:val="22"/>
                  <w:szCs w:val="22"/>
                </w:rPr>
                <w:t xml:space="preserve">, </w:t>
              </w:r>
            </w:ins>
            <w:del w:id="2220" w:author="E6CORGRP" w:date="2014-04-01T08:23:00Z">
              <w:r w:rsidRPr="00663C26" w:rsidDel="00663C26">
                <w:rPr>
                  <w:sz w:val="22"/>
                  <w:szCs w:val="22"/>
                  <w:highlight w:val="lightGray"/>
                </w:rPr>
                <w:delText xml:space="preserve"> or </w:delText>
              </w:r>
            </w:del>
            <w:r w:rsidRPr="00171445">
              <w:rPr>
                <w:sz w:val="22"/>
                <w:szCs w:val="22"/>
              </w:rPr>
              <w:t>loss of stream bed</w:t>
            </w:r>
            <w:ins w:id="2221" w:author="E6CORGRP" w:date="2014-04-07T09:07:00Z">
              <w:r w:rsidR="002B5CF2">
                <w:rPr>
                  <w:sz w:val="22"/>
                  <w:szCs w:val="22"/>
                </w:rPr>
                <w:t>,</w:t>
              </w:r>
            </w:ins>
            <w:ins w:id="2222" w:author="E6CORGRP" w:date="2014-04-01T08:23:00Z">
              <w:r w:rsidR="00663C26">
                <w:rPr>
                  <w:sz w:val="22"/>
                  <w:szCs w:val="22"/>
                </w:rPr>
                <w:t xml:space="preserve"> </w:t>
              </w:r>
              <w:r w:rsidR="00663C26" w:rsidRPr="00663C26">
                <w:rPr>
                  <w:sz w:val="22"/>
                  <w:szCs w:val="22"/>
                  <w:highlight w:val="lightGray"/>
                </w:rPr>
                <w:t xml:space="preserve">or farm ponds in </w:t>
              </w:r>
            </w:ins>
            <w:ins w:id="2223" w:author="E6CORGRP" w:date="2014-04-07T09:11:00Z">
              <w:r w:rsidR="002B5CF2">
                <w:rPr>
                  <w:sz w:val="22"/>
                  <w:szCs w:val="22"/>
                  <w:highlight w:val="lightGray"/>
                </w:rPr>
                <w:t xml:space="preserve">non-perennial </w:t>
              </w:r>
            </w:ins>
            <w:ins w:id="2224" w:author="E6CORGRP" w:date="2014-04-01T08:23:00Z">
              <w:r w:rsidR="00663C26" w:rsidRPr="00663C26">
                <w:rPr>
                  <w:sz w:val="22"/>
                  <w:szCs w:val="22"/>
                  <w:highlight w:val="lightGray"/>
                </w:rPr>
                <w:t>streams</w:t>
              </w:r>
            </w:ins>
            <w:r w:rsidRPr="00171445">
              <w:rPr>
                <w:sz w:val="22"/>
                <w:szCs w:val="22"/>
              </w:rPr>
              <w:t xml:space="preserve"> occurs.</w:t>
            </w:r>
          </w:p>
        </w:tc>
        <w:tc>
          <w:tcPr>
            <w:tcW w:w="4704" w:type="dxa"/>
          </w:tcPr>
          <w:p w:rsidR="009F3BF6" w:rsidRDefault="00291A16">
            <w:pPr>
              <w:pStyle w:val="ListParagraph"/>
              <w:numPr>
                <w:ilvl w:val="0"/>
                <w:numId w:val="171"/>
              </w:numPr>
              <w:tabs>
                <w:tab w:val="left" w:pos="216"/>
              </w:tabs>
              <w:autoSpaceDE w:val="0"/>
              <w:autoSpaceDN w:val="0"/>
              <w:adjustRightInd w:val="0"/>
              <w:ind w:left="36" w:firstLine="0"/>
              <w:rPr>
                <w:sz w:val="22"/>
                <w:szCs w:val="22"/>
              </w:rPr>
            </w:pPr>
            <w:r w:rsidRPr="00171445">
              <w:rPr>
                <w:sz w:val="22"/>
                <w:szCs w:val="22"/>
              </w:rPr>
              <w:t xml:space="preserve">Impacts </w:t>
            </w:r>
            <w:ins w:id="2225" w:author="E6CORGRP" w:date="2014-02-28T14:36:00Z">
              <w:r w:rsidR="00BC3F6E" w:rsidRPr="0059128D">
                <w:rPr>
                  <w:sz w:val="22"/>
                  <w:szCs w:val="22"/>
                  <w:highlight w:val="green"/>
                </w:rPr>
                <w:t>require an IP as stated</w:t>
              </w:r>
              <w:r w:rsidR="00BC3F6E">
                <w:rPr>
                  <w:sz w:val="22"/>
                  <w:szCs w:val="22"/>
                </w:rPr>
                <w:t xml:space="preserve"> </w:t>
              </w:r>
            </w:ins>
            <w:del w:id="2226" w:author="E6CORGRP" w:date="2014-02-28T14:36:00Z">
              <w:r w:rsidRPr="00BC3F6E" w:rsidDel="00BC3F6E">
                <w:rPr>
                  <w:sz w:val="22"/>
                  <w:szCs w:val="22"/>
                  <w:highlight w:val="green"/>
                </w:rPr>
                <w:delText xml:space="preserve">exceed the GP thresholds </w:delText>
              </w:r>
            </w:del>
            <w:r w:rsidRPr="00171445">
              <w:rPr>
                <w:sz w:val="22"/>
                <w:szCs w:val="22"/>
              </w:rPr>
              <w:t>on page 4</w:t>
            </w:r>
            <w:ins w:id="2227" w:author="E6CORGRP" w:date="2014-01-02T16:13:00Z">
              <w:r w:rsidR="002711E1">
                <w:rPr>
                  <w:sz w:val="22"/>
                  <w:szCs w:val="22"/>
                </w:rPr>
                <w:t>;</w:t>
              </w:r>
            </w:ins>
            <w:ins w:id="2228" w:author="E6CORGRP" w:date="2014-01-02T16:14:00Z">
              <w:r w:rsidR="002711E1" w:rsidRPr="001E5B0B">
                <w:rPr>
                  <w:sz w:val="22"/>
                  <w:szCs w:val="22"/>
                  <w:highlight w:val="yellow"/>
                </w:rPr>
                <w:t xml:space="preserve"> or</w:t>
              </w:r>
            </w:ins>
          </w:p>
          <w:p w:rsidR="009F3BF6" w:rsidRDefault="00291A16">
            <w:pPr>
              <w:pStyle w:val="ListParagraph"/>
              <w:numPr>
                <w:ilvl w:val="0"/>
                <w:numId w:val="171"/>
              </w:numPr>
              <w:tabs>
                <w:tab w:val="left" w:pos="216"/>
              </w:tabs>
              <w:autoSpaceDE w:val="0"/>
              <w:autoSpaceDN w:val="0"/>
              <w:adjustRightInd w:val="0"/>
              <w:ind w:left="36" w:firstLine="0"/>
              <w:rPr>
                <w:sz w:val="22"/>
                <w:szCs w:val="22"/>
              </w:rPr>
            </w:pPr>
            <w:r w:rsidRPr="00171445">
              <w:rPr>
                <w:rFonts w:eastAsia="Melior"/>
                <w:sz w:val="22"/>
                <w:szCs w:val="22"/>
              </w:rPr>
              <w:t xml:space="preserve">The construction of </w:t>
            </w:r>
            <w:ins w:id="2229" w:author="E6CORGRP" w:date="2014-04-01T08:24:00Z">
              <w:r w:rsidR="00663C26" w:rsidRPr="00663C26">
                <w:rPr>
                  <w:rFonts w:eastAsia="Melior"/>
                  <w:sz w:val="22"/>
                  <w:szCs w:val="22"/>
                  <w:highlight w:val="lightGray"/>
                </w:rPr>
                <w:t>farm ponds in perennial streams or</w:t>
              </w:r>
              <w:r w:rsidR="00663C26">
                <w:rPr>
                  <w:rFonts w:eastAsia="Melior"/>
                  <w:sz w:val="22"/>
                  <w:szCs w:val="22"/>
                </w:rPr>
                <w:t xml:space="preserve"> </w:t>
              </w:r>
            </w:ins>
            <w:r w:rsidRPr="00171445">
              <w:rPr>
                <w:rFonts w:eastAsia="Melior"/>
                <w:sz w:val="22"/>
                <w:szCs w:val="22"/>
              </w:rPr>
              <w:t>aquaculture ponds.</w:t>
            </w:r>
          </w:p>
        </w:tc>
      </w:tr>
      <w:tr w:rsidR="00291A16" w:rsidRPr="00A64111" w:rsidTr="00291A16">
        <w:tc>
          <w:tcPr>
            <w:tcW w:w="14604" w:type="dxa"/>
            <w:gridSpan w:val="3"/>
          </w:tcPr>
          <w:p w:rsidR="00291A16" w:rsidRPr="00171445" w:rsidRDefault="00291A16" w:rsidP="00291A16">
            <w:pPr>
              <w:pStyle w:val="ListParagraph"/>
              <w:tabs>
                <w:tab w:val="left" w:pos="360"/>
              </w:tabs>
              <w:ind w:left="0"/>
              <w:rPr>
                <w:sz w:val="22"/>
                <w:szCs w:val="22"/>
              </w:rPr>
            </w:pPr>
            <w:r w:rsidRPr="00171445">
              <w:rPr>
                <w:sz w:val="22"/>
                <w:szCs w:val="22"/>
              </w:rPr>
              <w:t>Notes:</w:t>
            </w:r>
          </w:p>
          <w:p w:rsidR="009F3BF6" w:rsidDel="00206188" w:rsidRDefault="00291A16">
            <w:pPr>
              <w:pStyle w:val="ListParagraph"/>
              <w:numPr>
                <w:ilvl w:val="0"/>
                <w:numId w:val="134"/>
              </w:numPr>
              <w:tabs>
                <w:tab w:val="left" w:pos="216"/>
              </w:tabs>
              <w:ind w:left="0" w:right="-180" w:firstLine="0"/>
              <w:rPr>
                <w:del w:id="2230" w:author="E6CORGRP" w:date="2014-05-06T16:15:00Z"/>
                <w:bCs/>
                <w:sz w:val="22"/>
                <w:szCs w:val="22"/>
              </w:rPr>
            </w:pPr>
            <w:del w:id="2231" w:author="E6CORGRP" w:date="2014-05-06T16:15:00Z">
              <w:r w:rsidRPr="00206188" w:rsidDel="00206188">
                <w:rPr>
                  <w:bCs/>
                  <w:sz w:val="22"/>
                  <w:szCs w:val="22"/>
                  <w:highlight w:val="lightGray"/>
                </w:rPr>
                <w:delText>33 CFR 323.4 Discharges not requiring permits, is relevant for some farming activities.</w:delText>
              </w:r>
            </w:del>
          </w:p>
          <w:p w:rsidR="003F66B0" w:rsidRPr="00171445" w:rsidRDefault="00206188" w:rsidP="00206188">
            <w:pPr>
              <w:pStyle w:val="ListParagraph"/>
              <w:tabs>
                <w:tab w:val="left" w:pos="216"/>
              </w:tabs>
              <w:ind w:left="0" w:right="-180"/>
              <w:rPr>
                <w:bCs/>
                <w:sz w:val="22"/>
                <w:szCs w:val="22"/>
              </w:rPr>
            </w:pPr>
            <w:ins w:id="2232" w:author="E6CORGRP" w:date="2014-05-06T16:15:00Z">
              <w:r>
                <w:rPr>
                  <w:iCs/>
                  <w:sz w:val="22"/>
                  <w:szCs w:val="22"/>
                </w:rPr>
                <w:t>1</w:t>
              </w:r>
            </w:ins>
            <w:ins w:id="2233" w:author="E6CORGRP" w:date="2013-10-23T11:25:00Z">
              <w:r w:rsidR="00171445" w:rsidRPr="00171445">
                <w:rPr>
                  <w:iCs/>
                  <w:sz w:val="22"/>
                  <w:szCs w:val="22"/>
                </w:rPr>
                <w:t>.</w:t>
              </w:r>
              <w:r w:rsidR="00A66A66" w:rsidRPr="00A66A66">
                <w:rPr>
                  <w:iCs/>
                  <w:strike/>
                  <w:sz w:val="22"/>
                  <w:szCs w:val="22"/>
                </w:rPr>
                <w:t xml:space="preserve"> </w:t>
              </w:r>
              <w:r w:rsidR="00A66A66" w:rsidRPr="00A66A66">
                <w:rPr>
                  <w:iCs/>
                  <w:strike/>
                  <w:sz w:val="22"/>
                  <w:szCs w:val="22"/>
                  <w:highlight w:val="lightGray"/>
                </w:rPr>
                <w:t xml:space="preserve">“Loss of waters of the U.S.” </w:t>
              </w:r>
            </w:ins>
            <w:ins w:id="2234" w:author="E6CORGRP" w:date="2014-04-29T10:07:00Z">
              <w:r w:rsidR="00A66A66" w:rsidRPr="00A66A66">
                <w:rPr>
                  <w:sz w:val="22"/>
                  <w:szCs w:val="22"/>
                  <w:highlight w:val="lightGray"/>
                </w:rPr>
                <w:t xml:space="preserve">Permanently </w:t>
              </w:r>
            </w:ins>
            <w:ins w:id="2235" w:author="E6CORGRP" w:date="2014-04-29T14:16:00Z">
              <w:r w:rsidR="00A66A66" w:rsidRPr="00A66A66">
                <w:rPr>
                  <w:sz w:val="22"/>
                  <w:szCs w:val="22"/>
                  <w:highlight w:val="lightGray"/>
                </w:rPr>
                <w:t>impacts</w:t>
              </w:r>
            </w:ins>
            <w:ins w:id="2236" w:author="E6CORGRP" w:date="2014-04-29T10:07:00Z">
              <w:r w:rsidR="003F66B0">
                <w:rPr>
                  <w:sz w:val="22"/>
                  <w:szCs w:val="22"/>
                </w:rPr>
                <w:t xml:space="preserve"> </w:t>
              </w:r>
            </w:ins>
            <w:ins w:id="2237" w:author="E6CORGRP" w:date="2013-10-23T11:25:00Z">
              <w:r w:rsidR="00171445" w:rsidRPr="003F66B0">
                <w:rPr>
                  <w:iCs/>
                  <w:sz w:val="22"/>
                  <w:szCs w:val="22"/>
                </w:rPr>
                <w:t>as defined in Section VI include</w:t>
              </w:r>
              <w:r w:rsidR="00A66A66" w:rsidRPr="00A66A66">
                <w:rPr>
                  <w:iCs/>
                  <w:strike/>
                  <w:sz w:val="22"/>
                  <w:szCs w:val="22"/>
                  <w:highlight w:val="magenta"/>
                </w:rPr>
                <w:t>s</w:t>
              </w:r>
              <w:r w:rsidR="00171445" w:rsidRPr="003F66B0">
                <w:rPr>
                  <w:iCs/>
                  <w:sz w:val="22"/>
                  <w:szCs w:val="22"/>
                </w:rPr>
                <w:t xml:space="preserve"> </w:t>
              </w:r>
              <w:r w:rsidR="00171445" w:rsidRPr="00171445">
                <w:rPr>
                  <w:iCs/>
                  <w:sz w:val="22"/>
                  <w:szCs w:val="22"/>
                </w:rPr>
                <w:t>w</w:t>
              </w:r>
              <w:r w:rsidR="00171445" w:rsidRPr="00171445">
                <w:rPr>
                  <w:sz w:val="22"/>
                  <w:szCs w:val="22"/>
                </w:rPr>
                <w:t xml:space="preserve">aters of the U.S. that are permanently adversely affected by drainage because of the regulated activity, and shall therefore be figured into the area </w:t>
              </w:r>
            </w:ins>
            <w:ins w:id="2238" w:author="E6CORGRP" w:date="2014-03-24T09:24:00Z">
              <w:r w:rsidR="00DF1EE4" w:rsidRPr="00DF1EE4">
                <w:rPr>
                  <w:sz w:val="22"/>
                  <w:szCs w:val="22"/>
                  <w:highlight w:val="green"/>
                </w:rPr>
                <w:t>limit</w:t>
              </w:r>
            </w:ins>
            <w:ins w:id="2239" w:author="E6CORGRP" w:date="2013-10-23T11:25:00Z">
              <w:r w:rsidR="00171445" w:rsidRPr="00171445">
                <w:rPr>
                  <w:sz w:val="22"/>
                  <w:szCs w:val="22"/>
                </w:rPr>
                <w:t xml:space="preserve"> determination on page 4.</w:t>
              </w:r>
            </w:ins>
          </w:p>
        </w:tc>
      </w:tr>
      <w:bookmarkEnd w:id="2193"/>
      <w:bookmarkEnd w:id="2194"/>
      <w:bookmarkEnd w:id="2195"/>
    </w:tbl>
    <w:p w:rsidR="00171445" w:rsidRPr="00A64111" w:rsidRDefault="00171445" w:rsidP="00171445">
      <w:pPr>
        <w:pStyle w:val="ListParagraph"/>
        <w:tabs>
          <w:tab w:val="left" w:pos="540"/>
        </w:tabs>
        <w:ind w:left="0"/>
        <w:rPr>
          <w:sz w:val="22"/>
          <w:szCs w:val="22"/>
        </w:rPr>
      </w:pPr>
    </w:p>
    <w:tbl>
      <w:tblPr>
        <w:tblStyle w:val="TableGrid"/>
        <w:tblW w:w="0" w:type="auto"/>
        <w:tblInd w:w="-36" w:type="dxa"/>
        <w:tblBorders>
          <w:top w:val="double" w:sz="4" w:space="0" w:color="auto"/>
          <w:left w:val="double" w:sz="4" w:space="0" w:color="auto"/>
          <w:bottom w:val="double" w:sz="4" w:space="0" w:color="auto"/>
          <w:right w:val="double" w:sz="4" w:space="0" w:color="auto"/>
        </w:tblBorders>
        <w:tblCellMar>
          <w:left w:w="144" w:type="dxa"/>
          <w:right w:w="144" w:type="dxa"/>
        </w:tblCellMar>
        <w:tblLook w:val="04A0" w:firstRow="1" w:lastRow="0" w:firstColumn="1" w:lastColumn="0" w:noHBand="0" w:noVBand="1"/>
      </w:tblPr>
      <w:tblGrid>
        <w:gridCol w:w="14604"/>
      </w:tblGrid>
      <w:tr w:rsidR="00171445" w:rsidRPr="000713C1" w:rsidDel="00135C71" w:rsidTr="00171445">
        <w:trPr>
          <w:del w:id="2240" w:author="E6CORGRP" w:date="2014-03-24T11:13:00Z"/>
        </w:trPr>
        <w:tc>
          <w:tcPr>
            <w:tcW w:w="14604" w:type="dxa"/>
            <w:shd w:val="clear" w:color="auto" w:fill="D9D9D9" w:themeFill="background1" w:themeFillShade="D9"/>
          </w:tcPr>
          <w:p w:rsidR="00171445" w:rsidRPr="00135C71" w:rsidDel="00135C71" w:rsidRDefault="00A757C5" w:rsidP="00171445">
            <w:pPr>
              <w:pStyle w:val="ListParagraph"/>
              <w:tabs>
                <w:tab w:val="left" w:pos="360"/>
                <w:tab w:val="left" w:pos="7380"/>
              </w:tabs>
              <w:ind w:left="0"/>
              <w:rPr>
                <w:del w:id="2241" w:author="E6CORGRP" w:date="2014-03-24T11:13:00Z"/>
                <w:b/>
                <w:sz w:val="22"/>
                <w:szCs w:val="22"/>
                <w:highlight w:val="green"/>
              </w:rPr>
            </w:pPr>
            <w:del w:id="2242" w:author="E6CORGRP" w:date="2014-03-24T11:13:00Z">
              <w:r w:rsidRPr="00135C71" w:rsidDel="00135C71">
                <w:rPr>
                  <w:b/>
                  <w:sz w:val="22"/>
                  <w:szCs w:val="22"/>
                  <w:highlight w:val="green"/>
                  <w:u w:val="single"/>
                </w:rPr>
                <w:delText>Activity :  Aquaculture activities (Sections 10 and 404)</w:delText>
              </w:r>
            </w:del>
          </w:p>
          <w:p w:rsidR="00171445" w:rsidRPr="000713C1" w:rsidDel="00135C71" w:rsidRDefault="00A757C5" w:rsidP="00171445">
            <w:pPr>
              <w:rPr>
                <w:del w:id="2243" w:author="E6CORGRP" w:date="2014-03-24T11:13:00Z"/>
                <w:strike/>
              </w:rPr>
            </w:pPr>
            <w:del w:id="2244" w:author="E6CORGRP" w:date="2014-03-24T11:13:00Z">
              <w:r w:rsidRPr="00135C71" w:rsidDel="00135C71">
                <w:rPr>
                  <w:highlight w:val="green"/>
                </w:rPr>
                <w:delText>See Section VIII, Part D</w:delText>
              </w:r>
            </w:del>
          </w:p>
        </w:tc>
      </w:tr>
    </w:tbl>
    <w:p w:rsidR="00205363" w:rsidRPr="003B3E43" w:rsidDel="00205363" w:rsidRDefault="00205363" w:rsidP="00205363">
      <w:pPr>
        <w:ind w:right="-180"/>
        <w:rPr>
          <w:del w:id="2245" w:author="E6CORGRP" w:date="2013-10-23T12:56:00Z"/>
          <w:b/>
          <w:sz w:val="24"/>
          <w:szCs w:val="24"/>
          <w:u w:val="single"/>
        </w:rPr>
      </w:pPr>
      <w:del w:id="2246" w:author="E6CORGRP" w:date="2013-10-23T12:56:00Z">
        <w:r w:rsidRPr="003B3E43" w:rsidDel="00205363">
          <w:rPr>
            <w:b/>
            <w:sz w:val="24"/>
            <w:szCs w:val="24"/>
            <w:u w:val="single"/>
          </w:rPr>
          <w:delText xml:space="preserve">Activity 29:  </w:delText>
        </w:r>
        <w:r w:rsidRPr="003B3E43" w:rsidDel="00205363">
          <w:rPr>
            <w:rFonts w:eastAsia="Melior"/>
            <w:b/>
            <w:iCs/>
            <w:sz w:val="24"/>
            <w:szCs w:val="24"/>
            <w:u w:val="single"/>
          </w:rPr>
          <w:delText xml:space="preserve">Cranberry Production Activities </w:delText>
        </w:r>
        <w:r w:rsidRPr="003B3E43" w:rsidDel="00205363">
          <w:rPr>
            <w:b/>
            <w:sz w:val="24"/>
            <w:szCs w:val="24"/>
            <w:u w:val="single"/>
          </w:rPr>
          <w:delText>(Section 404)</w:delText>
        </w:r>
      </w:del>
    </w:p>
    <w:p w:rsidR="00205363" w:rsidRPr="003B3E43" w:rsidDel="00205363" w:rsidRDefault="00205363" w:rsidP="00205363">
      <w:pPr>
        <w:autoSpaceDE w:val="0"/>
        <w:autoSpaceDN w:val="0"/>
        <w:adjustRightInd w:val="0"/>
        <w:rPr>
          <w:del w:id="2247" w:author="E6CORGRP" w:date="2013-10-23T12:56:00Z"/>
          <w:rFonts w:eastAsia="Melior"/>
          <w:sz w:val="24"/>
          <w:szCs w:val="24"/>
        </w:rPr>
      </w:pPr>
      <w:del w:id="2248" w:author="E6CORGRP" w:date="2013-10-23T12:56:00Z">
        <w:r w:rsidRPr="003B3E43" w:rsidDel="00205363">
          <w:rPr>
            <w:sz w:val="24"/>
            <w:szCs w:val="24"/>
          </w:rPr>
          <w:delText>Eligible for authorization under Activity 29 non-tidal waters of the U.S. are d</w:delText>
        </w:r>
        <w:r w:rsidRPr="003B3E43" w:rsidDel="00205363">
          <w:rPr>
            <w:rFonts w:eastAsia="Melior"/>
            <w:sz w:val="24"/>
            <w:szCs w:val="24"/>
          </w:rPr>
          <w:delText>ischarges of dredged or fill material for dikes, berms, pumps, water control structures or leveling of cranberry beds associated with expansion, enhancement, or modification activities at existing cranberry production operations.</w:delText>
        </w:r>
      </w:del>
    </w:p>
    <w:p w:rsidR="00205363" w:rsidRPr="003B3E43" w:rsidDel="00205363" w:rsidRDefault="00205363" w:rsidP="00205363">
      <w:pPr>
        <w:pStyle w:val="ListParagraph"/>
        <w:ind w:left="0"/>
        <w:rPr>
          <w:del w:id="2249" w:author="E6CORGRP" w:date="2013-10-23T12:56:00Z"/>
          <w:sz w:val="24"/>
          <w:szCs w:val="24"/>
        </w:rPr>
      </w:pPr>
    </w:p>
    <w:p w:rsidR="00205363" w:rsidRPr="003B3E43" w:rsidDel="00205363" w:rsidRDefault="00205363" w:rsidP="00205363">
      <w:pPr>
        <w:pStyle w:val="ListParagraph"/>
        <w:ind w:left="0"/>
        <w:rPr>
          <w:del w:id="2250" w:author="E6CORGRP" w:date="2013-10-23T12:56:00Z"/>
          <w:sz w:val="24"/>
          <w:szCs w:val="24"/>
        </w:rPr>
      </w:pPr>
      <w:del w:id="2251" w:author="E6CORGRP" w:date="2013-10-23T12:56:00Z">
        <w:r w:rsidRPr="003B3E43" w:rsidDel="00205363">
          <w:rPr>
            <w:sz w:val="24"/>
            <w:szCs w:val="24"/>
          </w:rPr>
          <w:delText>This activity does not authorize:</w:delText>
        </w:r>
      </w:del>
    </w:p>
    <w:p w:rsidR="00F71F00" w:rsidRDefault="00205363">
      <w:pPr>
        <w:pStyle w:val="ListParagraph"/>
        <w:numPr>
          <w:ilvl w:val="0"/>
          <w:numId w:val="111"/>
        </w:numPr>
        <w:tabs>
          <w:tab w:val="left" w:pos="540"/>
        </w:tabs>
        <w:autoSpaceDE w:val="0"/>
        <w:autoSpaceDN w:val="0"/>
        <w:adjustRightInd w:val="0"/>
        <w:ind w:left="0" w:firstLine="0"/>
        <w:rPr>
          <w:del w:id="2252" w:author="E6CORGRP" w:date="2013-10-23T12:56:00Z"/>
          <w:rFonts w:eastAsia="Melior"/>
          <w:sz w:val="24"/>
          <w:szCs w:val="24"/>
        </w:rPr>
        <w:pPrChange w:id="2253" w:author="E6CORGRP" w:date="2013-10-23T14:28:00Z">
          <w:pPr>
            <w:pStyle w:val="ListParagraph"/>
            <w:numPr>
              <w:numId w:val="250"/>
            </w:numPr>
            <w:tabs>
              <w:tab w:val="num" w:pos="360"/>
              <w:tab w:val="left" w:pos="540"/>
              <w:tab w:val="num" w:pos="720"/>
            </w:tabs>
            <w:autoSpaceDE w:val="0"/>
            <w:autoSpaceDN w:val="0"/>
            <w:adjustRightInd w:val="0"/>
            <w:ind w:left="0" w:hanging="720"/>
          </w:pPr>
        </w:pPrChange>
      </w:pPr>
      <w:del w:id="2254" w:author="E6CORGRP" w:date="2013-10-23T12:56:00Z">
        <w:r w:rsidRPr="003B3E43" w:rsidDel="00205363">
          <w:rPr>
            <w:rFonts w:eastAsia="Melior"/>
            <w:sz w:val="24"/>
            <w:szCs w:val="24"/>
          </w:rPr>
          <w:delText>Aggregate total impact area per cranberry production operation that exceeds 10 acres of waters of the U.S., including wetlands, and including but not limited to, filling, flooding, ditching, or clearing;</w:delText>
        </w:r>
      </w:del>
    </w:p>
    <w:p w:rsidR="00F71F00" w:rsidRDefault="00205363">
      <w:pPr>
        <w:pStyle w:val="ListParagraph"/>
        <w:numPr>
          <w:ilvl w:val="0"/>
          <w:numId w:val="111"/>
        </w:numPr>
        <w:tabs>
          <w:tab w:val="left" w:pos="540"/>
        </w:tabs>
        <w:autoSpaceDE w:val="0"/>
        <w:autoSpaceDN w:val="0"/>
        <w:adjustRightInd w:val="0"/>
        <w:ind w:left="0" w:firstLine="0"/>
        <w:rPr>
          <w:del w:id="2255" w:author="E6CORGRP" w:date="2013-10-23T12:56:00Z"/>
          <w:rFonts w:eastAsia="Melior"/>
          <w:sz w:val="24"/>
          <w:szCs w:val="24"/>
        </w:rPr>
        <w:pPrChange w:id="2256" w:author="E6CORGRP" w:date="2013-10-23T14:28:00Z">
          <w:pPr>
            <w:pStyle w:val="ListParagraph"/>
            <w:numPr>
              <w:numId w:val="250"/>
            </w:numPr>
            <w:tabs>
              <w:tab w:val="num" w:pos="360"/>
              <w:tab w:val="left" w:pos="540"/>
              <w:tab w:val="num" w:pos="720"/>
            </w:tabs>
            <w:autoSpaceDE w:val="0"/>
            <w:autoSpaceDN w:val="0"/>
            <w:adjustRightInd w:val="0"/>
            <w:ind w:left="0" w:hanging="720"/>
          </w:pPr>
        </w:pPrChange>
      </w:pPr>
      <w:del w:id="2257" w:author="E6CORGRP" w:date="2013-10-23T12:56:00Z">
        <w:r w:rsidRPr="003B3E43" w:rsidDel="00205363">
          <w:rPr>
            <w:rFonts w:eastAsia="Melior"/>
            <w:sz w:val="24"/>
            <w:szCs w:val="24"/>
          </w:rPr>
          <w:delText>Activities that result in a net loss of wetland acreage; or</w:delText>
        </w:r>
      </w:del>
    </w:p>
    <w:p w:rsidR="00F71F00" w:rsidRDefault="00205363">
      <w:pPr>
        <w:pStyle w:val="ListParagraph"/>
        <w:numPr>
          <w:ilvl w:val="0"/>
          <w:numId w:val="111"/>
        </w:numPr>
        <w:tabs>
          <w:tab w:val="left" w:pos="540"/>
        </w:tabs>
        <w:autoSpaceDE w:val="0"/>
        <w:autoSpaceDN w:val="0"/>
        <w:adjustRightInd w:val="0"/>
        <w:ind w:left="0" w:firstLine="0"/>
        <w:rPr>
          <w:del w:id="2258" w:author="E6CORGRP" w:date="2013-10-23T12:56:00Z"/>
          <w:rFonts w:eastAsia="Melior"/>
          <w:sz w:val="24"/>
          <w:szCs w:val="24"/>
        </w:rPr>
        <w:pPrChange w:id="2259" w:author="E6CORGRP" w:date="2013-10-23T14:28:00Z">
          <w:pPr>
            <w:pStyle w:val="ListParagraph"/>
            <w:numPr>
              <w:numId w:val="250"/>
            </w:numPr>
            <w:tabs>
              <w:tab w:val="num" w:pos="360"/>
              <w:tab w:val="left" w:pos="540"/>
              <w:tab w:val="num" w:pos="720"/>
            </w:tabs>
            <w:autoSpaceDE w:val="0"/>
            <w:autoSpaceDN w:val="0"/>
            <w:adjustRightInd w:val="0"/>
            <w:ind w:left="0" w:hanging="720"/>
          </w:pPr>
        </w:pPrChange>
      </w:pPr>
      <w:del w:id="2260" w:author="E6CORGRP" w:date="2013-10-23T12:56:00Z">
        <w:r w:rsidRPr="003B3E43" w:rsidDel="00205363">
          <w:rPr>
            <w:rFonts w:eastAsia="Melior"/>
            <w:sz w:val="24"/>
            <w:szCs w:val="24"/>
          </w:rPr>
          <w:delText>Any discharge of dredged or fill material related to other cranberry production activities such as warehouses, processing facilities, or parking areas.</w:delText>
        </w:r>
      </w:del>
    </w:p>
    <w:p w:rsidR="00205363" w:rsidRPr="003B3E43" w:rsidDel="00205363" w:rsidRDefault="00205363" w:rsidP="00205363">
      <w:pPr>
        <w:tabs>
          <w:tab w:val="left" w:pos="2608"/>
        </w:tabs>
        <w:autoSpaceDE w:val="0"/>
        <w:autoSpaceDN w:val="0"/>
        <w:adjustRightInd w:val="0"/>
        <w:rPr>
          <w:del w:id="2261" w:author="E6CORGRP" w:date="2013-10-23T12:56:00Z"/>
          <w:rFonts w:eastAsia="Melior"/>
          <w:sz w:val="24"/>
          <w:szCs w:val="24"/>
        </w:rPr>
      </w:pPr>
    </w:p>
    <w:p w:rsidR="00205363" w:rsidRPr="003B3E43" w:rsidDel="00205363" w:rsidRDefault="00205363" w:rsidP="00205363">
      <w:pPr>
        <w:pStyle w:val="ListParagraph"/>
        <w:ind w:left="0"/>
        <w:rPr>
          <w:del w:id="2262" w:author="E6CORGRP" w:date="2013-10-23T12:56:00Z"/>
          <w:sz w:val="24"/>
          <w:szCs w:val="24"/>
        </w:rPr>
      </w:pPr>
      <w:del w:id="2263" w:author="E6CORGRP" w:date="2013-10-23T12:56:00Z">
        <w:r w:rsidRPr="003B3E43" w:rsidDel="00205363">
          <w:rPr>
            <w:sz w:val="24"/>
            <w:szCs w:val="24"/>
          </w:rPr>
          <w:delText>A PCN is required when:</w:delText>
        </w:r>
      </w:del>
    </w:p>
    <w:p w:rsidR="00F71F00" w:rsidRDefault="00205363">
      <w:pPr>
        <w:pStyle w:val="ListParagraph"/>
        <w:numPr>
          <w:ilvl w:val="0"/>
          <w:numId w:val="112"/>
        </w:numPr>
        <w:tabs>
          <w:tab w:val="left" w:pos="540"/>
        </w:tabs>
        <w:ind w:left="0" w:firstLine="0"/>
        <w:rPr>
          <w:del w:id="2264" w:author="E6CORGRP" w:date="2013-10-23T12:56:00Z"/>
          <w:sz w:val="24"/>
          <w:szCs w:val="24"/>
        </w:rPr>
        <w:pPrChange w:id="2265" w:author="E6CORGRP" w:date="2013-10-23T14:28:00Z">
          <w:pPr>
            <w:pStyle w:val="ListParagraph"/>
            <w:numPr>
              <w:numId w:val="251"/>
            </w:numPr>
            <w:tabs>
              <w:tab w:val="num" w:pos="360"/>
              <w:tab w:val="left" w:pos="540"/>
              <w:tab w:val="num" w:pos="720"/>
            </w:tabs>
            <w:ind w:left="0" w:hanging="720"/>
          </w:pPr>
        </w:pPrChange>
      </w:pPr>
      <w:del w:id="2266" w:author="E6CORGRP" w:date="2013-10-23T12:56:00Z">
        <w:r w:rsidRPr="003B3E43" w:rsidDel="00205363">
          <w:rPr>
            <w:sz w:val="24"/>
            <w:szCs w:val="24"/>
          </w:rPr>
          <w:delText>Impacts exceed the PCN thresholds on page 4; or</w:delText>
        </w:r>
      </w:del>
    </w:p>
    <w:p w:rsidR="00F71F00" w:rsidRDefault="00205363">
      <w:pPr>
        <w:pStyle w:val="ListParagraph"/>
        <w:numPr>
          <w:ilvl w:val="0"/>
          <w:numId w:val="112"/>
        </w:numPr>
        <w:tabs>
          <w:tab w:val="left" w:pos="540"/>
        </w:tabs>
        <w:ind w:left="0" w:firstLine="0"/>
        <w:rPr>
          <w:del w:id="2267" w:author="E6CORGRP" w:date="2013-10-23T12:56:00Z"/>
          <w:color w:val="000000"/>
          <w:sz w:val="24"/>
          <w:szCs w:val="24"/>
        </w:rPr>
        <w:pPrChange w:id="2268" w:author="E6CORGRP" w:date="2013-10-23T14:28:00Z">
          <w:pPr>
            <w:pStyle w:val="ListParagraph"/>
            <w:numPr>
              <w:numId w:val="251"/>
            </w:numPr>
            <w:tabs>
              <w:tab w:val="num" w:pos="360"/>
              <w:tab w:val="left" w:pos="540"/>
              <w:tab w:val="num" w:pos="720"/>
            </w:tabs>
            <w:ind w:left="0" w:hanging="720"/>
          </w:pPr>
        </w:pPrChange>
      </w:pPr>
      <w:del w:id="2269" w:author="E6CORGRP" w:date="2013-10-23T12:56:00Z">
        <w:r w:rsidRPr="003B3E43" w:rsidDel="00205363">
          <w:rPr>
            <w:sz w:val="24"/>
            <w:szCs w:val="24"/>
          </w:rPr>
          <w:delText>Stream channelization, relocation or loss of stream bed occurs.</w:delText>
        </w:r>
      </w:del>
    </w:p>
    <w:p w:rsidR="00171445" w:rsidDel="00135C71" w:rsidRDefault="00171445" w:rsidP="00171445">
      <w:pPr>
        <w:rPr>
          <w:del w:id="2270" w:author="E6CORGRP" w:date="2014-03-24T11:13:00Z"/>
        </w:rPr>
      </w:pPr>
    </w:p>
    <w:tbl>
      <w:tblPr>
        <w:tblStyle w:val="TableGrid"/>
        <w:tblW w:w="0" w:type="auto"/>
        <w:tblInd w:w="-36" w:type="dxa"/>
        <w:tblBorders>
          <w:top w:val="double" w:sz="4" w:space="0" w:color="auto"/>
          <w:left w:val="double" w:sz="4" w:space="0" w:color="auto"/>
          <w:bottom w:val="double" w:sz="4" w:space="0" w:color="auto"/>
          <w:right w:val="double" w:sz="4" w:space="0" w:color="auto"/>
        </w:tblBorders>
        <w:tblCellMar>
          <w:left w:w="144" w:type="dxa"/>
          <w:right w:w="144" w:type="dxa"/>
        </w:tblCellMar>
        <w:tblLook w:val="04A0" w:firstRow="1" w:lastRow="0" w:firstColumn="1" w:lastColumn="0" w:noHBand="0" w:noVBand="1"/>
      </w:tblPr>
      <w:tblGrid>
        <w:gridCol w:w="5220"/>
        <w:gridCol w:w="5040"/>
        <w:gridCol w:w="4344"/>
      </w:tblGrid>
      <w:tr w:rsidR="00171445" w:rsidRPr="00A64111" w:rsidTr="00171445">
        <w:tc>
          <w:tcPr>
            <w:tcW w:w="14604" w:type="dxa"/>
            <w:gridSpan w:val="3"/>
            <w:shd w:val="clear" w:color="auto" w:fill="D9D9D9" w:themeFill="background1" w:themeFillShade="D9"/>
          </w:tcPr>
          <w:p w:rsidR="00171445" w:rsidRPr="00C06F9E" w:rsidRDefault="000C66E8" w:rsidP="00171445">
            <w:pPr>
              <w:pStyle w:val="ListParagraph"/>
              <w:tabs>
                <w:tab w:val="left" w:pos="360"/>
              </w:tabs>
              <w:ind w:left="0" w:right="-180"/>
              <w:rPr>
                <w:b/>
                <w:sz w:val="22"/>
                <w:szCs w:val="22"/>
                <w:u w:val="single"/>
              </w:rPr>
            </w:pPr>
            <w:r w:rsidRPr="00C06F9E">
              <w:rPr>
                <w:b/>
                <w:sz w:val="22"/>
                <w:szCs w:val="22"/>
                <w:u w:val="single"/>
              </w:rPr>
              <w:t xml:space="preserve">GP </w:t>
            </w:r>
            <w:r w:rsidR="00F84860" w:rsidRPr="00C06F9E">
              <w:rPr>
                <w:b/>
                <w:sz w:val="22"/>
                <w:szCs w:val="22"/>
                <w:u w:val="single"/>
              </w:rPr>
              <w:t>21</w:t>
            </w:r>
            <w:ins w:id="2271" w:author="E6CORGRP" w:date="2014-02-11T16:18:00Z">
              <w:r w:rsidR="006328BB" w:rsidRPr="00C06F9E">
                <w:rPr>
                  <w:b/>
                  <w:sz w:val="22"/>
                  <w:szCs w:val="22"/>
                  <w:u w:val="single"/>
                </w:rPr>
                <w:t>.</w:t>
              </w:r>
            </w:ins>
            <w:r w:rsidR="00171445" w:rsidRPr="00C06F9E">
              <w:rPr>
                <w:b/>
                <w:sz w:val="22"/>
                <w:szCs w:val="22"/>
                <w:u w:val="single"/>
              </w:rPr>
              <w:t xml:space="preserve"> Fish and wildlife harvesting, enhancement and attraction devices and activities (Sections 10 and 404</w:t>
            </w:r>
            <w:ins w:id="2272" w:author="E6CORGRP" w:date="2014-02-11T16:19:00Z">
              <w:r w:rsidR="006328BB" w:rsidRPr="00C06F9E">
                <w:rPr>
                  <w:b/>
                  <w:sz w:val="22"/>
                  <w:szCs w:val="22"/>
                  <w:highlight w:val="green"/>
                  <w:u w:val="single"/>
                </w:rPr>
                <w:t>; tidal and non-tidal waters of the U.S.</w:t>
              </w:r>
            </w:ins>
            <w:r w:rsidR="00171445" w:rsidRPr="00C06F9E">
              <w:rPr>
                <w:b/>
                <w:sz w:val="22"/>
                <w:szCs w:val="22"/>
                <w:u w:val="single"/>
              </w:rPr>
              <w:t>)</w:t>
            </w:r>
          </w:p>
          <w:p w:rsidR="00171445" w:rsidRPr="00171445" w:rsidRDefault="00171445" w:rsidP="006328BB">
            <w:pPr>
              <w:autoSpaceDE w:val="0"/>
              <w:autoSpaceDN w:val="0"/>
              <w:adjustRightInd w:val="0"/>
              <w:rPr>
                <w:rFonts w:eastAsia="Melior"/>
                <w:sz w:val="22"/>
                <w:szCs w:val="22"/>
              </w:rPr>
            </w:pPr>
            <w:del w:id="2273" w:author="E6CORGRP" w:date="2014-02-11T16:19:00Z">
              <w:r w:rsidRPr="006328BB" w:rsidDel="006328BB">
                <w:rPr>
                  <w:sz w:val="22"/>
                  <w:szCs w:val="22"/>
                  <w:highlight w:val="green"/>
                </w:rPr>
                <w:delText xml:space="preserve">Eligible for authorization under Activity </w:delText>
              </w:r>
            </w:del>
            <w:del w:id="2274" w:author="E6CORGRP" w:date="2013-10-23T11:32:00Z">
              <w:r w:rsidRPr="006328BB" w:rsidDel="00171445">
                <w:rPr>
                  <w:sz w:val="22"/>
                  <w:szCs w:val="22"/>
                  <w:highlight w:val="green"/>
                </w:rPr>
                <w:delText>31</w:delText>
              </w:r>
            </w:del>
            <w:del w:id="2275" w:author="E6CORGRP" w:date="2014-02-11T16:19:00Z">
              <w:r w:rsidRPr="006328BB" w:rsidDel="006328BB">
                <w:rPr>
                  <w:sz w:val="22"/>
                  <w:szCs w:val="22"/>
                  <w:highlight w:val="green"/>
                </w:rPr>
                <w:delText xml:space="preserve"> in tidal and non-tidal waters of the U.S.</w:delText>
              </w:r>
              <w:r w:rsidRPr="006328BB" w:rsidDel="006328BB">
                <w:rPr>
                  <w:b/>
                  <w:sz w:val="22"/>
                  <w:szCs w:val="22"/>
                  <w:highlight w:val="green"/>
                </w:rPr>
                <w:delText xml:space="preserve"> </w:delText>
              </w:r>
              <w:r w:rsidRPr="006328BB" w:rsidDel="006328BB">
                <w:rPr>
                  <w:sz w:val="22"/>
                  <w:szCs w:val="22"/>
                  <w:highlight w:val="green"/>
                </w:rPr>
                <w:delText>are f</w:delText>
              </w:r>
            </w:del>
            <w:ins w:id="2276" w:author="E6CORGRP" w:date="2014-02-11T16:19:00Z">
              <w:r w:rsidR="006328BB" w:rsidRPr="006328BB">
                <w:rPr>
                  <w:sz w:val="22"/>
                  <w:szCs w:val="22"/>
                  <w:highlight w:val="green"/>
                </w:rPr>
                <w:t>F</w:t>
              </w:r>
            </w:ins>
            <w:r w:rsidRPr="00171445">
              <w:rPr>
                <w:sz w:val="22"/>
                <w:szCs w:val="22"/>
              </w:rPr>
              <w:t xml:space="preserve">ish and wildlife harvesting devices and activities such as lobster pound nets, crab traps, crab dredging, eel pots, lobster traps, duck blinds, clam and oyster digging, shellfish seeding including brushing the flats, </w:t>
            </w:r>
            <w:ins w:id="2277" w:author="E6CORGRP" w:date="2013-10-23T11:33:00Z">
              <w:r w:rsidRPr="00171445">
                <w:rPr>
                  <w:sz w:val="22"/>
                  <w:szCs w:val="22"/>
                </w:rPr>
                <w:t xml:space="preserve">the restoration and enhancement of shellfish, </w:t>
              </w:r>
            </w:ins>
            <w:r w:rsidRPr="00171445">
              <w:rPr>
                <w:sz w:val="22"/>
                <w:szCs w:val="22"/>
              </w:rPr>
              <w:t xml:space="preserve">fish aggregating devices, </w:t>
            </w:r>
            <w:ins w:id="2278" w:author="E6CORGRP" w:date="2014-01-27T08:49:00Z">
              <w:r w:rsidR="000713C1" w:rsidRPr="000713C1">
                <w:rPr>
                  <w:sz w:val="22"/>
                  <w:szCs w:val="22"/>
                  <w:highlight w:val="green"/>
                </w:rPr>
                <w:t>aquaculture,</w:t>
              </w:r>
              <w:r w:rsidR="000713C1">
                <w:rPr>
                  <w:sz w:val="22"/>
                  <w:szCs w:val="22"/>
                </w:rPr>
                <w:t xml:space="preserve"> </w:t>
              </w:r>
            </w:ins>
            <w:r w:rsidRPr="00171445">
              <w:rPr>
                <w:sz w:val="22"/>
                <w:szCs w:val="22"/>
              </w:rPr>
              <w:t>and small fish attraction devices such as open-water fish concentrators (sea kites, etc.).</w:t>
            </w:r>
            <w:ins w:id="2279" w:author="E6CORGRP" w:date="2014-01-27T08:48:00Z">
              <w:r w:rsidR="000713C1">
                <w:rPr>
                  <w:sz w:val="22"/>
                  <w:szCs w:val="22"/>
                </w:rPr>
                <w:t xml:space="preserve">  </w:t>
              </w:r>
            </w:ins>
            <w:ins w:id="2280" w:author="E6CORGRP" w:date="2014-01-27T08:49:00Z">
              <w:r w:rsidR="000713C1" w:rsidRPr="000713C1">
                <w:rPr>
                  <w:sz w:val="22"/>
                  <w:szCs w:val="22"/>
                  <w:highlight w:val="green"/>
                </w:rPr>
                <w:t xml:space="preserve">See Section </w:t>
              </w:r>
            </w:ins>
            <w:ins w:id="2281" w:author="E6CORGRP" w:date="2014-01-27T08:50:00Z">
              <w:r w:rsidR="000713C1" w:rsidRPr="000713C1">
                <w:rPr>
                  <w:sz w:val="22"/>
                  <w:szCs w:val="22"/>
                  <w:highlight w:val="green"/>
                </w:rPr>
                <w:t>IX, Part D for aquaculture activities.</w:t>
              </w:r>
            </w:ins>
          </w:p>
        </w:tc>
      </w:tr>
      <w:tr w:rsidR="00171445" w:rsidRPr="00A64111" w:rsidTr="002711E1">
        <w:tc>
          <w:tcPr>
            <w:tcW w:w="5220" w:type="dxa"/>
            <w:shd w:val="clear" w:color="auto" w:fill="D9D9D9" w:themeFill="background1" w:themeFillShade="D9"/>
          </w:tcPr>
          <w:p w:rsidR="00171445" w:rsidRPr="00171445" w:rsidRDefault="00171445" w:rsidP="00171445">
            <w:pPr>
              <w:tabs>
                <w:tab w:val="left" w:pos="162"/>
              </w:tabs>
              <w:rPr>
                <w:sz w:val="22"/>
                <w:szCs w:val="22"/>
              </w:rPr>
            </w:pPr>
            <w:r w:rsidRPr="00171445">
              <w:rPr>
                <w:sz w:val="22"/>
                <w:szCs w:val="22"/>
              </w:rPr>
              <w:t>Self-Verification Eligible</w:t>
            </w:r>
          </w:p>
        </w:tc>
        <w:tc>
          <w:tcPr>
            <w:tcW w:w="5040" w:type="dxa"/>
            <w:shd w:val="clear" w:color="auto" w:fill="D9D9D9" w:themeFill="background1" w:themeFillShade="D9"/>
          </w:tcPr>
          <w:p w:rsidR="00171445" w:rsidRPr="00171445" w:rsidRDefault="00171445" w:rsidP="00171445">
            <w:pPr>
              <w:rPr>
                <w:sz w:val="22"/>
                <w:szCs w:val="22"/>
              </w:rPr>
            </w:pPr>
            <w:r w:rsidRPr="00171445">
              <w:rPr>
                <w:sz w:val="22"/>
                <w:szCs w:val="22"/>
              </w:rPr>
              <w:t>PCN  Required</w:t>
            </w:r>
          </w:p>
        </w:tc>
        <w:tc>
          <w:tcPr>
            <w:tcW w:w="4344" w:type="dxa"/>
            <w:shd w:val="clear" w:color="auto" w:fill="D9D9D9" w:themeFill="background1" w:themeFillShade="D9"/>
          </w:tcPr>
          <w:p w:rsidR="00171445" w:rsidRPr="00171445" w:rsidRDefault="00171445" w:rsidP="00590BA4">
            <w:pPr>
              <w:pStyle w:val="ListParagraph"/>
              <w:ind w:left="0"/>
              <w:rPr>
                <w:sz w:val="22"/>
                <w:szCs w:val="22"/>
              </w:rPr>
            </w:pPr>
            <w:r w:rsidRPr="00171445">
              <w:rPr>
                <w:sz w:val="22"/>
                <w:szCs w:val="22"/>
              </w:rPr>
              <w:t>Not authorized</w:t>
            </w:r>
            <w:ins w:id="2282" w:author="E6CORGRP" w:date="2014-05-01T11:07:00Z">
              <w:r w:rsidR="00590BA4" w:rsidRPr="00D203BC">
                <w:rPr>
                  <w:sz w:val="22"/>
                  <w:szCs w:val="22"/>
                  <w:highlight w:val="lightGray"/>
                </w:rPr>
                <w:t xml:space="preserve"> under GP </w:t>
              </w:r>
              <w:r w:rsidR="00590BA4">
                <w:rPr>
                  <w:sz w:val="22"/>
                  <w:szCs w:val="22"/>
                  <w:highlight w:val="lightGray"/>
                </w:rPr>
                <w:t>21</w:t>
              </w:r>
            </w:ins>
            <w:r w:rsidRPr="00171445">
              <w:rPr>
                <w:sz w:val="22"/>
                <w:szCs w:val="22"/>
              </w:rPr>
              <w:t>/IP Required</w:t>
            </w:r>
          </w:p>
        </w:tc>
      </w:tr>
      <w:tr w:rsidR="00171445" w:rsidRPr="00A64111" w:rsidTr="002711E1">
        <w:tc>
          <w:tcPr>
            <w:tcW w:w="5220" w:type="dxa"/>
          </w:tcPr>
          <w:p w:rsidR="009F3BF6" w:rsidRDefault="00171445">
            <w:pPr>
              <w:pStyle w:val="ListParagraph"/>
              <w:numPr>
                <w:ilvl w:val="0"/>
                <w:numId w:val="105"/>
              </w:numPr>
              <w:tabs>
                <w:tab w:val="left" w:pos="216"/>
                <w:tab w:val="left" w:pos="7380"/>
              </w:tabs>
              <w:ind w:left="0" w:firstLine="0"/>
              <w:rPr>
                <w:sz w:val="22"/>
                <w:szCs w:val="22"/>
              </w:rPr>
            </w:pPr>
            <w:r w:rsidRPr="00171445">
              <w:rPr>
                <w:sz w:val="22"/>
                <w:szCs w:val="22"/>
              </w:rPr>
              <w:t xml:space="preserve">No pound nets other than those </w:t>
            </w:r>
            <w:ins w:id="2283" w:author="E6CORGRP" w:date="2013-11-12T11:29:00Z">
              <w:r w:rsidR="00A76E5A">
                <w:rPr>
                  <w:sz w:val="22"/>
                  <w:szCs w:val="22"/>
                </w:rPr>
                <w:t xml:space="preserve">a) </w:t>
              </w:r>
            </w:ins>
            <w:r w:rsidRPr="00171445">
              <w:rPr>
                <w:sz w:val="22"/>
                <w:szCs w:val="22"/>
              </w:rPr>
              <w:t>traditionally used for lobster</w:t>
            </w:r>
            <w:ins w:id="2284" w:author="E6CORGRP" w:date="2013-11-12T11:29:00Z">
              <w:r w:rsidR="00A76E5A">
                <w:rPr>
                  <w:sz w:val="22"/>
                  <w:szCs w:val="22"/>
                </w:rPr>
                <w:t xml:space="preserve"> </w:t>
              </w:r>
              <w:r w:rsidR="00401089" w:rsidRPr="00401089">
                <w:rPr>
                  <w:sz w:val="22"/>
                  <w:szCs w:val="22"/>
                  <w:highlight w:val="yellow"/>
                </w:rPr>
                <w:t xml:space="preserve">or b) installed by </w:t>
              </w:r>
            </w:ins>
            <w:ins w:id="2285" w:author="E6CORGRP" w:date="2013-11-12T11:30:00Z">
              <w:r w:rsidR="00401089" w:rsidRPr="00401089">
                <w:rPr>
                  <w:sz w:val="22"/>
                  <w:szCs w:val="22"/>
                  <w:highlight w:val="yellow"/>
                </w:rPr>
                <w:t xml:space="preserve">a </w:t>
              </w:r>
            </w:ins>
            <w:ins w:id="2286" w:author="E6CORGRP" w:date="2013-11-12T11:29:00Z">
              <w:r w:rsidR="00401089" w:rsidRPr="00401089">
                <w:rPr>
                  <w:sz w:val="22"/>
                  <w:szCs w:val="22"/>
                  <w:highlight w:val="yellow"/>
                </w:rPr>
                <w:t>state fisher</w:t>
              </w:r>
            </w:ins>
            <w:ins w:id="2287" w:author="E6CORGRP" w:date="2013-11-12T11:30:00Z">
              <w:r w:rsidR="00401089" w:rsidRPr="00401089">
                <w:rPr>
                  <w:sz w:val="22"/>
                  <w:szCs w:val="22"/>
                  <w:highlight w:val="yellow"/>
                </w:rPr>
                <w:t>y agency</w:t>
              </w:r>
            </w:ins>
            <w:r w:rsidRPr="00171445">
              <w:rPr>
                <w:sz w:val="22"/>
                <w:szCs w:val="22"/>
              </w:rPr>
              <w:t>;</w:t>
            </w:r>
          </w:p>
          <w:p w:rsidR="009F3BF6" w:rsidRDefault="00171445">
            <w:pPr>
              <w:pStyle w:val="ListParagraph"/>
              <w:numPr>
                <w:ilvl w:val="0"/>
                <w:numId w:val="105"/>
              </w:numPr>
              <w:tabs>
                <w:tab w:val="left" w:pos="216"/>
                <w:tab w:val="left" w:pos="7380"/>
              </w:tabs>
              <w:ind w:left="0" w:firstLine="0"/>
              <w:rPr>
                <w:sz w:val="22"/>
                <w:szCs w:val="22"/>
              </w:rPr>
            </w:pPr>
            <w:r w:rsidRPr="00171445">
              <w:rPr>
                <w:sz w:val="22"/>
                <w:szCs w:val="22"/>
              </w:rPr>
              <w:t xml:space="preserve">Structures, devices, etc. that are not located in SAS in tidal waters.  Crab and lobster traps in SAS in tidal waters </w:t>
            </w:r>
            <w:del w:id="2288" w:author="E6CORGRP" w:date="2013-11-05T17:17:00Z">
              <w:r w:rsidRPr="00A058B8" w:rsidDel="00A058B8">
                <w:rPr>
                  <w:sz w:val="22"/>
                  <w:szCs w:val="22"/>
                  <w:highlight w:val="yellow"/>
                </w:rPr>
                <w:delText>may be</w:delText>
              </w:r>
            </w:del>
            <w:ins w:id="2289" w:author="E6CORGRP" w:date="2013-11-05T17:17:00Z">
              <w:r w:rsidR="00A058B8" w:rsidRPr="00A058B8">
                <w:rPr>
                  <w:sz w:val="22"/>
                  <w:szCs w:val="22"/>
                  <w:highlight w:val="yellow"/>
                </w:rPr>
                <w:t>are</w:t>
              </w:r>
            </w:ins>
            <w:r w:rsidRPr="00171445">
              <w:rPr>
                <w:sz w:val="22"/>
                <w:szCs w:val="22"/>
              </w:rPr>
              <w:t xml:space="preserve"> eligible for self-verification;</w:t>
            </w:r>
            <w:r w:rsidR="002711E1" w:rsidRPr="008A1004">
              <w:rPr>
                <w:sz w:val="22"/>
                <w:szCs w:val="22"/>
              </w:rPr>
              <w:t xml:space="preserve"> and</w:t>
            </w:r>
          </w:p>
          <w:p w:rsidR="009F3BF6" w:rsidRDefault="00171445">
            <w:pPr>
              <w:pStyle w:val="ListParagraph"/>
              <w:numPr>
                <w:ilvl w:val="0"/>
                <w:numId w:val="105"/>
              </w:numPr>
              <w:tabs>
                <w:tab w:val="left" w:pos="216"/>
                <w:tab w:val="left" w:pos="7380"/>
              </w:tabs>
              <w:ind w:left="0" w:firstLine="0"/>
              <w:rPr>
                <w:sz w:val="22"/>
                <w:szCs w:val="22"/>
              </w:rPr>
            </w:pPr>
            <w:r w:rsidRPr="00171445">
              <w:rPr>
                <w:sz w:val="22"/>
                <w:szCs w:val="22"/>
              </w:rPr>
              <w:t>No crab dredging in intertidal SAS;</w:t>
            </w:r>
            <w:ins w:id="2290" w:author="E6CORGRP" w:date="2013-12-30T16:00:00Z">
              <w:r w:rsidR="007537E9">
                <w:rPr>
                  <w:sz w:val="22"/>
                  <w:szCs w:val="22"/>
                </w:rPr>
                <w:t xml:space="preserve"> </w:t>
              </w:r>
            </w:ins>
            <w:r w:rsidR="004E14C4" w:rsidRPr="008A1004">
              <w:rPr>
                <w:sz w:val="22"/>
                <w:szCs w:val="22"/>
              </w:rPr>
              <w:t>and</w:t>
            </w:r>
          </w:p>
          <w:p w:rsidR="009F3BF6" w:rsidDel="007537E9" w:rsidRDefault="00171445">
            <w:pPr>
              <w:pStyle w:val="ListParagraph"/>
              <w:numPr>
                <w:ilvl w:val="0"/>
                <w:numId w:val="105"/>
              </w:numPr>
              <w:tabs>
                <w:tab w:val="left" w:pos="216"/>
                <w:tab w:val="left" w:pos="7380"/>
              </w:tabs>
              <w:ind w:left="0" w:firstLine="0"/>
              <w:rPr>
                <w:del w:id="2291" w:author="E6CORGRP" w:date="2013-12-30T15:59:00Z"/>
                <w:sz w:val="22"/>
                <w:szCs w:val="22"/>
              </w:rPr>
            </w:pPr>
            <w:r w:rsidRPr="00171445">
              <w:rPr>
                <w:sz w:val="22"/>
                <w:szCs w:val="22"/>
              </w:rPr>
              <w:t xml:space="preserve">No placement of shell cultch (the requirements for cultch in Section </w:t>
            </w:r>
            <w:r w:rsidR="000D01EE">
              <w:rPr>
                <w:sz w:val="22"/>
                <w:szCs w:val="22"/>
              </w:rPr>
              <w:t>IX</w:t>
            </w:r>
            <w:r w:rsidRPr="00171445">
              <w:rPr>
                <w:sz w:val="22"/>
                <w:szCs w:val="22"/>
              </w:rPr>
              <w:t>, Part D, apply)</w:t>
            </w:r>
            <w:ins w:id="2292" w:author="E6CORGRP" w:date="2013-11-13T10:28:00Z">
              <w:r w:rsidR="002D2E92">
                <w:rPr>
                  <w:sz w:val="22"/>
                  <w:szCs w:val="22"/>
                </w:rPr>
                <w:t xml:space="preserve"> </w:t>
              </w:r>
              <w:bookmarkStart w:id="2293" w:name="OLE_LINK147"/>
              <w:bookmarkStart w:id="2294" w:name="OLE_LINK148"/>
              <w:r w:rsidR="00401089" w:rsidRPr="00401089">
                <w:rPr>
                  <w:sz w:val="22"/>
                  <w:szCs w:val="22"/>
                  <w:highlight w:val="yellow"/>
                </w:rPr>
                <w:t>unless sponsored by a Federal or state agency</w:t>
              </w:r>
            </w:ins>
            <w:bookmarkEnd w:id="2293"/>
            <w:bookmarkEnd w:id="2294"/>
            <w:ins w:id="2295" w:author="E6CORGRP" w:date="2013-12-30T15:59:00Z">
              <w:r w:rsidR="007537E9">
                <w:rPr>
                  <w:sz w:val="22"/>
                  <w:szCs w:val="22"/>
                </w:rPr>
                <w:t>.</w:t>
              </w:r>
            </w:ins>
            <w:del w:id="2296" w:author="E6CORGRP" w:date="2013-12-30T15:59:00Z">
              <w:r w:rsidRPr="00171445" w:rsidDel="007537E9">
                <w:rPr>
                  <w:sz w:val="22"/>
                  <w:szCs w:val="22"/>
                </w:rPr>
                <w:delText>; and</w:delText>
              </w:r>
            </w:del>
          </w:p>
          <w:p w:rsidR="00E85249" w:rsidRDefault="00171445">
            <w:pPr>
              <w:pStyle w:val="ListParagraph"/>
              <w:numPr>
                <w:ilvl w:val="0"/>
                <w:numId w:val="105"/>
              </w:numPr>
              <w:tabs>
                <w:tab w:val="left" w:pos="216"/>
                <w:tab w:val="left" w:pos="7380"/>
              </w:tabs>
              <w:ind w:left="0" w:firstLine="0"/>
              <w:rPr>
                <w:sz w:val="22"/>
                <w:szCs w:val="22"/>
              </w:rPr>
            </w:pPr>
            <w:del w:id="2297" w:author="E6CORGRP" w:date="2013-12-30T15:59:00Z">
              <w:r w:rsidRPr="007537E9" w:rsidDel="007537E9">
                <w:rPr>
                  <w:sz w:val="22"/>
                  <w:szCs w:val="22"/>
                  <w:highlight w:val="yellow"/>
                </w:rPr>
                <w:delText>Restoration and enhancement of shellfish that is sponsored by a Federal or state agency.  The proponent must have written documentation from the sponsoring Federal or state agency.</w:delText>
              </w:r>
            </w:del>
          </w:p>
        </w:tc>
        <w:tc>
          <w:tcPr>
            <w:tcW w:w="5040" w:type="dxa"/>
          </w:tcPr>
          <w:p w:rsidR="009F3BF6" w:rsidRDefault="00171445">
            <w:pPr>
              <w:pStyle w:val="ListParagraph"/>
              <w:numPr>
                <w:ilvl w:val="0"/>
                <w:numId w:val="173"/>
              </w:numPr>
              <w:tabs>
                <w:tab w:val="left" w:pos="216"/>
                <w:tab w:val="left" w:pos="7380"/>
              </w:tabs>
              <w:ind w:left="0" w:firstLine="0"/>
              <w:rPr>
                <w:sz w:val="22"/>
                <w:szCs w:val="22"/>
              </w:rPr>
            </w:pPr>
            <w:r w:rsidRPr="00171445">
              <w:rPr>
                <w:sz w:val="22"/>
                <w:szCs w:val="22"/>
              </w:rPr>
              <w:t xml:space="preserve">Pound nets other than those </w:t>
            </w:r>
            <w:ins w:id="2298" w:author="E6CORGRP" w:date="2013-11-12T11:31:00Z">
              <w:r w:rsidR="00401089" w:rsidRPr="00401089">
                <w:rPr>
                  <w:sz w:val="22"/>
                  <w:szCs w:val="22"/>
                  <w:highlight w:val="yellow"/>
                </w:rPr>
                <w:t>a)</w:t>
              </w:r>
              <w:r w:rsidR="00A76E5A">
                <w:rPr>
                  <w:sz w:val="22"/>
                  <w:szCs w:val="22"/>
                </w:rPr>
                <w:t xml:space="preserve"> </w:t>
              </w:r>
            </w:ins>
            <w:r w:rsidRPr="00171445">
              <w:rPr>
                <w:sz w:val="22"/>
                <w:szCs w:val="22"/>
              </w:rPr>
              <w:t>traditionally used for lobster</w:t>
            </w:r>
            <w:ins w:id="2299" w:author="E6CORGRP" w:date="2013-11-12T11:31:00Z">
              <w:r w:rsidR="00A76E5A">
                <w:rPr>
                  <w:sz w:val="22"/>
                  <w:szCs w:val="22"/>
                </w:rPr>
                <w:t xml:space="preserve"> </w:t>
              </w:r>
              <w:r w:rsidR="00A76E5A" w:rsidRPr="00A76E5A">
                <w:rPr>
                  <w:sz w:val="22"/>
                  <w:szCs w:val="22"/>
                  <w:highlight w:val="yellow"/>
                </w:rPr>
                <w:t>or b) installed by a state fishery agency</w:t>
              </w:r>
            </w:ins>
            <w:r w:rsidRPr="00171445">
              <w:rPr>
                <w:sz w:val="22"/>
                <w:szCs w:val="22"/>
              </w:rPr>
              <w:t>;</w:t>
            </w:r>
            <w:ins w:id="2300" w:author="E6CORGRP" w:date="2014-01-02T16:14:00Z">
              <w:r w:rsidR="002711E1" w:rsidRPr="001E5B0B">
                <w:rPr>
                  <w:sz w:val="22"/>
                  <w:szCs w:val="22"/>
                  <w:highlight w:val="yellow"/>
                </w:rPr>
                <w:t xml:space="preserve"> or</w:t>
              </w:r>
            </w:ins>
          </w:p>
          <w:p w:rsidR="009F3BF6" w:rsidRDefault="00171445">
            <w:pPr>
              <w:pStyle w:val="ListParagraph"/>
              <w:numPr>
                <w:ilvl w:val="0"/>
                <w:numId w:val="173"/>
              </w:numPr>
              <w:tabs>
                <w:tab w:val="left" w:pos="216"/>
                <w:tab w:val="left" w:pos="7380"/>
              </w:tabs>
              <w:ind w:left="0" w:firstLine="0"/>
              <w:rPr>
                <w:sz w:val="22"/>
                <w:szCs w:val="22"/>
              </w:rPr>
            </w:pPr>
            <w:r w:rsidRPr="00171445">
              <w:rPr>
                <w:sz w:val="22"/>
                <w:szCs w:val="22"/>
              </w:rPr>
              <w:t>Structures, devices, etc.</w:t>
            </w:r>
            <w:ins w:id="2301" w:author="E6CORGRP" w:date="2013-10-23T11:34:00Z">
              <w:r>
                <w:rPr>
                  <w:sz w:val="22"/>
                  <w:szCs w:val="22"/>
                </w:rPr>
                <w:t xml:space="preserve"> </w:t>
              </w:r>
            </w:ins>
            <w:del w:id="2302" w:author="E6CORGRP" w:date="2013-10-23T11:34:00Z">
              <w:r w:rsidDel="00171445">
                <w:rPr>
                  <w:sz w:val="22"/>
                  <w:szCs w:val="22"/>
                </w:rPr>
                <w:delText>other than crab or lobster traps,</w:delText>
              </w:r>
              <w:r w:rsidRPr="00171445" w:rsidDel="00171445">
                <w:rPr>
                  <w:sz w:val="22"/>
                  <w:szCs w:val="22"/>
                </w:rPr>
                <w:delText xml:space="preserve"> </w:delText>
              </w:r>
            </w:del>
            <w:r w:rsidRPr="00171445">
              <w:rPr>
                <w:sz w:val="22"/>
                <w:szCs w:val="22"/>
              </w:rPr>
              <w:t>that are located in SAS in tidal waters</w:t>
            </w:r>
            <w:ins w:id="2303" w:author="E6CORGRP" w:date="2013-10-23T11:35:00Z">
              <w:r w:rsidR="00E101E6">
                <w:rPr>
                  <w:sz w:val="22"/>
                  <w:szCs w:val="22"/>
                </w:rPr>
                <w:t>.</w:t>
              </w:r>
            </w:ins>
            <w:del w:id="2304" w:author="E6CORGRP" w:date="2013-10-23T11:35:00Z">
              <w:r w:rsidR="00E101E6" w:rsidDel="00E101E6">
                <w:rPr>
                  <w:sz w:val="22"/>
                  <w:szCs w:val="22"/>
                </w:rPr>
                <w:delText>; or</w:delText>
              </w:r>
            </w:del>
            <w:r w:rsidRPr="00171445">
              <w:rPr>
                <w:sz w:val="22"/>
                <w:szCs w:val="22"/>
              </w:rPr>
              <w:t xml:space="preserve">  A PCN is not required for crab or lobster traps;</w:t>
            </w:r>
            <w:r w:rsidR="002711E1" w:rsidRPr="008A1004">
              <w:rPr>
                <w:sz w:val="22"/>
                <w:szCs w:val="22"/>
              </w:rPr>
              <w:t xml:space="preserve"> or</w:t>
            </w:r>
          </w:p>
          <w:p w:rsidR="009F3BF6" w:rsidRDefault="00171445">
            <w:pPr>
              <w:pStyle w:val="ListParagraph"/>
              <w:numPr>
                <w:ilvl w:val="0"/>
                <w:numId w:val="173"/>
              </w:numPr>
              <w:tabs>
                <w:tab w:val="left" w:pos="216"/>
                <w:tab w:val="left" w:pos="7380"/>
              </w:tabs>
              <w:ind w:left="0" w:firstLine="0"/>
              <w:rPr>
                <w:sz w:val="22"/>
                <w:szCs w:val="22"/>
              </w:rPr>
            </w:pPr>
            <w:r w:rsidRPr="00171445">
              <w:rPr>
                <w:sz w:val="22"/>
                <w:szCs w:val="22"/>
              </w:rPr>
              <w:t>Crab dredging in intertidal SAS</w:t>
            </w:r>
            <w:ins w:id="2305" w:author="E6CORGRP" w:date="2013-12-30T16:08:00Z">
              <w:r w:rsidR="007537E9">
                <w:rPr>
                  <w:sz w:val="22"/>
                  <w:szCs w:val="22"/>
                </w:rPr>
                <w:t xml:space="preserve"> </w:t>
              </w:r>
              <w:r w:rsidR="004E14C4" w:rsidRPr="004E14C4">
                <w:rPr>
                  <w:sz w:val="22"/>
                  <w:szCs w:val="22"/>
                  <w:highlight w:val="yellow"/>
                </w:rPr>
                <w:t>or mussel dred</w:t>
              </w:r>
            </w:ins>
            <w:ins w:id="2306" w:author="E6CORGRP" w:date="2013-12-30T16:10:00Z">
              <w:r w:rsidR="007537E9">
                <w:rPr>
                  <w:sz w:val="22"/>
                  <w:szCs w:val="22"/>
                  <w:highlight w:val="yellow"/>
                </w:rPr>
                <w:t>g</w:t>
              </w:r>
            </w:ins>
            <w:ins w:id="2307" w:author="E6CORGRP" w:date="2013-12-30T16:08:00Z">
              <w:r w:rsidR="004E14C4" w:rsidRPr="004E14C4">
                <w:rPr>
                  <w:sz w:val="22"/>
                  <w:szCs w:val="22"/>
                  <w:highlight w:val="yellow"/>
                </w:rPr>
                <w:t>ing in SAV</w:t>
              </w:r>
            </w:ins>
            <w:r w:rsidR="00E101E6">
              <w:rPr>
                <w:sz w:val="22"/>
                <w:szCs w:val="22"/>
              </w:rPr>
              <w:t>;</w:t>
            </w:r>
            <w:r w:rsidR="00E101E6" w:rsidRPr="00171445">
              <w:rPr>
                <w:sz w:val="22"/>
                <w:szCs w:val="22"/>
              </w:rPr>
              <w:t xml:space="preserve"> </w:t>
            </w:r>
            <w:r w:rsidR="004E14C4" w:rsidRPr="008A1004">
              <w:rPr>
                <w:sz w:val="22"/>
                <w:szCs w:val="22"/>
              </w:rPr>
              <w:t>or</w:t>
            </w:r>
          </w:p>
          <w:p w:rsidR="009F3BF6" w:rsidRPr="007537E9" w:rsidRDefault="00E101E6" w:rsidP="000D01EE">
            <w:pPr>
              <w:pStyle w:val="ListParagraph"/>
              <w:numPr>
                <w:ilvl w:val="0"/>
                <w:numId w:val="173"/>
              </w:numPr>
              <w:tabs>
                <w:tab w:val="left" w:pos="216"/>
                <w:tab w:val="left" w:pos="7380"/>
              </w:tabs>
              <w:ind w:left="0" w:firstLine="0"/>
              <w:rPr>
                <w:sz w:val="22"/>
                <w:szCs w:val="22"/>
              </w:rPr>
            </w:pPr>
            <w:r w:rsidRPr="00171445">
              <w:rPr>
                <w:sz w:val="22"/>
                <w:szCs w:val="22"/>
              </w:rPr>
              <w:t xml:space="preserve">Placement of shell cultch (the requirements for cultch in Section </w:t>
            </w:r>
            <w:r w:rsidR="000D01EE">
              <w:rPr>
                <w:sz w:val="22"/>
                <w:szCs w:val="22"/>
              </w:rPr>
              <w:t>IX</w:t>
            </w:r>
            <w:r w:rsidRPr="00171445">
              <w:rPr>
                <w:sz w:val="22"/>
                <w:szCs w:val="22"/>
              </w:rPr>
              <w:t>, Part D, apply)</w:t>
            </w:r>
            <w:r w:rsidR="002D2E92">
              <w:rPr>
                <w:sz w:val="22"/>
                <w:szCs w:val="22"/>
              </w:rPr>
              <w:t xml:space="preserve"> </w:t>
            </w:r>
            <w:r w:rsidR="00401089" w:rsidRPr="00401089">
              <w:rPr>
                <w:sz w:val="22"/>
                <w:szCs w:val="22"/>
                <w:highlight w:val="yellow"/>
              </w:rPr>
              <w:t xml:space="preserve">that is not </w:t>
            </w:r>
            <w:r w:rsidR="002D2E92" w:rsidRPr="002D2E92">
              <w:rPr>
                <w:sz w:val="22"/>
                <w:szCs w:val="22"/>
                <w:highlight w:val="yellow"/>
              </w:rPr>
              <w:t>sponsored by a Federal or state agency</w:t>
            </w:r>
            <w:r w:rsidR="007537E9">
              <w:rPr>
                <w:sz w:val="22"/>
                <w:szCs w:val="22"/>
              </w:rPr>
              <w:t>.</w:t>
            </w:r>
            <w:del w:id="2308" w:author="E6CORGRP" w:date="2013-12-30T15:59:00Z">
              <w:r w:rsidRPr="007537E9" w:rsidDel="007537E9">
                <w:rPr>
                  <w:sz w:val="22"/>
                  <w:szCs w:val="22"/>
                  <w:highlight w:val="yellow"/>
                </w:rPr>
                <w:delText>Restoration and enhancement of shellfish that is not sponsored by a Federal or state agency.</w:delText>
              </w:r>
            </w:del>
          </w:p>
        </w:tc>
        <w:tc>
          <w:tcPr>
            <w:tcW w:w="4344" w:type="dxa"/>
          </w:tcPr>
          <w:p w:rsidR="009F3BF6" w:rsidRDefault="00171445">
            <w:pPr>
              <w:pStyle w:val="ListParagraph"/>
              <w:numPr>
                <w:ilvl w:val="0"/>
                <w:numId w:val="104"/>
              </w:numPr>
              <w:tabs>
                <w:tab w:val="left" w:pos="216"/>
              </w:tabs>
              <w:autoSpaceDE w:val="0"/>
              <w:autoSpaceDN w:val="0"/>
              <w:adjustRightInd w:val="0"/>
              <w:ind w:left="0" w:firstLine="0"/>
              <w:rPr>
                <w:sz w:val="22"/>
                <w:szCs w:val="22"/>
              </w:rPr>
            </w:pPr>
            <w:r w:rsidRPr="00171445">
              <w:rPr>
                <w:sz w:val="22"/>
                <w:szCs w:val="22"/>
              </w:rPr>
              <w:t xml:space="preserve">Artificial reefs </w:t>
            </w:r>
            <w:r w:rsidRPr="00171445">
              <w:rPr>
                <w:rFonts w:eastAsia="Melior"/>
                <w:sz w:val="22"/>
                <w:szCs w:val="22"/>
              </w:rPr>
              <w:t>or impoundments and semi-impoundments of waters of the U.S. for the culture or holding of motile species such as lobster, or the use of covered oyster trays or clam racks</w:t>
            </w:r>
            <w:r w:rsidRPr="00171445">
              <w:rPr>
                <w:sz w:val="22"/>
                <w:szCs w:val="22"/>
              </w:rPr>
              <w:t>.</w:t>
            </w:r>
          </w:p>
          <w:p w:rsidR="00171445" w:rsidRPr="00171445" w:rsidRDefault="00171445" w:rsidP="00171445">
            <w:pPr>
              <w:tabs>
                <w:tab w:val="left" w:pos="216"/>
              </w:tabs>
              <w:autoSpaceDE w:val="0"/>
              <w:autoSpaceDN w:val="0"/>
              <w:adjustRightInd w:val="0"/>
              <w:rPr>
                <w:sz w:val="22"/>
                <w:szCs w:val="22"/>
              </w:rPr>
            </w:pPr>
          </w:p>
        </w:tc>
      </w:tr>
      <w:tr w:rsidR="00171445" w:rsidRPr="00A64111" w:rsidTr="00171445">
        <w:tc>
          <w:tcPr>
            <w:tcW w:w="14604" w:type="dxa"/>
            <w:gridSpan w:val="3"/>
          </w:tcPr>
          <w:p w:rsidR="00171445" w:rsidRPr="00171445" w:rsidRDefault="00171445" w:rsidP="00171445">
            <w:pPr>
              <w:pStyle w:val="ListParagraph"/>
              <w:tabs>
                <w:tab w:val="left" w:pos="360"/>
              </w:tabs>
              <w:ind w:left="0"/>
              <w:rPr>
                <w:sz w:val="22"/>
                <w:szCs w:val="22"/>
              </w:rPr>
            </w:pPr>
            <w:r w:rsidRPr="00171445">
              <w:rPr>
                <w:sz w:val="22"/>
                <w:szCs w:val="22"/>
              </w:rPr>
              <w:t>Notes:</w:t>
            </w:r>
          </w:p>
          <w:p w:rsidR="009F3BF6" w:rsidRDefault="00171445">
            <w:pPr>
              <w:pStyle w:val="ListParagraph"/>
              <w:numPr>
                <w:ilvl w:val="0"/>
                <w:numId w:val="47"/>
              </w:numPr>
              <w:tabs>
                <w:tab w:val="left" w:pos="306"/>
              </w:tabs>
              <w:autoSpaceDE w:val="0"/>
              <w:autoSpaceDN w:val="0"/>
              <w:adjustRightInd w:val="0"/>
              <w:ind w:left="0" w:right="-72" w:firstLine="0"/>
              <w:rPr>
                <w:sz w:val="22"/>
                <w:szCs w:val="22"/>
              </w:rPr>
            </w:pPr>
            <w:del w:id="2309" w:author="E6CORGRP" w:date="2014-02-28T13:45:00Z">
              <w:r w:rsidRPr="00253095" w:rsidDel="00253095">
                <w:rPr>
                  <w:sz w:val="22"/>
                  <w:szCs w:val="22"/>
                  <w:highlight w:val="green"/>
                </w:rPr>
                <w:delText xml:space="preserve">The TOY restrictions in GC 18 do not apply to </w:delText>
              </w:r>
              <w:r w:rsidR="00D931DB" w:rsidRPr="00253095" w:rsidDel="00253095">
                <w:rPr>
                  <w:sz w:val="22"/>
                  <w:szCs w:val="22"/>
                  <w:highlight w:val="green"/>
                </w:rPr>
                <w:delText>GP 2</w:delText>
              </w:r>
              <w:r w:rsidR="000879E5" w:rsidRPr="00253095" w:rsidDel="00253095">
                <w:rPr>
                  <w:sz w:val="22"/>
                  <w:szCs w:val="22"/>
                  <w:highlight w:val="green"/>
                </w:rPr>
                <w:delText>1</w:delText>
              </w:r>
              <w:r w:rsidR="00D931DB" w:rsidRPr="00253095" w:rsidDel="00253095">
                <w:rPr>
                  <w:sz w:val="22"/>
                  <w:szCs w:val="22"/>
                  <w:highlight w:val="green"/>
                </w:rPr>
                <w:delText xml:space="preserve"> </w:delText>
              </w:r>
              <w:r w:rsidRPr="00253095" w:rsidDel="00253095">
                <w:rPr>
                  <w:sz w:val="22"/>
                  <w:szCs w:val="22"/>
                  <w:highlight w:val="green"/>
                </w:rPr>
                <w:delText>unless specified in a written determination</w:delText>
              </w:r>
            </w:del>
            <w:ins w:id="2310" w:author="E6CORGRP" w:date="2014-02-28T13:45:00Z">
              <w:r w:rsidR="00253095" w:rsidRPr="004C7C2B">
                <w:rPr>
                  <w:sz w:val="22"/>
                  <w:szCs w:val="22"/>
                  <w:highlight w:val="green"/>
                </w:rPr>
                <w:t xml:space="preserve">GC 18 is particularly relevant.  </w:t>
              </w:r>
            </w:ins>
            <w:ins w:id="2311" w:author="E6CORGRP" w:date="2014-02-28T14:12:00Z">
              <w:r w:rsidR="008062FD">
                <w:rPr>
                  <w:sz w:val="22"/>
                  <w:szCs w:val="22"/>
                  <w:highlight w:val="green"/>
                </w:rPr>
                <w:t>This</w:t>
              </w:r>
            </w:ins>
            <w:ins w:id="2312" w:author="E6CORGRP" w:date="2014-02-28T13:45:00Z">
              <w:r w:rsidR="00253095" w:rsidRPr="004C7C2B">
                <w:rPr>
                  <w:sz w:val="22"/>
                  <w:szCs w:val="22"/>
                  <w:highlight w:val="green"/>
                </w:rPr>
                <w:t xml:space="preserve"> states </w:t>
              </w:r>
              <w:r w:rsidR="00253095">
                <w:rPr>
                  <w:sz w:val="22"/>
                  <w:szCs w:val="22"/>
                  <w:highlight w:val="green"/>
                </w:rPr>
                <w:t xml:space="preserve">that </w:t>
              </w:r>
              <w:r w:rsidR="00253095" w:rsidRPr="004C7C2B">
                <w:rPr>
                  <w:sz w:val="22"/>
                  <w:szCs w:val="22"/>
                  <w:highlight w:val="green"/>
                </w:rPr>
                <w:t xml:space="preserve">there is no TOY restriction for GP </w:t>
              </w:r>
            </w:ins>
            <w:ins w:id="2313" w:author="E6CORGRP" w:date="2014-02-28T13:46:00Z">
              <w:r w:rsidR="00253095">
                <w:rPr>
                  <w:sz w:val="22"/>
                  <w:szCs w:val="22"/>
                  <w:highlight w:val="green"/>
                </w:rPr>
                <w:t>21</w:t>
              </w:r>
            </w:ins>
            <w:ins w:id="2314" w:author="E6CORGRP" w:date="2014-02-28T13:45:00Z">
              <w:r w:rsidR="00253095" w:rsidRPr="004C7C2B">
                <w:rPr>
                  <w:sz w:val="22"/>
                  <w:szCs w:val="22"/>
                  <w:highlight w:val="green"/>
                </w:rPr>
                <w:t xml:space="preserve"> </w:t>
              </w:r>
              <w:r w:rsidR="00253095">
                <w:rPr>
                  <w:sz w:val="22"/>
                  <w:szCs w:val="22"/>
                  <w:highlight w:val="green"/>
                </w:rPr>
                <w:t>provided certain requirements are met</w:t>
              </w:r>
            </w:ins>
            <w:r w:rsidRPr="00171445">
              <w:rPr>
                <w:sz w:val="22"/>
                <w:szCs w:val="22"/>
              </w:rPr>
              <w:t>.</w:t>
            </w:r>
          </w:p>
          <w:p w:rsidR="009F3BF6" w:rsidRDefault="00171445" w:rsidP="007D3E27">
            <w:pPr>
              <w:pStyle w:val="ListParagraph"/>
              <w:numPr>
                <w:ilvl w:val="0"/>
                <w:numId w:val="47"/>
              </w:numPr>
              <w:tabs>
                <w:tab w:val="left" w:pos="306"/>
              </w:tabs>
              <w:autoSpaceDE w:val="0"/>
              <w:autoSpaceDN w:val="0"/>
              <w:adjustRightInd w:val="0"/>
              <w:ind w:left="0" w:firstLine="0"/>
              <w:rPr>
                <w:sz w:val="22"/>
                <w:szCs w:val="22"/>
              </w:rPr>
            </w:pPr>
            <w:r w:rsidRPr="00171445">
              <w:rPr>
                <w:sz w:val="22"/>
                <w:szCs w:val="22"/>
              </w:rPr>
              <w:t xml:space="preserve">A Self-Verification Notification Form is not required for </w:t>
            </w:r>
            <w:del w:id="2315" w:author="E6CORGRP" w:date="2014-03-31T18:33:00Z">
              <w:r w:rsidRPr="007D3E27" w:rsidDel="007D3E27">
                <w:rPr>
                  <w:sz w:val="22"/>
                  <w:szCs w:val="22"/>
                  <w:highlight w:val="lightGray"/>
                </w:rPr>
                <w:delText>these devices and activities</w:delText>
              </w:r>
            </w:del>
            <w:ins w:id="2316" w:author="E6CORGRP" w:date="2014-03-31T18:33:00Z">
              <w:r w:rsidR="007D3E27" w:rsidRPr="007D3E27">
                <w:rPr>
                  <w:sz w:val="22"/>
                  <w:szCs w:val="22"/>
                  <w:highlight w:val="lightGray"/>
                </w:rPr>
                <w:t>work authorized under GP 21</w:t>
              </w:r>
            </w:ins>
            <w:r w:rsidRPr="00171445">
              <w:rPr>
                <w:sz w:val="22"/>
                <w:szCs w:val="22"/>
              </w:rPr>
              <w:t xml:space="preserve">.  </w:t>
            </w:r>
          </w:p>
        </w:tc>
      </w:tr>
    </w:tbl>
    <w:p w:rsidR="005D1C32" w:rsidRDefault="005D1C32"/>
    <w:p w:rsidR="001A44A8" w:rsidRDefault="001A44A8">
      <w:r>
        <w:br w:type="page"/>
      </w:r>
    </w:p>
    <w:p w:rsidR="0042552C" w:rsidRDefault="0042552C"/>
    <w:tbl>
      <w:tblPr>
        <w:tblStyle w:val="TableGrid"/>
        <w:tblW w:w="0" w:type="auto"/>
        <w:tblInd w:w="-36" w:type="dxa"/>
        <w:tblBorders>
          <w:top w:val="double" w:sz="4" w:space="0" w:color="auto"/>
          <w:left w:val="double" w:sz="4" w:space="0" w:color="auto"/>
          <w:bottom w:val="double" w:sz="4" w:space="0" w:color="auto"/>
          <w:right w:val="double" w:sz="4" w:space="0" w:color="auto"/>
        </w:tblBorders>
        <w:tblCellMar>
          <w:left w:w="144" w:type="dxa"/>
          <w:right w:w="144" w:type="dxa"/>
        </w:tblCellMar>
        <w:tblLook w:val="04A0" w:firstRow="1" w:lastRow="0" w:firstColumn="1" w:lastColumn="0" w:noHBand="0" w:noVBand="1"/>
      </w:tblPr>
      <w:tblGrid>
        <w:gridCol w:w="6390"/>
        <w:gridCol w:w="5490"/>
        <w:gridCol w:w="2724"/>
      </w:tblGrid>
      <w:tr w:rsidR="00E101E6" w:rsidRPr="00A64111" w:rsidTr="00E101E6">
        <w:tc>
          <w:tcPr>
            <w:tcW w:w="14604" w:type="dxa"/>
            <w:gridSpan w:val="3"/>
            <w:shd w:val="clear" w:color="auto" w:fill="D9D9D9" w:themeFill="background1" w:themeFillShade="D9"/>
          </w:tcPr>
          <w:p w:rsidR="00E101E6" w:rsidRPr="00C06F9E" w:rsidRDefault="001E6BE9" w:rsidP="00E101E6">
            <w:pPr>
              <w:rPr>
                <w:b/>
                <w:sz w:val="22"/>
                <w:szCs w:val="22"/>
                <w:u w:val="single"/>
              </w:rPr>
            </w:pPr>
            <w:bookmarkStart w:id="2317" w:name="OLE_LINK249"/>
            <w:bookmarkStart w:id="2318" w:name="OLE_LINK250"/>
            <w:bookmarkStart w:id="2319" w:name="OLE_LINK326"/>
            <w:r w:rsidRPr="00C06F9E">
              <w:rPr>
                <w:b/>
                <w:sz w:val="22"/>
                <w:szCs w:val="22"/>
                <w:u w:val="single"/>
              </w:rPr>
              <w:t xml:space="preserve">GP </w:t>
            </w:r>
            <w:r w:rsidR="00F84860" w:rsidRPr="00C06F9E">
              <w:rPr>
                <w:b/>
                <w:sz w:val="22"/>
                <w:szCs w:val="22"/>
                <w:u w:val="single"/>
              </w:rPr>
              <w:t>22</w:t>
            </w:r>
            <w:ins w:id="2320" w:author="E6CORGRP" w:date="2014-02-11T16:20:00Z">
              <w:r w:rsidR="006328BB" w:rsidRPr="00C06F9E">
                <w:rPr>
                  <w:b/>
                  <w:sz w:val="22"/>
                  <w:szCs w:val="22"/>
                  <w:u w:val="single"/>
                </w:rPr>
                <w:t>.</w:t>
              </w:r>
            </w:ins>
            <w:r w:rsidR="00E101E6" w:rsidRPr="00C06F9E">
              <w:rPr>
                <w:b/>
                <w:sz w:val="22"/>
                <w:szCs w:val="22"/>
                <w:u w:val="single"/>
              </w:rPr>
              <w:t xml:space="preserve"> Habitat Restoration, Establishment and Enhancement Activities (Sections 10 and 404</w:t>
            </w:r>
            <w:ins w:id="2321" w:author="E6CORGRP" w:date="2014-02-11T16:20:00Z">
              <w:r w:rsidR="00F45DAB" w:rsidRPr="00C06F9E">
                <w:rPr>
                  <w:b/>
                  <w:sz w:val="22"/>
                  <w:szCs w:val="22"/>
                  <w:highlight w:val="green"/>
                  <w:u w:val="single"/>
                </w:rPr>
                <w:t>; tidal and non-tidal waters of the U.S.</w:t>
              </w:r>
            </w:ins>
            <w:r w:rsidR="00E101E6" w:rsidRPr="00C06F9E">
              <w:rPr>
                <w:b/>
                <w:sz w:val="22"/>
                <w:szCs w:val="22"/>
                <w:u w:val="single"/>
              </w:rPr>
              <w:t>)</w:t>
            </w:r>
          </w:p>
          <w:p w:rsidR="00E101E6" w:rsidRPr="00E101E6" w:rsidRDefault="00E101E6" w:rsidP="000C73AA">
            <w:pPr>
              <w:ind w:right="36"/>
              <w:rPr>
                <w:rFonts w:eastAsia="Melior"/>
                <w:sz w:val="22"/>
                <w:szCs w:val="22"/>
              </w:rPr>
            </w:pPr>
            <w:del w:id="2322" w:author="E6CORGRP" w:date="2014-02-11T16:20:00Z">
              <w:r w:rsidRPr="000C73AA" w:rsidDel="00F45DAB">
                <w:rPr>
                  <w:sz w:val="22"/>
                  <w:szCs w:val="22"/>
                  <w:highlight w:val="green"/>
                </w:rPr>
                <w:delText xml:space="preserve">Eligible for authorization under Activity </w:delText>
              </w:r>
            </w:del>
            <w:del w:id="2323" w:author="E6CORGRP" w:date="2013-10-23T11:38:00Z">
              <w:r w:rsidRPr="000C73AA" w:rsidDel="00E101E6">
                <w:rPr>
                  <w:sz w:val="22"/>
                  <w:szCs w:val="22"/>
                  <w:highlight w:val="green"/>
                </w:rPr>
                <w:delText>32</w:delText>
              </w:r>
            </w:del>
            <w:del w:id="2324" w:author="E6CORGRP" w:date="2014-02-11T16:20:00Z">
              <w:r w:rsidRPr="000C73AA" w:rsidDel="00F45DAB">
                <w:rPr>
                  <w:sz w:val="22"/>
                  <w:szCs w:val="22"/>
                  <w:highlight w:val="green"/>
                </w:rPr>
                <w:delText xml:space="preserve"> in tidal and non-tidal waters of the U.S.</w:delText>
              </w:r>
              <w:r w:rsidRPr="000C73AA" w:rsidDel="00F45DAB">
                <w:rPr>
                  <w:b/>
                  <w:sz w:val="22"/>
                  <w:szCs w:val="22"/>
                  <w:highlight w:val="green"/>
                </w:rPr>
                <w:delText xml:space="preserve"> </w:delText>
              </w:r>
              <w:r w:rsidRPr="000C73AA" w:rsidDel="00F45DAB">
                <w:rPr>
                  <w:sz w:val="22"/>
                  <w:szCs w:val="22"/>
                  <w:highlight w:val="green"/>
                </w:rPr>
                <w:delText>are a</w:delText>
              </w:r>
            </w:del>
            <w:del w:id="2325" w:author="E6CORGRP" w:date="2014-02-11T16:21:00Z">
              <w:r w:rsidRPr="000C73AA" w:rsidDel="00F45DAB">
                <w:rPr>
                  <w:sz w:val="22"/>
                  <w:szCs w:val="22"/>
                  <w:highlight w:val="green"/>
                </w:rPr>
                <w:delText xml:space="preserve">ctivities of any fill area in waters of the U.S. </w:delText>
              </w:r>
            </w:del>
            <w:ins w:id="2326" w:author="E6CORGRP" w:date="2014-02-11T16:21:00Z">
              <w:r w:rsidR="00F45DAB" w:rsidRPr="000C73AA">
                <w:rPr>
                  <w:sz w:val="22"/>
                  <w:szCs w:val="22"/>
                  <w:highlight w:val="green"/>
                </w:rPr>
                <w:t>Activities</w:t>
              </w:r>
              <w:r w:rsidR="00F45DAB" w:rsidRPr="000C73AA">
                <w:rPr>
                  <w:sz w:val="22"/>
                  <w:szCs w:val="22"/>
                </w:rPr>
                <w:t xml:space="preserve"> </w:t>
              </w:r>
            </w:ins>
            <w:r w:rsidRPr="000C73AA">
              <w:rPr>
                <w:sz w:val="22"/>
                <w:szCs w:val="22"/>
              </w:rPr>
              <w:t>associated with the restoration, enhancement and establishment of non-tidal and tidal wetlands and riparian areas</w:t>
            </w:r>
            <w:ins w:id="2327" w:author="E6CORGRP" w:date="2014-05-01T11:54:00Z">
              <w:r w:rsidR="00912254" w:rsidRPr="000C73AA">
                <w:rPr>
                  <w:sz w:val="22"/>
                  <w:szCs w:val="22"/>
                  <w:highlight w:val="lightGray"/>
                </w:rPr>
                <w:t>, including nuisance aquatic species control</w:t>
              </w:r>
            </w:ins>
            <w:r w:rsidR="00D96C5E">
              <w:rPr>
                <w:sz w:val="22"/>
                <w:szCs w:val="22"/>
              </w:rPr>
              <w:t xml:space="preserve">; the restoration and enhancement of non-tidal streams and other non-tidal open waters; </w:t>
            </w:r>
            <w:r w:rsidR="00D96C5E">
              <w:rPr>
                <w:rFonts w:eastAsia="Melior"/>
                <w:sz w:val="22"/>
                <w:szCs w:val="22"/>
              </w:rPr>
              <w:t>the relocation of non-tidal waters, including non-tidal wetlands and streams, on the project site</w:t>
            </w:r>
            <w:r w:rsidR="00D96C5E">
              <w:rPr>
                <w:sz w:val="22"/>
                <w:szCs w:val="22"/>
              </w:rPr>
              <w:t xml:space="preserve">; and the rehabilitation or enhancement of tidal streams, tidal wetlands and tidal open waters; provided those activities result in net </w:t>
            </w:r>
            <w:r w:rsidRPr="000C73AA">
              <w:rPr>
                <w:sz w:val="22"/>
                <w:szCs w:val="22"/>
              </w:rPr>
              <w:t>increases in aquatic resource functions and services</w:t>
            </w:r>
            <w:ins w:id="2328" w:author="E6CORGRP" w:date="2014-05-06T16:17:00Z">
              <w:r w:rsidR="00206188" w:rsidRPr="000C73AA">
                <w:rPr>
                  <w:sz w:val="22"/>
                  <w:szCs w:val="22"/>
                </w:rPr>
                <w:t xml:space="preserve"> </w:t>
              </w:r>
              <w:r w:rsidR="00206188" w:rsidRPr="000C73AA">
                <w:rPr>
                  <w:sz w:val="22"/>
                  <w:szCs w:val="22"/>
                  <w:highlight w:val="lightGray"/>
                </w:rPr>
                <w:t>and have no more than minimal individual and cumulative effects on the aquatic environment</w:t>
              </w:r>
            </w:ins>
            <w:r w:rsidRPr="00E101E6">
              <w:rPr>
                <w:sz w:val="22"/>
                <w:szCs w:val="22"/>
              </w:rPr>
              <w:t xml:space="preserve">.  This </w:t>
            </w:r>
            <w:del w:id="2329" w:author="E6CORGRP" w:date="2014-02-11T16:22:00Z">
              <w:r w:rsidRPr="00F45DAB" w:rsidDel="00F45DAB">
                <w:rPr>
                  <w:sz w:val="22"/>
                  <w:szCs w:val="22"/>
                  <w:highlight w:val="green"/>
                </w:rPr>
                <w:delText>activity</w:delText>
              </w:r>
              <w:r w:rsidRPr="00E101E6" w:rsidDel="00F45DAB">
                <w:rPr>
                  <w:sz w:val="22"/>
                  <w:szCs w:val="22"/>
                </w:rPr>
                <w:delText xml:space="preserve"> </w:delText>
              </w:r>
            </w:del>
            <w:r w:rsidRPr="00E101E6">
              <w:rPr>
                <w:sz w:val="22"/>
                <w:szCs w:val="22"/>
              </w:rPr>
              <w:t>is limited to restoration, enhancement and establishment activities that are proactive, and compensatory mitigation projects provided by in lieu fee programs or mitigation banks.</w:t>
            </w:r>
          </w:p>
        </w:tc>
      </w:tr>
      <w:tr w:rsidR="00E101E6" w:rsidRPr="00A64111" w:rsidTr="001A6D8D">
        <w:tc>
          <w:tcPr>
            <w:tcW w:w="6390" w:type="dxa"/>
            <w:shd w:val="clear" w:color="auto" w:fill="D9D9D9" w:themeFill="background1" w:themeFillShade="D9"/>
            <w:vAlign w:val="bottom"/>
          </w:tcPr>
          <w:p w:rsidR="00E101E6" w:rsidRPr="00E101E6" w:rsidRDefault="00E101E6" w:rsidP="001A6D8D">
            <w:pPr>
              <w:tabs>
                <w:tab w:val="left" w:pos="162"/>
              </w:tabs>
              <w:rPr>
                <w:sz w:val="22"/>
                <w:szCs w:val="22"/>
              </w:rPr>
            </w:pPr>
            <w:r w:rsidRPr="00E101E6">
              <w:rPr>
                <w:sz w:val="22"/>
                <w:szCs w:val="22"/>
              </w:rPr>
              <w:t>Self-Verification Eligible</w:t>
            </w:r>
          </w:p>
        </w:tc>
        <w:tc>
          <w:tcPr>
            <w:tcW w:w="5490" w:type="dxa"/>
            <w:shd w:val="clear" w:color="auto" w:fill="D9D9D9" w:themeFill="background1" w:themeFillShade="D9"/>
            <w:vAlign w:val="bottom"/>
          </w:tcPr>
          <w:p w:rsidR="00E101E6" w:rsidRPr="00E101E6" w:rsidRDefault="00E101E6" w:rsidP="001A6D8D">
            <w:pPr>
              <w:rPr>
                <w:sz w:val="22"/>
                <w:szCs w:val="22"/>
              </w:rPr>
            </w:pPr>
            <w:r w:rsidRPr="00E101E6">
              <w:rPr>
                <w:sz w:val="22"/>
                <w:szCs w:val="22"/>
              </w:rPr>
              <w:t>PCN Required</w:t>
            </w:r>
          </w:p>
        </w:tc>
        <w:tc>
          <w:tcPr>
            <w:tcW w:w="2724" w:type="dxa"/>
            <w:shd w:val="clear" w:color="auto" w:fill="D9D9D9" w:themeFill="background1" w:themeFillShade="D9"/>
          </w:tcPr>
          <w:p w:rsidR="00E101E6" w:rsidRPr="00E101E6" w:rsidRDefault="00E101E6" w:rsidP="00590BA4">
            <w:pPr>
              <w:pStyle w:val="ListParagraph"/>
              <w:ind w:left="0"/>
              <w:rPr>
                <w:sz w:val="22"/>
                <w:szCs w:val="22"/>
              </w:rPr>
            </w:pPr>
            <w:r w:rsidRPr="00E101E6">
              <w:rPr>
                <w:sz w:val="22"/>
                <w:szCs w:val="22"/>
              </w:rPr>
              <w:t>Not authorized</w:t>
            </w:r>
            <w:ins w:id="2330" w:author="E6CORGRP" w:date="2014-05-01T11:08:00Z">
              <w:r w:rsidR="00590BA4" w:rsidRPr="00D203BC">
                <w:rPr>
                  <w:sz w:val="22"/>
                  <w:szCs w:val="22"/>
                  <w:highlight w:val="lightGray"/>
                </w:rPr>
                <w:t xml:space="preserve"> under GP </w:t>
              </w:r>
              <w:r w:rsidR="00590BA4">
                <w:rPr>
                  <w:sz w:val="22"/>
                  <w:szCs w:val="22"/>
                  <w:highlight w:val="lightGray"/>
                </w:rPr>
                <w:t>22</w:t>
              </w:r>
            </w:ins>
            <w:r w:rsidRPr="00E101E6">
              <w:rPr>
                <w:sz w:val="22"/>
                <w:szCs w:val="22"/>
              </w:rPr>
              <w:t>/IP Required</w:t>
            </w:r>
          </w:p>
        </w:tc>
      </w:tr>
      <w:tr w:rsidR="00E101E6" w:rsidRPr="00A64111" w:rsidTr="00DF54F5">
        <w:tc>
          <w:tcPr>
            <w:tcW w:w="6390" w:type="dxa"/>
          </w:tcPr>
          <w:p w:rsidR="009F3BF6" w:rsidRDefault="00E101E6">
            <w:pPr>
              <w:pStyle w:val="ListParagraph"/>
              <w:numPr>
                <w:ilvl w:val="0"/>
                <w:numId w:val="51"/>
              </w:numPr>
              <w:tabs>
                <w:tab w:val="left" w:pos="216"/>
              </w:tabs>
              <w:autoSpaceDE w:val="0"/>
              <w:autoSpaceDN w:val="0"/>
              <w:adjustRightInd w:val="0"/>
              <w:ind w:left="0" w:firstLine="0"/>
              <w:rPr>
                <w:sz w:val="22"/>
                <w:szCs w:val="22"/>
              </w:rPr>
            </w:pPr>
            <w:r w:rsidRPr="00E101E6">
              <w:rPr>
                <w:sz w:val="22"/>
                <w:szCs w:val="22"/>
              </w:rPr>
              <w:t xml:space="preserve">Impacts </w:t>
            </w:r>
            <w:ins w:id="2331" w:author="E6CORGRP" w:date="2014-03-24T09:14:00Z">
              <w:r w:rsidR="00DF54F5">
                <w:rPr>
                  <w:sz w:val="22"/>
                  <w:szCs w:val="22"/>
                  <w:highlight w:val="green"/>
                </w:rPr>
                <w:t xml:space="preserve">meet the SV limits </w:t>
              </w:r>
            </w:ins>
            <w:del w:id="2332" w:author="E6CORGRP" w:date="2014-03-24T09:14:00Z">
              <w:r w:rsidRPr="00BC3F6E" w:rsidDel="00DF54F5">
                <w:rPr>
                  <w:sz w:val="22"/>
                  <w:szCs w:val="22"/>
                  <w:highlight w:val="green"/>
                </w:rPr>
                <w:delText>do not exceed the P</w:delText>
              </w:r>
              <w:r w:rsidRPr="00DF54F5" w:rsidDel="00DF54F5">
                <w:rPr>
                  <w:sz w:val="22"/>
                  <w:szCs w:val="22"/>
                  <w:highlight w:val="green"/>
                </w:rPr>
                <w:delText>CN thresholds</w:delText>
              </w:r>
              <w:r w:rsidRPr="00E101E6" w:rsidDel="00DF54F5">
                <w:rPr>
                  <w:sz w:val="22"/>
                  <w:szCs w:val="22"/>
                </w:rPr>
                <w:delText xml:space="preserve"> </w:delText>
              </w:r>
            </w:del>
            <w:r w:rsidRPr="00E101E6">
              <w:rPr>
                <w:sz w:val="22"/>
                <w:szCs w:val="22"/>
              </w:rPr>
              <w:t>on page 4</w:t>
            </w:r>
            <w:r w:rsidRPr="008A1004">
              <w:rPr>
                <w:sz w:val="22"/>
                <w:szCs w:val="22"/>
              </w:rPr>
              <w:t xml:space="preserve">; </w:t>
            </w:r>
            <w:r w:rsidR="002711E1" w:rsidRPr="008A1004">
              <w:rPr>
                <w:sz w:val="22"/>
                <w:szCs w:val="22"/>
              </w:rPr>
              <w:t>and</w:t>
            </w:r>
          </w:p>
          <w:p w:rsidR="009F3BF6" w:rsidRDefault="00E101E6">
            <w:pPr>
              <w:pStyle w:val="ListParagraph"/>
              <w:numPr>
                <w:ilvl w:val="0"/>
                <w:numId w:val="51"/>
              </w:numPr>
              <w:tabs>
                <w:tab w:val="left" w:pos="216"/>
              </w:tabs>
              <w:autoSpaceDE w:val="0"/>
              <w:autoSpaceDN w:val="0"/>
              <w:adjustRightInd w:val="0"/>
              <w:ind w:left="0" w:firstLine="0"/>
              <w:rPr>
                <w:sz w:val="22"/>
                <w:szCs w:val="22"/>
              </w:rPr>
            </w:pPr>
            <w:r w:rsidRPr="00E101E6">
              <w:rPr>
                <w:sz w:val="22"/>
                <w:szCs w:val="22"/>
              </w:rPr>
              <w:t>SAS planting ≤100 SF in tidal w</w:t>
            </w:r>
            <w:r w:rsidRPr="008A1004">
              <w:rPr>
                <w:sz w:val="22"/>
                <w:szCs w:val="22"/>
              </w:rPr>
              <w:t>aters;</w:t>
            </w:r>
            <w:r w:rsidR="002711E1" w:rsidRPr="008A1004">
              <w:rPr>
                <w:sz w:val="22"/>
                <w:szCs w:val="22"/>
              </w:rPr>
              <w:t xml:space="preserve"> and</w:t>
            </w:r>
          </w:p>
          <w:p w:rsidR="009F3BF6" w:rsidRPr="007D2ADE" w:rsidRDefault="00E101E6">
            <w:pPr>
              <w:pStyle w:val="ListParagraph"/>
              <w:numPr>
                <w:ilvl w:val="0"/>
                <w:numId w:val="51"/>
              </w:numPr>
              <w:tabs>
                <w:tab w:val="left" w:pos="216"/>
              </w:tabs>
              <w:autoSpaceDE w:val="0"/>
              <w:autoSpaceDN w:val="0"/>
              <w:adjustRightInd w:val="0"/>
              <w:ind w:left="0" w:firstLine="0"/>
              <w:rPr>
                <w:sz w:val="22"/>
                <w:szCs w:val="22"/>
                <w:highlight w:val="lightGray"/>
              </w:rPr>
            </w:pPr>
            <w:r w:rsidRPr="007D2ADE">
              <w:rPr>
                <w:sz w:val="22"/>
                <w:szCs w:val="22"/>
                <w:highlight w:val="lightGray"/>
              </w:rPr>
              <w:t xml:space="preserve">The activity </w:t>
            </w:r>
            <w:del w:id="2333" w:author="E6CORGRP" w:date="2014-05-13T12:40:00Z">
              <w:r w:rsidRPr="007D2ADE" w:rsidDel="008E5BBC">
                <w:rPr>
                  <w:sz w:val="22"/>
                  <w:szCs w:val="22"/>
                  <w:highlight w:val="lightGray"/>
                </w:rPr>
                <w:delText>does not occur in streams</w:delText>
              </w:r>
            </w:del>
            <w:ins w:id="2334" w:author="E6CORGRP" w:date="2014-05-13T12:41:00Z">
              <w:r w:rsidR="008E5BBC" w:rsidRPr="007D2ADE">
                <w:rPr>
                  <w:sz w:val="22"/>
                  <w:szCs w:val="22"/>
                  <w:highlight w:val="lightGray"/>
                </w:rPr>
                <w:t>is</w:t>
              </w:r>
            </w:ins>
            <w:ins w:id="2335" w:author="E6CORGRP" w:date="2014-01-13T14:23:00Z">
              <w:r w:rsidR="00BD5517" w:rsidRPr="007D2ADE">
                <w:rPr>
                  <w:sz w:val="22"/>
                  <w:szCs w:val="22"/>
                  <w:highlight w:val="lightGray"/>
                </w:rPr>
                <w:t xml:space="preserve"> authorized </w:t>
              </w:r>
            </w:ins>
            <w:ins w:id="2336" w:author="E6CORGRP" w:date="2014-01-13T14:24:00Z">
              <w:r w:rsidR="00BD5517" w:rsidRPr="007D2ADE">
                <w:rPr>
                  <w:sz w:val="22"/>
                  <w:szCs w:val="22"/>
                  <w:highlight w:val="lightGray"/>
                </w:rPr>
                <w:t xml:space="preserve">in writing </w:t>
              </w:r>
            </w:ins>
            <w:ins w:id="2337" w:author="E6CORGRP" w:date="2014-01-13T14:23:00Z">
              <w:r w:rsidR="00BD5517" w:rsidRPr="007D2ADE">
                <w:rPr>
                  <w:sz w:val="22"/>
                  <w:szCs w:val="22"/>
                  <w:highlight w:val="lightGray"/>
                </w:rPr>
                <w:t xml:space="preserve">by a </w:t>
              </w:r>
            </w:ins>
            <w:ins w:id="2338" w:author="E6CORGRP" w:date="2014-05-13T12:54:00Z">
              <w:r w:rsidR="007D2ADE" w:rsidRPr="007D2ADE">
                <w:rPr>
                  <w:sz w:val="22"/>
                  <w:szCs w:val="22"/>
                  <w:highlight w:val="lightGray"/>
                </w:rPr>
                <w:t xml:space="preserve">state or non-Corps </w:t>
              </w:r>
            </w:ins>
            <w:ins w:id="2339" w:author="E6CORGRP" w:date="2014-01-13T14:23:00Z">
              <w:r w:rsidR="00BD5517" w:rsidRPr="007D2ADE">
                <w:rPr>
                  <w:sz w:val="22"/>
                  <w:szCs w:val="22"/>
                  <w:highlight w:val="lightGray"/>
                </w:rPr>
                <w:t xml:space="preserve">Federal </w:t>
              </w:r>
            </w:ins>
            <w:ins w:id="2340" w:author="E6CORGRP" w:date="2014-01-13T14:26:00Z">
              <w:r w:rsidR="00A23667" w:rsidRPr="007D2ADE">
                <w:rPr>
                  <w:sz w:val="22"/>
                  <w:szCs w:val="22"/>
                  <w:highlight w:val="lightGray"/>
                </w:rPr>
                <w:t xml:space="preserve">environmental </w:t>
              </w:r>
            </w:ins>
            <w:ins w:id="2341" w:author="E6CORGRP" w:date="2014-01-13T14:23:00Z">
              <w:r w:rsidR="00BD5517" w:rsidRPr="007D2ADE">
                <w:rPr>
                  <w:sz w:val="22"/>
                  <w:szCs w:val="22"/>
                  <w:highlight w:val="lightGray"/>
                </w:rPr>
                <w:t>agency</w:t>
              </w:r>
            </w:ins>
            <w:ins w:id="2342" w:author="E6CORGRP" w:date="2014-04-07T10:04:00Z">
              <w:r w:rsidR="00421B21" w:rsidRPr="007D2ADE">
                <w:rPr>
                  <w:sz w:val="22"/>
                  <w:szCs w:val="22"/>
                  <w:highlight w:val="lightGray"/>
                </w:rPr>
                <w:t>.  Water impoundments require a PCN</w:t>
              </w:r>
            </w:ins>
            <w:r w:rsidRPr="007D2ADE">
              <w:rPr>
                <w:sz w:val="22"/>
                <w:szCs w:val="22"/>
                <w:highlight w:val="lightGray"/>
              </w:rPr>
              <w:t>;</w:t>
            </w:r>
            <w:r w:rsidR="007537E9" w:rsidRPr="007D2ADE">
              <w:rPr>
                <w:sz w:val="22"/>
                <w:szCs w:val="22"/>
                <w:highlight w:val="lightGray"/>
              </w:rPr>
              <w:t xml:space="preserve"> </w:t>
            </w:r>
            <w:r w:rsidR="004E14C4" w:rsidRPr="007D2ADE">
              <w:rPr>
                <w:sz w:val="22"/>
                <w:szCs w:val="22"/>
                <w:highlight w:val="lightGray"/>
              </w:rPr>
              <w:t>and</w:t>
            </w:r>
          </w:p>
          <w:p w:rsidR="00E84D5E" w:rsidRPr="00E84D5E" w:rsidRDefault="00E101E6">
            <w:pPr>
              <w:pStyle w:val="ListParagraph"/>
              <w:numPr>
                <w:ilvl w:val="0"/>
                <w:numId w:val="51"/>
              </w:numPr>
              <w:tabs>
                <w:tab w:val="left" w:pos="216"/>
              </w:tabs>
              <w:autoSpaceDE w:val="0"/>
              <w:autoSpaceDN w:val="0"/>
              <w:adjustRightInd w:val="0"/>
              <w:ind w:left="0" w:firstLine="0"/>
              <w:rPr>
                <w:b/>
                <w:sz w:val="22"/>
                <w:szCs w:val="22"/>
              </w:rPr>
            </w:pPr>
            <w:r w:rsidRPr="00E101E6">
              <w:rPr>
                <w:sz w:val="22"/>
                <w:szCs w:val="22"/>
              </w:rPr>
              <w:t>The conversion of</w:t>
            </w:r>
            <w:ins w:id="2343" w:author="E6CORGRP" w:date="2014-05-06T17:09:00Z">
              <w:r w:rsidR="00123E5B" w:rsidRPr="00123E5B">
                <w:rPr>
                  <w:sz w:val="22"/>
                  <w:szCs w:val="22"/>
                  <w:highlight w:val="lightGray"/>
                </w:rPr>
                <w:t>: i)</w:t>
              </w:r>
              <w:r w:rsidR="00123E5B">
                <w:rPr>
                  <w:sz w:val="22"/>
                  <w:szCs w:val="22"/>
                </w:rPr>
                <w:t xml:space="preserve"> </w:t>
              </w:r>
            </w:ins>
            <w:r w:rsidRPr="00E101E6">
              <w:rPr>
                <w:sz w:val="22"/>
                <w:szCs w:val="22"/>
              </w:rPr>
              <w:t>a stream or natural wetlands to another aquatic habitat type (e.g., stream to wetland or vice versa, wetland to pond, dam removal, etc.) or uplands does not occur</w:t>
            </w:r>
            <w:ins w:id="2344" w:author="E6CORGRP" w:date="2014-05-06T17:10:00Z">
              <w:r w:rsidR="00123E5B">
                <w:rPr>
                  <w:sz w:val="22"/>
                  <w:szCs w:val="22"/>
                </w:rPr>
                <w:t xml:space="preserve">, </w:t>
              </w:r>
              <w:r w:rsidR="00123E5B" w:rsidRPr="00123E5B">
                <w:rPr>
                  <w:sz w:val="22"/>
                  <w:szCs w:val="22"/>
                  <w:highlight w:val="lightGray"/>
                </w:rPr>
                <w:t>and i</w:t>
              </w:r>
              <w:r w:rsidR="00123E5B" w:rsidRPr="00307319">
                <w:rPr>
                  <w:sz w:val="22"/>
                  <w:szCs w:val="22"/>
                  <w:highlight w:val="lightGray"/>
                </w:rPr>
                <w:t>i)</w:t>
              </w:r>
              <w:r w:rsidR="00123E5B">
                <w:rPr>
                  <w:sz w:val="22"/>
                  <w:szCs w:val="22"/>
                  <w:highlight w:val="yellow"/>
                </w:rPr>
                <w:t xml:space="preserve"> </w:t>
              </w:r>
              <w:r w:rsidR="00123E5B" w:rsidRPr="00A01A4B">
                <w:rPr>
                  <w:sz w:val="22"/>
                  <w:szCs w:val="22"/>
                  <w:highlight w:val="yellow"/>
                </w:rPr>
                <w:t>one wetland type to another (e.g., forested wetland to an emergent wetland)</w:t>
              </w:r>
              <w:r w:rsidR="00123E5B">
                <w:rPr>
                  <w:sz w:val="22"/>
                  <w:szCs w:val="22"/>
                </w:rPr>
                <w:t xml:space="preserve"> </w:t>
              </w:r>
              <w:r w:rsidR="00123E5B" w:rsidRPr="00123E5B">
                <w:rPr>
                  <w:sz w:val="22"/>
                  <w:szCs w:val="22"/>
                  <w:highlight w:val="lightGray"/>
                </w:rPr>
                <w:t>does not occur</w:t>
              </w:r>
              <w:r w:rsidR="00123E5B">
                <w:rPr>
                  <w:sz w:val="22"/>
                  <w:szCs w:val="22"/>
                </w:rPr>
                <w:t>.</w:t>
              </w:r>
            </w:ins>
            <w:r w:rsidR="00123E5B">
              <w:rPr>
                <w:sz w:val="22"/>
                <w:szCs w:val="22"/>
              </w:rPr>
              <w:t xml:space="preserve">  </w:t>
            </w:r>
            <w:r w:rsidRPr="00E101E6">
              <w:rPr>
                <w:sz w:val="22"/>
                <w:szCs w:val="22"/>
              </w:rPr>
              <w:t>(</w:t>
            </w:r>
            <w:ins w:id="2345" w:author="E6CORGRP" w:date="2014-05-06T17:10:00Z">
              <w:r w:rsidR="00123E5B">
                <w:rPr>
                  <w:sz w:val="22"/>
                  <w:szCs w:val="22"/>
                </w:rPr>
                <w:t>S</w:t>
              </w:r>
            </w:ins>
            <w:r w:rsidRPr="00E101E6">
              <w:rPr>
                <w:sz w:val="22"/>
                <w:szCs w:val="22"/>
              </w:rPr>
              <w:t>ee Note 3)</w:t>
            </w:r>
            <w:r w:rsidR="002711E1">
              <w:rPr>
                <w:sz w:val="22"/>
                <w:szCs w:val="22"/>
              </w:rPr>
              <w:t xml:space="preserve">; </w:t>
            </w:r>
            <w:r w:rsidR="002711E1" w:rsidRPr="008A1004">
              <w:rPr>
                <w:sz w:val="22"/>
                <w:szCs w:val="22"/>
              </w:rPr>
              <w:t>and</w:t>
            </w:r>
          </w:p>
          <w:p w:rsidR="009F3BF6" w:rsidRPr="00E84D5E" w:rsidDel="007537E9" w:rsidRDefault="00E84D5E">
            <w:pPr>
              <w:pStyle w:val="ListParagraph"/>
              <w:numPr>
                <w:ilvl w:val="0"/>
                <w:numId w:val="51"/>
              </w:numPr>
              <w:tabs>
                <w:tab w:val="left" w:pos="216"/>
              </w:tabs>
              <w:autoSpaceDE w:val="0"/>
              <w:autoSpaceDN w:val="0"/>
              <w:adjustRightInd w:val="0"/>
              <w:ind w:left="0" w:firstLine="0"/>
              <w:rPr>
                <w:del w:id="2346" w:author="E6CORGRP" w:date="2013-12-30T16:04:00Z"/>
                <w:b/>
                <w:sz w:val="22"/>
                <w:szCs w:val="22"/>
                <w:highlight w:val="yellow"/>
              </w:rPr>
            </w:pPr>
            <w:r w:rsidRPr="00E84D5E">
              <w:rPr>
                <w:sz w:val="22"/>
                <w:szCs w:val="22"/>
                <w:highlight w:val="yellow"/>
              </w:rPr>
              <w:t>Compensatory mitigation projects provided by in lieu fee programs or mitigation banks are not eligible for self-verification.</w:t>
            </w:r>
            <w:del w:id="2347" w:author="E6CORGRP" w:date="2013-12-30T16:04:00Z">
              <w:r w:rsidR="00E101E6" w:rsidRPr="00E84D5E" w:rsidDel="007537E9">
                <w:rPr>
                  <w:sz w:val="22"/>
                  <w:szCs w:val="22"/>
                  <w:highlight w:val="yellow"/>
                </w:rPr>
                <w:delText>; and</w:delText>
              </w:r>
            </w:del>
          </w:p>
          <w:p w:rsidR="00E85249" w:rsidRDefault="00E101E6">
            <w:pPr>
              <w:pStyle w:val="ListParagraph"/>
              <w:numPr>
                <w:ilvl w:val="0"/>
                <w:numId w:val="51"/>
              </w:numPr>
              <w:tabs>
                <w:tab w:val="left" w:pos="216"/>
              </w:tabs>
              <w:autoSpaceDE w:val="0"/>
              <w:autoSpaceDN w:val="0"/>
              <w:adjustRightInd w:val="0"/>
              <w:ind w:left="0" w:firstLine="0"/>
              <w:rPr>
                <w:sz w:val="22"/>
                <w:szCs w:val="22"/>
              </w:rPr>
            </w:pPr>
            <w:del w:id="2348" w:author="E6CORGRP" w:date="2013-12-30T16:04:00Z">
              <w:r w:rsidRPr="007537E9" w:rsidDel="007537E9">
                <w:rPr>
                  <w:sz w:val="22"/>
                  <w:szCs w:val="22"/>
                  <w:highlight w:val="yellow"/>
                </w:rPr>
                <w:delText>The activity is sponsored by a Federal or state agency.  The proponent must have written documentation from the sponsoring Federal or state agency.</w:delText>
              </w:r>
            </w:del>
          </w:p>
        </w:tc>
        <w:tc>
          <w:tcPr>
            <w:tcW w:w="5490" w:type="dxa"/>
          </w:tcPr>
          <w:p w:rsidR="009F3BF6" w:rsidRDefault="00E101E6">
            <w:pPr>
              <w:pStyle w:val="ListParagraph"/>
              <w:numPr>
                <w:ilvl w:val="0"/>
                <w:numId w:val="174"/>
              </w:numPr>
              <w:tabs>
                <w:tab w:val="left" w:pos="216"/>
              </w:tabs>
              <w:autoSpaceDE w:val="0"/>
              <w:autoSpaceDN w:val="0"/>
              <w:adjustRightInd w:val="0"/>
              <w:ind w:left="0" w:firstLine="0"/>
              <w:rPr>
                <w:sz w:val="22"/>
                <w:szCs w:val="22"/>
              </w:rPr>
            </w:pPr>
            <w:r w:rsidRPr="00E101E6">
              <w:rPr>
                <w:sz w:val="22"/>
                <w:szCs w:val="22"/>
              </w:rPr>
              <w:t xml:space="preserve">Impacts </w:t>
            </w:r>
            <w:ins w:id="2349" w:author="E6CORGRP" w:date="2014-03-24T09:14:00Z">
              <w:r w:rsidR="00DF54F5">
                <w:rPr>
                  <w:sz w:val="22"/>
                  <w:szCs w:val="22"/>
                  <w:highlight w:val="green"/>
                </w:rPr>
                <w:t xml:space="preserve">meet </w:t>
              </w:r>
            </w:ins>
            <w:bookmarkStart w:id="2350" w:name="OLE_LINK320"/>
            <w:bookmarkStart w:id="2351" w:name="OLE_LINK321"/>
            <w:ins w:id="2352" w:author="E6CORGRP" w:date="2014-05-06T09:37:00Z">
              <w:r w:rsidR="001A6D8D" w:rsidRPr="001A6D8D">
                <w:rPr>
                  <w:sz w:val="22"/>
                  <w:szCs w:val="22"/>
                  <w:highlight w:val="lightGray"/>
                </w:rPr>
                <w:t xml:space="preserve">or exceed </w:t>
              </w:r>
            </w:ins>
            <w:bookmarkEnd w:id="2350"/>
            <w:bookmarkEnd w:id="2351"/>
            <w:ins w:id="2353" w:author="E6CORGRP" w:date="2014-03-24T09:14:00Z">
              <w:r w:rsidR="00DF54F5">
                <w:rPr>
                  <w:sz w:val="22"/>
                  <w:szCs w:val="22"/>
                  <w:highlight w:val="green"/>
                </w:rPr>
                <w:t xml:space="preserve">the PCN limits </w:t>
              </w:r>
            </w:ins>
            <w:del w:id="2354" w:author="E6CORGRP" w:date="2014-03-24T09:14:00Z">
              <w:r w:rsidRPr="00DF54F5" w:rsidDel="00DF54F5">
                <w:rPr>
                  <w:sz w:val="22"/>
                  <w:szCs w:val="22"/>
                  <w:highlight w:val="green"/>
                </w:rPr>
                <w:delText>exceed the PCN thresholds</w:delText>
              </w:r>
              <w:r w:rsidRPr="00E101E6" w:rsidDel="00DF54F5">
                <w:rPr>
                  <w:sz w:val="22"/>
                  <w:szCs w:val="22"/>
                </w:rPr>
                <w:delText xml:space="preserve"> </w:delText>
              </w:r>
            </w:del>
            <w:r w:rsidRPr="00E101E6">
              <w:rPr>
                <w:sz w:val="22"/>
                <w:szCs w:val="22"/>
              </w:rPr>
              <w:t>on page 4</w:t>
            </w:r>
            <w:r w:rsidRPr="008A1004">
              <w:rPr>
                <w:sz w:val="22"/>
                <w:szCs w:val="22"/>
              </w:rPr>
              <w:t>;</w:t>
            </w:r>
            <w:r w:rsidR="002711E1" w:rsidRPr="008A1004">
              <w:rPr>
                <w:sz w:val="22"/>
                <w:szCs w:val="22"/>
              </w:rPr>
              <w:t xml:space="preserve"> or</w:t>
            </w:r>
          </w:p>
          <w:p w:rsidR="009F3BF6" w:rsidRDefault="00E101E6">
            <w:pPr>
              <w:pStyle w:val="ListParagraph"/>
              <w:numPr>
                <w:ilvl w:val="0"/>
                <w:numId w:val="174"/>
              </w:numPr>
              <w:tabs>
                <w:tab w:val="left" w:pos="216"/>
              </w:tabs>
              <w:autoSpaceDE w:val="0"/>
              <w:autoSpaceDN w:val="0"/>
              <w:adjustRightInd w:val="0"/>
              <w:ind w:left="0" w:firstLine="0"/>
              <w:rPr>
                <w:sz w:val="22"/>
                <w:szCs w:val="22"/>
              </w:rPr>
            </w:pPr>
            <w:r w:rsidRPr="00E101E6">
              <w:rPr>
                <w:sz w:val="22"/>
                <w:szCs w:val="22"/>
              </w:rPr>
              <w:t>SAS planting &gt;100 SF in tidal waters</w:t>
            </w:r>
            <w:r w:rsidR="007537E9" w:rsidRPr="008A1004">
              <w:rPr>
                <w:sz w:val="22"/>
                <w:szCs w:val="22"/>
              </w:rPr>
              <w:t>;</w:t>
            </w:r>
            <w:r w:rsidR="002711E1" w:rsidRPr="008A1004">
              <w:rPr>
                <w:sz w:val="22"/>
                <w:szCs w:val="22"/>
              </w:rPr>
              <w:t xml:space="preserve"> or</w:t>
            </w:r>
          </w:p>
          <w:p w:rsidR="009F3BF6" w:rsidRDefault="00E101E6">
            <w:pPr>
              <w:pStyle w:val="ListParagraph"/>
              <w:numPr>
                <w:ilvl w:val="0"/>
                <w:numId w:val="174"/>
              </w:numPr>
              <w:tabs>
                <w:tab w:val="left" w:pos="216"/>
              </w:tabs>
              <w:autoSpaceDE w:val="0"/>
              <w:autoSpaceDN w:val="0"/>
              <w:adjustRightInd w:val="0"/>
              <w:ind w:left="0" w:firstLine="0"/>
              <w:rPr>
                <w:sz w:val="22"/>
                <w:szCs w:val="22"/>
              </w:rPr>
            </w:pPr>
            <w:r w:rsidRPr="00E101E6">
              <w:rPr>
                <w:sz w:val="22"/>
                <w:szCs w:val="22"/>
              </w:rPr>
              <w:t xml:space="preserve">The activity </w:t>
            </w:r>
            <w:ins w:id="2355" w:author="E6CORGRP" w:date="2014-05-19T12:12:00Z">
              <w:r w:rsidR="005D1C32">
                <w:rPr>
                  <w:sz w:val="22"/>
                  <w:szCs w:val="22"/>
                </w:rPr>
                <w:t xml:space="preserve">a) </w:t>
              </w:r>
            </w:ins>
            <w:del w:id="2356" w:author="E6CORGRP" w:date="2014-05-13T12:41:00Z">
              <w:r w:rsidRPr="007D2ADE" w:rsidDel="008E5BBC">
                <w:rPr>
                  <w:sz w:val="22"/>
                  <w:szCs w:val="22"/>
                  <w:highlight w:val="lightGray"/>
                </w:rPr>
                <w:delText>occurs in streams</w:delText>
              </w:r>
            </w:del>
            <w:ins w:id="2357" w:author="E6CORGRP" w:date="2014-05-13T12:41:00Z">
              <w:r w:rsidR="008E5BBC" w:rsidRPr="007D2ADE">
                <w:rPr>
                  <w:sz w:val="22"/>
                  <w:szCs w:val="22"/>
                  <w:highlight w:val="lightGray"/>
                </w:rPr>
                <w:t>doesn’t require written authorization</w:t>
              </w:r>
            </w:ins>
            <w:ins w:id="2358" w:author="E6CORGRP" w:date="2014-05-13T12:58:00Z">
              <w:r w:rsidR="007D2ADE" w:rsidRPr="007D2ADE">
                <w:rPr>
                  <w:sz w:val="22"/>
                  <w:szCs w:val="22"/>
                  <w:highlight w:val="lightGray"/>
                </w:rPr>
                <w:t xml:space="preserve"> by,</w:t>
              </w:r>
            </w:ins>
            <w:ins w:id="2359" w:author="E6CORGRP" w:date="2014-05-13T12:41:00Z">
              <w:r w:rsidR="008E5BBC" w:rsidRPr="007D2ADE">
                <w:rPr>
                  <w:sz w:val="22"/>
                  <w:szCs w:val="22"/>
                  <w:highlight w:val="lightGray"/>
                </w:rPr>
                <w:t xml:space="preserve"> or is not </w:t>
              </w:r>
            </w:ins>
            <w:ins w:id="2360" w:author="E6CORGRP" w:date="2014-05-13T12:42:00Z">
              <w:r w:rsidR="008E5BBC" w:rsidRPr="007D2ADE">
                <w:rPr>
                  <w:sz w:val="22"/>
                  <w:szCs w:val="22"/>
                  <w:highlight w:val="lightGray"/>
                </w:rPr>
                <w:t>authorized</w:t>
              </w:r>
            </w:ins>
            <w:ins w:id="2361" w:author="E6CORGRP" w:date="2014-05-13T12:41:00Z">
              <w:r w:rsidR="008E5BBC" w:rsidRPr="007D2ADE">
                <w:rPr>
                  <w:sz w:val="22"/>
                  <w:szCs w:val="22"/>
                  <w:highlight w:val="lightGray"/>
                </w:rPr>
                <w:t xml:space="preserve"> in writing</w:t>
              </w:r>
            </w:ins>
            <w:ins w:id="2362" w:author="E6CORGRP" w:date="2014-05-19T12:12:00Z">
              <w:r w:rsidR="005D1C32">
                <w:rPr>
                  <w:sz w:val="22"/>
                  <w:szCs w:val="22"/>
                  <w:highlight w:val="lightGray"/>
                </w:rPr>
                <w:t>,</w:t>
              </w:r>
            </w:ins>
            <w:ins w:id="2363" w:author="E6CORGRP" w:date="2014-05-13T12:41:00Z">
              <w:r w:rsidR="008E5BBC" w:rsidRPr="007D2ADE">
                <w:rPr>
                  <w:sz w:val="22"/>
                  <w:szCs w:val="22"/>
                  <w:highlight w:val="lightGray"/>
                </w:rPr>
                <w:t xml:space="preserve"> by a</w:t>
              </w:r>
            </w:ins>
            <w:ins w:id="2364" w:author="E6CORGRP" w:date="2014-05-13T12:42:00Z">
              <w:r w:rsidR="008E5BBC" w:rsidRPr="007D2ADE">
                <w:rPr>
                  <w:sz w:val="22"/>
                  <w:szCs w:val="22"/>
                  <w:highlight w:val="lightGray"/>
                </w:rPr>
                <w:t xml:space="preserve"> </w:t>
              </w:r>
            </w:ins>
            <w:ins w:id="2365" w:author="E6CORGRP" w:date="2014-01-14T08:54:00Z">
              <w:r w:rsidR="00F572B8" w:rsidRPr="007D2ADE">
                <w:rPr>
                  <w:sz w:val="22"/>
                  <w:szCs w:val="22"/>
                  <w:highlight w:val="lightGray"/>
                </w:rPr>
                <w:t xml:space="preserve">state </w:t>
              </w:r>
            </w:ins>
            <w:ins w:id="2366" w:author="E6CORGRP" w:date="2014-05-13T12:57:00Z">
              <w:r w:rsidR="007D2ADE" w:rsidRPr="007D2ADE">
                <w:rPr>
                  <w:sz w:val="22"/>
                  <w:szCs w:val="22"/>
                  <w:highlight w:val="lightGray"/>
                </w:rPr>
                <w:t>or non</w:t>
              </w:r>
            </w:ins>
            <w:ins w:id="2367" w:author="E6CORGRP" w:date="2014-05-13T13:01:00Z">
              <w:r w:rsidR="007D2ADE">
                <w:rPr>
                  <w:sz w:val="22"/>
                  <w:szCs w:val="22"/>
                  <w:highlight w:val="lightGray"/>
                </w:rPr>
                <w:t xml:space="preserve">-Corps </w:t>
              </w:r>
            </w:ins>
            <w:ins w:id="2368" w:author="E6CORGRP" w:date="2014-05-13T12:57:00Z">
              <w:r w:rsidR="007D2ADE" w:rsidRPr="007D2ADE">
                <w:rPr>
                  <w:sz w:val="22"/>
                  <w:szCs w:val="22"/>
                  <w:highlight w:val="lightGray"/>
                </w:rPr>
                <w:t xml:space="preserve">Federal </w:t>
              </w:r>
            </w:ins>
            <w:ins w:id="2369" w:author="E6CORGRP" w:date="2014-01-14T08:54:00Z">
              <w:r w:rsidR="00F572B8" w:rsidRPr="007D2ADE">
                <w:rPr>
                  <w:sz w:val="22"/>
                  <w:szCs w:val="22"/>
                  <w:highlight w:val="lightGray"/>
                </w:rPr>
                <w:t>environmental agency</w:t>
              </w:r>
            </w:ins>
            <w:ins w:id="2370" w:author="E6CORGRP" w:date="2014-05-13T12:58:00Z">
              <w:r w:rsidR="007D2ADE" w:rsidRPr="007D2ADE">
                <w:rPr>
                  <w:sz w:val="22"/>
                  <w:szCs w:val="22"/>
                  <w:highlight w:val="lightGray"/>
                </w:rPr>
                <w:t>,</w:t>
              </w:r>
            </w:ins>
            <w:ins w:id="2371" w:author="E6CORGRP" w:date="2014-04-07T10:05:00Z">
              <w:r w:rsidR="00671ED1" w:rsidRPr="007D2ADE">
                <w:rPr>
                  <w:sz w:val="22"/>
                  <w:szCs w:val="22"/>
                  <w:highlight w:val="lightGray"/>
                </w:rPr>
                <w:t xml:space="preserve"> or </w:t>
              </w:r>
            </w:ins>
            <w:ins w:id="2372" w:author="E6CORGRP" w:date="2014-05-19T12:12:00Z">
              <w:r w:rsidR="005D1C32">
                <w:rPr>
                  <w:sz w:val="22"/>
                  <w:szCs w:val="22"/>
                  <w:highlight w:val="lightGray"/>
                </w:rPr>
                <w:t xml:space="preserve">b) </w:t>
              </w:r>
            </w:ins>
            <w:ins w:id="2373" w:author="E6CORGRP" w:date="2014-04-07T10:05:00Z">
              <w:r w:rsidR="00671ED1" w:rsidRPr="007D2ADE">
                <w:rPr>
                  <w:sz w:val="22"/>
                  <w:szCs w:val="22"/>
                  <w:highlight w:val="lightGray"/>
                </w:rPr>
                <w:t xml:space="preserve">involves </w:t>
              </w:r>
              <w:r w:rsidR="00671ED1" w:rsidRPr="00671ED1">
                <w:rPr>
                  <w:sz w:val="22"/>
                  <w:szCs w:val="22"/>
                  <w:highlight w:val="lightGray"/>
                </w:rPr>
                <w:t>w</w:t>
              </w:r>
              <w:r w:rsidR="00421B21" w:rsidRPr="00671ED1">
                <w:rPr>
                  <w:sz w:val="22"/>
                  <w:szCs w:val="22"/>
                  <w:highlight w:val="lightGray"/>
                </w:rPr>
                <w:t xml:space="preserve">ater </w:t>
              </w:r>
              <w:r w:rsidR="00421B21" w:rsidRPr="00421B21">
                <w:rPr>
                  <w:sz w:val="22"/>
                  <w:szCs w:val="22"/>
                  <w:highlight w:val="lightGray"/>
                </w:rPr>
                <w:t>impoundments</w:t>
              </w:r>
            </w:ins>
            <w:r w:rsidRPr="00E101E6">
              <w:rPr>
                <w:sz w:val="22"/>
                <w:szCs w:val="22"/>
              </w:rPr>
              <w:t>;</w:t>
            </w:r>
            <w:r w:rsidR="007537E9">
              <w:rPr>
                <w:sz w:val="22"/>
                <w:szCs w:val="22"/>
              </w:rPr>
              <w:t xml:space="preserve"> </w:t>
            </w:r>
            <w:r w:rsidR="004E14C4" w:rsidRPr="008A1004">
              <w:rPr>
                <w:sz w:val="22"/>
                <w:szCs w:val="22"/>
              </w:rPr>
              <w:t>or</w:t>
            </w:r>
          </w:p>
          <w:p w:rsidR="00E84D5E" w:rsidRPr="00E84D5E" w:rsidRDefault="00E101E6">
            <w:pPr>
              <w:pStyle w:val="ListParagraph"/>
              <w:numPr>
                <w:ilvl w:val="0"/>
                <w:numId w:val="174"/>
              </w:numPr>
              <w:tabs>
                <w:tab w:val="left" w:pos="216"/>
              </w:tabs>
              <w:autoSpaceDE w:val="0"/>
              <w:autoSpaceDN w:val="0"/>
              <w:adjustRightInd w:val="0"/>
              <w:ind w:left="0" w:firstLine="0"/>
              <w:rPr>
                <w:b/>
                <w:sz w:val="22"/>
                <w:szCs w:val="22"/>
              </w:rPr>
            </w:pPr>
            <w:r w:rsidRPr="00E101E6">
              <w:rPr>
                <w:sz w:val="22"/>
                <w:szCs w:val="22"/>
              </w:rPr>
              <w:t>The conversion of</w:t>
            </w:r>
            <w:ins w:id="2374" w:author="E6CORGRP" w:date="2014-05-06T10:33:00Z">
              <w:r w:rsidR="00307319" w:rsidRPr="00307319">
                <w:rPr>
                  <w:sz w:val="22"/>
                  <w:szCs w:val="22"/>
                  <w:highlight w:val="lightGray"/>
                </w:rPr>
                <w:t xml:space="preserve">: </w:t>
              </w:r>
            </w:ins>
            <w:r w:rsidRPr="00307319">
              <w:rPr>
                <w:sz w:val="22"/>
                <w:szCs w:val="22"/>
                <w:highlight w:val="lightGray"/>
              </w:rPr>
              <w:t xml:space="preserve"> </w:t>
            </w:r>
            <w:ins w:id="2375" w:author="E6CORGRP" w:date="2014-05-06T10:32:00Z">
              <w:r w:rsidR="00307319" w:rsidRPr="00307319">
                <w:rPr>
                  <w:sz w:val="22"/>
                  <w:szCs w:val="22"/>
                  <w:highlight w:val="lightGray"/>
                </w:rPr>
                <w:t>i)</w:t>
              </w:r>
              <w:r w:rsidR="00307319">
                <w:rPr>
                  <w:sz w:val="22"/>
                  <w:szCs w:val="22"/>
                </w:rPr>
                <w:t xml:space="preserve"> </w:t>
              </w:r>
            </w:ins>
            <w:r w:rsidRPr="00E101E6">
              <w:rPr>
                <w:sz w:val="22"/>
                <w:szCs w:val="22"/>
              </w:rPr>
              <w:t>a stream or natural wetlands to another aquatic habitat type (e.g., stream to wetland or vice versa, wetland to pond, dam removal, etc.) or uplands</w:t>
            </w:r>
            <w:ins w:id="2376" w:author="E6CORGRP" w:date="2014-05-06T10:30:00Z">
              <w:r w:rsidR="00AE384A" w:rsidRPr="00A01A4B">
                <w:rPr>
                  <w:sz w:val="22"/>
                  <w:szCs w:val="22"/>
                  <w:highlight w:val="yellow"/>
                </w:rPr>
                <w:t>,</w:t>
              </w:r>
              <w:r w:rsidR="00AE384A" w:rsidRPr="00307319">
                <w:rPr>
                  <w:sz w:val="22"/>
                  <w:szCs w:val="22"/>
                  <w:highlight w:val="lightGray"/>
                </w:rPr>
                <w:t xml:space="preserve"> </w:t>
              </w:r>
            </w:ins>
            <w:ins w:id="2377" w:author="E6CORGRP" w:date="2014-05-06T10:32:00Z">
              <w:r w:rsidR="00307319" w:rsidRPr="00307319">
                <w:rPr>
                  <w:sz w:val="22"/>
                  <w:szCs w:val="22"/>
                  <w:highlight w:val="lightGray"/>
                </w:rPr>
                <w:t>ii)</w:t>
              </w:r>
            </w:ins>
            <w:ins w:id="2378" w:author="E6CORGRP" w:date="2014-05-06T10:30:00Z">
              <w:r w:rsidR="00AE384A">
                <w:rPr>
                  <w:sz w:val="22"/>
                  <w:szCs w:val="22"/>
                  <w:highlight w:val="yellow"/>
                </w:rPr>
                <w:t xml:space="preserve"> </w:t>
              </w:r>
              <w:r w:rsidR="00AE384A" w:rsidRPr="00A01A4B">
                <w:rPr>
                  <w:sz w:val="22"/>
                  <w:szCs w:val="22"/>
                  <w:highlight w:val="yellow"/>
                </w:rPr>
                <w:t>one wetland type to another (e.g., forested wetland to an emergent wetland)</w:t>
              </w:r>
            </w:ins>
            <w:ins w:id="2379" w:author="E6CORGRP" w:date="2014-05-06T17:10:00Z">
              <w:r w:rsidR="00123E5B">
                <w:rPr>
                  <w:sz w:val="22"/>
                  <w:szCs w:val="22"/>
                  <w:highlight w:val="yellow"/>
                </w:rPr>
                <w:t>.</w:t>
              </w:r>
            </w:ins>
            <w:del w:id="2380" w:author="E6CORGRP" w:date="2014-05-06T10:31:00Z">
              <w:r w:rsidRPr="00307319" w:rsidDel="00307319">
                <w:rPr>
                  <w:sz w:val="22"/>
                  <w:szCs w:val="22"/>
                  <w:highlight w:val="lightGray"/>
                </w:rPr>
                <w:delText>occurs</w:delText>
              </w:r>
            </w:del>
            <w:r w:rsidRPr="00E101E6">
              <w:rPr>
                <w:sz w:val="22"/>
                <w:szCs w:val="22"/>
              </w:rPr>
              <w:t xml:space="preserve"> </w:t>
            </w:r>
            <w:ins w:id="2381" w:author="E6CORGRP" w:date="2014-05-06T17:10:00Z">
              <w:r w:rsidR="00123E5B">
                <w:rPr>
                  <w:sz w:val="22"/>
                  <w:szCs w:val="22"/>
                </w:rPr>
                <w:t xml:space="preserve"> </w:t>
              </w:r>
            </w:ins>
            <w:r w:rsidRPr="00E101E6">
              <w:rPr>
                <w:sz w:val="22"/>
                <w:szCs w:val="22"/>
              </w:rPr>
              <w:t>(</w:t>
            </w:r>
            <w:r w:rsidR="00123E5B">
              <w:rPr>
                <w:sz w:val="22"/>
                <w:szCs w:val="22"/>
              </w:rPr>
              <w:t>S</w:t>
            </w:r>
            <w:r w:rsidRPr="00E101E6">
              <w:rPr>
                <w:sz w:val="22"/>
                <w:szCs w:val="22"/>
              </w:rPr>
              <w:t>ee Note 3</w:t>
            </w:r>
            <w:r w:rsidR="007E67CF">
              <w:rPr>
                <w:sz w:val="22"/>
                <w:szCs w:val="22"/>
              </w:rPr>
              <w:t>.</w:t>
            </w:r>
            <w:r w:rsidRPr="00E101E6">
              <w:rPr>
                <w:sz w:val="22"/>
                <w:szCs w:val="22"/>
              </w:rPr>
              <w:t>)</w:t>
            </w:r>
            <w:r w:rsidR="002711E1" w:rsidRPr="008A1004">
              <w:rPr>
                <w:sz w:val="22"/>
                <w:szCs w:val="22"/>
              </w:rPr>
              <w:t>; or</w:t>
            </w:r>
          </w:p>
          <w:p w:rsidR="009F3BF6" w:rsidRPr="00E84D5E" w:rsidDel="007537E9" w:rsidRDefault="00E84D5E">
            <w:pPr>
              <w:pStyle w:val="ListParagraph"/>
              <w:numPr>
                <w:ilvl w:val="0"/>
                <w:numId w:val="174"/>
              </w:numPr>
              <w:tabs>
                <w:tab w:val="left" w:pos="216"/>
              </w:tabs>
              <w:autoSpaceDE w:val="0"/>
              <w:autoSpaceDN w:val="0"/>
              <w:adjustRightInd w:val="0"/>
              <w:ind w:left="0" w:firstLine="0"/>
              <w:rPr>
                <w:del w:id="2382" w:author="E6CORGRP" w:date="2013-12-30T16:04:00Z"/>
                <w:b/>
                <w:sz w:val="22"/>
                <w:szCs w:val="22"/>
                <w:highlight w:val="yellow"/>
              </w:rPr>
            </w:pPr>
            <w:r w:rsidRPr="00E84D5E">
              <w:rPr>
                <w:sz w:val="22"/>
                <w:szCs w:val="22"/>
                <w:highlight w:val="yellow"/>
              </w:rPr>
              <w:t>Compensatory mitigation projects provided by in lieu fee programs or mitigation banks.</w:t>
            </w:r>
            <w:del w:id="2383" w:author="E6CORGRP" w:date="2013-12-30T16:04:00Z">
              <w:r w:rsidR="00E101E6" w:rsidRPr="00E84D5E" w:rsidDel="007537E9">
                <w:rPr>
                  <w:sz w:val="22"/>
                  <w:szCs w:val="22"/>
                  <w:highlight w:val="yellow"/>
                </w:rPr>
                <w:delText>; or</w:delText>
              </w:r>
            </w:del>
          </w:p>
          <w:p w:rsidR="00E85249" w:rsidRDefault="00E101E6">
            <w:pPr>
              <w:pStyle w:val="ListParagraph"/>
              <w:numPr>
                <w:ilvl w:val="0"/>
                <w:numId w:val="174"/>
              </w:numPr>
              <w:tabs>
                <w:tab w:val="left" w:pos="216"/>
              </w:tabs>
              <w:autoSpaceDE w:val="0"/>
              <w:autoSpaceDN w:val="0"/>
              <w:adjustRightInd w:val="0"/>
              <w:ind w:left="0" w:firstLine="0"/>
              <w:rPr>
                <w:color w:val="000000"/>
                <w:sz w:val="22"/>
                <w:szCs w:val="22"/>
              </w:rPr>
            </w:pPr>
            <w:del w:id="2384" w:author="E6CORGRP" w:date="2013-12-30T16:04:00Z">
              <w:r w:rsidRPr="007537E9" w:rsidDel="007537E9">
                <w:rPr>
                  <w:sz w:val="22"/>
                  <w:szCs w:val="22"/>
                  <w:highlight w:val="yellow"/>
                </w:rPr>
                <w:delText>The activity is not sponsored by a Federal or state agency.</w:delText>
              </w:r>
            </w:del>
          </w:p>
        </w:tc>
        <w:tc>
          <w:tcPr>
            <w:tcW w:w="2724" w:type="dxa"/>
          </w:tcPr>
          <w:p w:rsidR="00E101E6" w:rsidRPr="00E101E6" w:rsidRDefault="00E101E6" w:rsidP="00307319">
            <w:pPr>
              <w:tabs>
                <w:tab w:val="left" w:pos="216"/>
              </w:tabs>
              <w:autoSpaceDE w:val="0"/>
              <w:autoSpaceDN w:val="0"/>
              <w:adjustRightInd w:val="0"/>
              <w:rPr>
                <w:sz w:val="22"/>
                <w:szCs w:val="22"/>
              </w:rPr>
            </w:pPr>
            <w:r w:rsidRPr="00E101E6">
              <w:rPr>
                <w:sz w:val="22"/>
                <w:szCs w:val="22"/>
              </w:rPr>
              <w:t>1. Stream channelization.</w:t>
            </w:r>
          </w:p>
        </w:tc>
      </w:tr>
      <w:tr w:rsidR="00E101E6" w:rsidRPr="00A64111" w:rsidTr="00E101E6">
        <w:tc>
          <w:tcPr>
            <w:tcW w:w="14604" w:type="dxa"/>
            <w:gridSpan w:val="3"/>
          </w:tcPr>
          <w:p w:rsidR="00E101E6" w:rsidRPr="00E101E6" w:rsidRDefault="00E101E6" w:rsidP="00E101E6">
            <w:pPr>
              <w:pStyle w:val="ListParagraph"/>
              <w:tabs>
                <w:tab w:val="left" w:pos="360"/>
              </w:tabs>
              <w:ind w:left="0"/>
              <w:rPr>
                <w:sz w:val="22"/>
                <w:szCs w:val="22"/>
              </w:rPr>
            </w:pPr>
            <w:r w:rsidRPr="00E101E6">
              <w:rPr>
                <w:sz w:val="22"/>
                <w:szCs w:val="22"/>
              </w:rPr>
              <w:t>Notes:</w:t>
            </w:r>
          </w:p>
          <w:p w:rsidR="009F3BF6" w:rsidRDefault="00E101E6">
            <w:pPr>
              <w:pStyle w:val="ListParagraph"/>
              <w:numPr>
                <w:ilvl w:val="0"/>
                <w:numId w:val="175"/>
              </w:numPr>
              <w:tabs>
                <w:tab w:val="left" w:pos="216"/>
              </w:tabs>
              <w:ind w:left="0" w:right="-180" w:firstLine="0"/>
              <w:rPr>
                <w:bCs/>
                <w:sz w:val="22"/>
                <w:szCs w:val="22"/>
              </w:rPr>
            </w:pPr>
            <w:r w:rsidRPr="00E101E6">
              <w:rPr>
                <w:sz w:val="22"/>
                <w:szCs w:val="22"/>
              </w:rPr>
              <w:t>GC 8 states PCN is required for any activity that might affect listed species or habitat.  This includes beneficial effects.</w:t>
            </w:r>
          </w:p>
          <w:p w:rsidR="00E101E6" w:rsidRPr="00E101E6" w:rsidRDefault="00E101E6" w:rsidP="00E101E6">
            <w:pPr>
              <w:pStyle w:val="PlainText"/>
              <w:rPr>
                <w:rFonts w:ascii="Times New Roman" w:hAnsi="Times New Roman"/>
                <w:sz w:val="22"/>
                <w:szCs w:val="22"/>
              </w:rPr>
            </w:pPr>
            <w:r w:rsidRPr="00E101E6">
              <w:rPr>
                <w:rFonts w:ascii="Times New Roman" w:hAnsi="Times New Roman"/>
                <w:sz w:val="22"/>
                <w:szCs w:val="22"/>
              </w:rPr>
              <w:t xml:space="preserve">2. Nationwide Permit 27, published in the 2/21/12 Federal Register, provides a </w:t>
            </w:r>
            <w:del w:id="2385" w:author="E6CORGRP" w:date="2014-05-12T13:54:00Z">
              <w:r w:rsidRPr="00475C86" w:rsidDel="00475C86">
                <w:rPr>
                  <w:rFonts w:ascii="Times New Roman" w:hAnsi="Times New Roman"/>
                  <w:sz w:val="22"/>
                  <w:szCs w:val="22"/>
                  <w:highlight w:val="lightGray"/>
                </w:rPr>
                <w:delText>non-inclusive</w:delText>
              </w:r>
            </w:del>
            <w:ins w:id="2386" w:author="E6CORGRP" w:date="2014-05-12T13:54:00Z">
              <w:r w:rsidR="00475C86" w:rsidRPr="00475C86">
                <w:rPr>
                  <w:rFonts w:ascii="Times New Roman" w:hAnsi="Times New Roman"/>
                  <w:sz w:val="22"/>
                  <w:szCs w:val="22"/>
                  <w:highlight w:val="lightGray"/>
                </w:rPr>
                <w:t>limited</w:t>
              </w:r>
            </w:ins>
            <w:r w:rsidRPr="00E101E6">
              <w:rPr>
                <w:rFonts w:ascii="Times New Roman" w:hAnsi="Times New Roman"/>
                <w:sz w:val="22"/>
                <w:szCs w:val="22"/>
              </w:rPr>
              <w:t xml:space="preserve"> list of activities that may be eligible for authorization under </w:t>
            </w:r>
            <w:r w:rsidR="001E6BE9" w:rsidRPr="00E71525">
              <w:rPr>
                <w:rFonts w:ascii="Times New Roman" w:hAnsi="Times New Roman"/>
                <w:sz w:val="22"/>
                <w:szCs w:val="22"/>
              </w:rPr>
              <w:t>GP 25</w:t>
            </w:r>
            <w:r w:rsidRPr="00E71525">
              <w:rPr>
                <w:rFonts w:ascii="Times New Roman" w:hAnsi="Times New Roman"/>
                <w:sz w:val="22"/>
                <w:szCs w:val="22"/>
              </w:rPr>
              <w:t>.</w:t>
            </w:r>
          </w:p>
          <w:p w:rsidR="00E101E6" w:rsidRPr="00E101E6" w:rsidRDefault="00E101E6" w:rsidP="00E101E6">
            <w:pPr>
              <w:pStyle w:val="PlainText"/>
              <w:rPr>
                <w:rFonts w:ascii="Times New Roman" w:hAnsi="Times New Roman"/>
                <w:sz w:val="22"/>
                <w:szCs w:val="22"/>
              </w:rPr>
            </w:pPr>
            <w:r w:rsidRPr="00E101E6">
              <w:rPr>
                <w:rFonts w:ascii="Times New Roman" w:hAnsi="Times New Roman"/>
                <w:sz w:val="22"/>
                <w:szCs w:val="22"/>
              </w:rPr>
              <w:t>3. Changes in wetland plant communities that occur when wetland hydrology is more fully restored during wetland rehabilitation activities are not considered a conversion to another aquatic habitat type.</w:t>
            </w:r>
          </w:p>
        </w:tc>
      </w:tr>
      <w:bookmarkEnd w:id="2317"/>
      <w:bookmarkEnd w:id="2318"/>
      <w:bookmarkEnd w:id="2319"/>
    </w:tbl>
    <w:p w:rsidR="00171445" w:rsidRPr="00606322" w:rsidRDefault="00171445" w:rsidP="00171445">
      <w:pPr>
        <w:autoSpaceDE w:val="0"/>
        <w:autoSpaceDN w:val="0"/>
        <w:adjustRightInd w:val="0"/>
        <w:rPr>
          <w:b/>
          <w:sz w:val="22"/>
          <w:szCs w:val="22"/>
          <w:u w:val="single"/>
          <w:rPrChange w:id="2387" w:author="Unknown">
            <w:rPr>
              <w:b/>
              <w:sz w:val="24"/>
              <w:szCs w:val="24"/>
              <w:u w:val="single"/>
            </w:rPr>
          </w:rPrChange>
        </w:rPr>
        <w:sectPr w:rsidR="00171445" w:rsidRPr="00606322" w:rsidSect="00FD3DBE">
          <w:footerReference w:type="default" r:id="rId16"/>
          <w:endnotePr>
            <w:numFmt w:val="decimal"/>
          </w:endnotePr>
          <w:pgSz w:w="15840" w:h="12240" w:orient="landscape" w:code="1"/>
          <w:pgMar w:top="720" w:right="720" w:bottom="720" w:left="720" w:header="0" w:footer="576" w:gutter="0"/>
          <w:cols w:space="720"/>
          <w:docGrid w:linePitch="272"/>
        </w:sectPr>
      </w:pPr>
    </w:p>
    <w:bookmarkEnd w:id="389"/>
    <w:bookmarkEnd w:id="390"/>
    <w:bookmarkEnd w:id="436"/>
    <w:bookmarkEnd w:id="437"/>
    <w:bookmarkEnd w:id="438"/>
    <w:p w:rsidR="00121F4E" w:rsidRPr="003B3E43" w:rsidRDefault="00250C36" w:rsidP="00910490">
      <w:pPr>
        <w:rPr>
          <w:b/>
          <w:snapToGrid w:val="0"/>
          <w:sz w:val="24"/>
          <w:szCs w:val="24"/>
        </w:rPr>
      </w:pPr>
      <w:r w:rsidRPr="003B3E43">
        <w:rPr>
          <w:b/>
          <w:snapToGrid w:val="0"/>
          <w:sz w:val="24"/>
          <w:szCs w:val="24"/>
        </w:rPr>
        <w:t xml:space="preserve">IV.  </w:t>
      </w:r>
      <w:r w:rsidRPr="003B3E43">
        <w:rPr>
          <w:b/>
          <w:snapToGrid w:val="0"/>
          <w:sz w:val="24"/>
          <w:szCs w:val="24"/>
        </w:rPr>
        <w:tab/>
        <w:t>GENERAL CONDITIONS:</w:t>
      </w:r>
    </w:p>
    <w:p w:rsidR="00D35F56" w:rsidRPr="003B3E43" w:rsidRDefault="00D35F56" w:rsidP="00AB2314">
      <w:pPr>
        <w:pStyle w:val="BodyText3"/>
        <w:tabs>
          <w:tab w:val="left" w:pos="540"/>
        </w:tabs>
        <w:rPr>
          <w:b/>
          <w:snapToGrid w:val="0"/>
          <w:sz w:val="24"/>
          <w:szCs w:val="24"/>
        </w:rPr>
      </w:pPr>
    </w:p>
    <w:p w:rsidR="0063781D" w:rsidRPr="003B3E43" w:rsidRDefault="00D931DB" w:rsidP="0063781D">
      <w:pPr>
        <w:rPr>
          <w:sz w:val="24"/>
          <w:szCs w:val="24"/>
        </w:rPr>
      </w:pPr>
      <w:r w:rsidRPr="00E71525">
        <w:rPr>
          <w:sz w:val="24"/>
          <w:szCs w:val="24"/>
        </w:rPr>
        <w:t>GPs</w:t>
      </w:r>
      <w:r w:rsidRPr="003B3E43">
        <w:rPr>
          <w:sz w:val="24"/>
          <w:szCs w:val="24"/>
        </w:rPr>
        <w:t xml:space="preserve"> </w:t>
      </w:r>
      <w:r w:rsidR="00250C36" w:rsidRPr="003B3E43">
        <w:rPr>
          <w:sz w:val="24"/>
          <w:szCs w:val="24"/>
        </w:rPr>
        <w:t>must comply with the following general conditions</w:t>
      </w:r>
      <w:r w:rsidR="00561F3B" w:rsidRPr="003B3E43">
        <w:rPr>
          <w:sz w:val="24"/>
          <w:szCs w:val="24"/>
        </w:rPr>
        <w:t xml:space="preserve"> (GCs)</w:t>
      </w:r>
      <w:r w:rsidR="004C6FCF" w:rsidRPr="003B3E43">
        <w:rPr>
          <w:sz w:val="24"/>
          <w:szCs w:val="24"/>
        </w:rPr>
        <w:t xml:space="preserve">, as applicable, to be eligible for authorization under this GP. </w:t>
      </w:r>
    </w:p>
    <w:p w:rsidR="00D548F0" w:rsidRPr="003B3E43" w:rsidRDefault="00D548F0">
      <w:pPr>
        <w:rPr>
          <w:sz w:val="24"/>
          <w:szCs w:val="24"/>
        </w:rPr>
      </w:pPr>
    </w:p>
    <w:p w:rsidR="009F3BF6" w:rsidRDefault="004C6FCF">
      <w:pPr>
        <w:pStyle w:val="BodyText3"/>
        <w:numPr>
          <w:ilvl w:val="4"/>
          <w:numId w:val="13"/>
        </w:numPr>
        <w:tabs>
          <w:tab w:val="left" w:pos="540"/>
        </w:tabs>
        <w:ind w:left="0" w:firstLine="0"/>
        <w:rPr>
          <w:snapToGrid w:val="0"/>
          <w:sz w:val="24"/>
          <w:szCs w:val="24"/>
        </w:rPr>
      </w:pPr>
      <w:r w:rsidRPr="003B3E43">
        <w:rPr>
          <w:snapToGrid w:val="0"/>
          <w:sz w:val="24"/>
          <w:szCs w:val="24"/>
        </w:rPr>
        <w:t>Other Permits</w:t>
      </w:r>
    </w:p>
    <w:p w:rsidR="009F3BF6" w:rsidRDefault="004C6FCF">
      <w:pPr>
        <w:pStyle w:val="BodyText3"/>
        <w:numPr>
          <w:ilvl w:val="4"/>
          <w:numId w:val="13"/>
        </w:numPr>
        <w:tabs>
          <w:tab w:val="left" w:pos="540"/>
        </w:tabs>
        <w:ind w:left="0" w:firstLine="0"/>
        <w:rPr>
          <w:snapToGrid w:val="0"/>
          <w:sz w:val="24"/>
          <w:szCs w:val="24"/>
        </w:rPr>
      </w:pPr>
      <w:r w:rsidRPr="003B3E43">
        <w:rPr>
          <w:snapToGrid w:val="0"/>
          <w:sz w:val="24"/>
          <w:szCs w:val="24"/>
        </w:rPr>
        <w:t>Federal Jurisdictional Boundaries</w:t>
      </w:r>
    </w:p>
    <w:p w:rsidR="00D35F56" w:rsidRPr="003B3E43" w:rsidRDefault="004C6FCF" w:rsidP="00D347C6">
      <w:pPr>
        <w:pStyle w:val="ListParagraph"/>
        <w:widowControl w:val="0"/>
        <w:tabs>
          <w:tab w:val="left" w:pos="540"/>
        </w:tabs>
        <w:ind w:left="0"/>
        <w:rPr>
          <w:snapToGrid w:val="0"/>
          <w:sz w:val="24"/>
          <w:szCs w:val="24"/>
        </w:rPr>
      </w:pPr>
      <w:r w:rsidRPr="003B3E43">
        <w:rPr>
          <w:snapToGrid w:val="0"/>
          <w:sz w:val="24"/>
          <w:szCs w:val="24"/>
        </w:rPr>
        <w:t>3.</w:t>
      </w:r>
      <w:r w:rsidRPr="003B3E43">
        <w:rPr>
          <w:snapToGrid w:val="0"/>
          <w:sz w:val="24"/>
          <w:szCs w:val="24"/>
        </w:rPr>
        <w:tab/>
        <w:t>Minimal Direct, Secondary, and Cumulative Impacts</w:t>
      </w:r>
    </w:p>
    <w:p w:rsidR="00D35F56" w:rsidRPr="003B3E43" w:rsidRDefault="004C6FCF" w:rsidP="00D347C6">
      <w:pPr>
        <w:pStyle w:val="ListParagraph"/>
        <w:widowControl w:val="0"/>
        <w:tabs>
          <w:tab w:val="left" w:pos="540"/>
        </w:tabs>
        <w:autoSpaceDE w:val="0"/>
        <w:autoSpaceDN w:val="0"/>
        <w:ind w:left="0"/>
        <w:rPr>
          <w:snapToGrid w:val="0"/>
          <w:sz w:val="24"/>
          <w:szCs w:val="24"/>
        </w:rPr>
      </w:pPr>
      <w:r w:rsidRPr="003B3E43">
        <w:rPr>
          <w:snapToGrid w:val="0"/>
          <w:sz w:val="24"/>
          <w:szCs w:val="24"/>
        </w:rPr>
        <w:t>4.</w:t>
      </w:r>
      <w:r w:rsidRPr="003B3E43">
        <w:rPr>
          <w:snapToGrid w:val="0"/>
          <w:sz w:val="24"/>
          <w:szCs w:val="24"/>
        </w:rPr>
        <w:tab/>
        <w:t>Mitigation (Avoidance, Minimization, and Compensatory Mitigation)</w:t>
      </w:r>
    </w:p>
    <w:p w:rsidR="00D35F56" w:rsidRPr="003B3E43" w:rsidRDefault="004C6FCF" w:rsidP="00D347C6">
      <w:pPr>
        <w:widowControl w:val="0"/>
        <w:tabs>
          <w:tab w:val="left" w:pos="540"/>
        </w:tabs>
        <w:rPr>
          <w:snapToGrid w:val="0"/>
          <w:sz w:val="24"/>
          <w:szCs w:val="24"/>
        </w:rPr>
      </w:pPr>
      <w:r w:rsidRPr="003B3E43">
        <w:rPr>
          <w:snapToGrid w:val="0"/>
          <w:sz w:val="24"/>
          <w:szCs w:val="24"/>
        </w:rPr>
        <w:t xml:space="preserve">5.  </w:t>
      </w:r>
      <w:r w:rsidRPr="003B3E43">
        <w:rPr>
          <w:snapToGrid w:val="0"/>
          <w:sz w:val="24"/>
          <w:szCs w:val="24"/>
        </w:rPr>
        <w:tab/>
        <w:t>Single and Complete Projects</w:t>
      </w:r>
    </w:p>
    <w:p w:rsidR="00D35F56" w:rsidRPr="003B3E43" w:rsidDel="00CE5F95" w:rsidRDefault="004C6FCF" w:rsidP="00D347C6">
      <w:pPr>
        <w:widowControl w:val="0"/>
        <w:tabs>
          <w:tab w:val="left" w:pos="540"/>
        </w:tabs>
        <w:rPr>
          <w:snapToGrid w:val="0"/>
          <w:sz w:val="24"/>
          <w:szCs w:val="24"/>
        </w:rPr>
      </w:pPr>
      <w:r w:rsidRPr="003B3E43">
        <w:rPr>
          <w:snapToGrid w:val="0"/>
          <w:sz w:val="24"/>
          <w:szCs w:val="24"/>
        </w:rPr>
        <w:t xml:space="preserve">6.  </w:t>
      </w:r>
      <w:r w:rsidRPr="003B3E43">
        <w:rPr>
          <w:snapToGrid w:val="0"/>
          <w:sz w:val="24"/>
          <w:szCs w:val="24"/>
        </w:rPr>
        <w:tab/>
        <w:t>Historic Properties</w:t>
      </w:r>
    </w:p>
    <w:p w:rsidR="00516106" w:rsidRPr="003B3E43" w:rsidRDefault="004C6FCF" w:rsidP="00D347C6">
      <w:pPr>
        <w:widowControl w:val="0"/>
        <w:tabs>
          <w:tab w:val="left" w:pos="540"/>
        </w:tabs>
        <w:rPr>
          <w:snapToGrid w:val="0"/>
          <w:sz w:val="24"/>
          <w:szCs w:val="24"/>
        </w:rPr>
      </w:pPr>
      <w:r w:rsidRPr="003B3E43">
        <w:rPr>
          <w:snapToGrid w:val="0"/>
          <w:sz w:val="24"/>
          <w:szCs w:val="24"/>
        </w:rPr>
        <w:t>7.</w:t>
      </w:r>
      <w:r w:rsidRPr="003B3E43">
        <w:rPr>
          <w:snapToGrid w:val="0"/>
          <w:sz w:val="24"/>
          <w:szCs w:val="24"/>
        </w:rPr>
        <w:tab/>
        <w:t>Corps Projects and Property</w:t>
      </w:r>
    </w:p>
    <w:p w:rsidR="00D35F56" w:rsidRPr="003B3E43" w:rsidRDefault="004C6FCF" w:rsidP="00D347C6">
      <w:pPr>
        <w:widowControl w:val="0"/>
        <w:tabs>
          <w:tab w:val="left" w:pos="540"/>
        </w:tabs>
        <w:rPr>
          <w:snapToGrid w:val="0"/>
          <w:sz w:val="24"/>
          <w:szCs w:val="24"/>
        </w:rPr>
      </w:pPr>
      <w:r w:rsidRPr="003B3E43">
        <w:rPr>
          <w:snapToGrid w:val="0"/>
          <w:sz w:val="24"/>
          <w:szCs w:val="24"/>
        </w:rPr>
        <w:t>8.</w:t>
      </w:r>
      <w:r w:rsidRPr="003B3E43">
        <w:rPr>
          <w:snapToGrid w:val="0"/>
          <w:sz w:val="24"/>
          <w:szCs w:val="24"/>
        </w:rPr>
        <w:tab/>
        <w:t>Federal</w:t>
      </w:r>
      <w:ins w:id="2388" w:author="E6CORGRP" w:date="2014-04-22T16:41:00Z">
        <w:r w:rsidR="00266741">
          <w:rPr>
            <w:snapToGrid w:val="0"/>
            <w:sz w:val="24"/>
            <w:szCs w:val="24"/>
          </w:rPr>
          <w:t xml:space="preserve"> and State</w:t>
        </w:r>
      </w:ins>
      <w:r w:rsidRPr="003B3E43">
        <w:rPr>
          <w:snapToGrid w:val="0"/>
          <w:sz w:val="24"/>
          <w:szCs w:val="24"/>
        </w:rPr>
        <w:t xml:space="preserve"> Threatened and Endangered Species</w:t>
      </w:r>
    </w:p>
    <w:p w:rsidR="00D35F56" w:rsidRPr="003B3E43" w:rsidRDefault="004C6FCF" w:rsidP="00D347C6">
      <w:pPr>
        <w:tabs>
          <w:tab w:val="left" w:pos="540"/>
        </w:tabs>
        <w:rPr>
          <w:snapToGrid w:val="0"/>
          <w:sz w:val="24"/>
          <w:szCs w:val="24"/>
        </w:rPr>
      </w:pPr>
      <w:r w:rsidRPr="003B3E43">
        <w:rPr>
          <w:snapToGrid w:val="0"/>
          <w:sz w:val="24"/>
          <w:szCs w:val="24"/>
        </w:rPr>
        <w:t>9.</w:t>
      </w:r>
      <w:r w:rsidRPr="003B3E43">
        <w:rPr>
          <w:snapToGrid w:val="0"/>
          <w:sz w:val="24"/>
          <w:szCs w:val="24"/>
        </w:rPr>
        <w:tab/>
        <w:t>Wild and Scenic Rivers</w:t>
      </w:r>
    </w:p>
    <w:p w:rsidR="00D35F56" w:rsidRPr="003B3E43" w:rsidRDefault="004C6FCF" w:rsidP="00D347C6">
      <w:pPr>
        <w:widowControl w:val="0"/>
        <w:tabs>
          <w:tab w:val="left" w:pos="540"/>
        </w:tabs>
        <w:rPr>
          <w:snapToGrid w:val="0"/>
          <w:sz w:val="24"/>
          <w:szCs w:val="24"/>
        </w:rPr>
      </w:pPr>
      <w:r w:rsidRPr="003B3E43">
        <w:rPr>
          <w:bCs/>
          <w:snapToGrid w:val="0"/>
          <w:sz w:val="24"/>
          <w:szCs w:val="24"/>
        </w:rPr>
        <w:t>10.</w:t>
      </w:r>
      <w:r w:rsidR="00D347C6" w:rsidRPr="003B3E43">
        <w:rPr>
          <w:snapToGrid w:val="0"/>
          <w:sz w:val="24"/>
          <w:szCs w:val="24"/>
        </w:rPr>
        <w:tab/>
      </w:r>
      <w:r w:rsidRPr="003B3E43">
        <w:rPr>
          <w:snapToGrid w:val="0"/>
          <w:sz w:val="24"/>
          <w:szCs w:val="24"/>
        </w:rPr>
        <w:t>Navigation</w:t>
      </w:r>
    </w:p>
    <w:p w:rsidR="00D35F56" w:rsidRPr="003B3E43" w:rsidRDefault="004C6FCF" w:rsidP="00D347C6">
      <w:pPr>
        <w:widowControl w:val="0"/>
        <w:tabs>
          <w:tab w:val="left" w:pos="540"/>
        </w:tabs>
        <w:ind w:right="-324"/>
        <w:rPr>
          <w:snapToGrid w:val="0"/>
          <w:sz w:val="24"/>
          <w:szCs w:val="24"/>
        </w:rPr>
      </w:pPr>
      <w:r w:rsidRPr="003B3E43">
        <w:rPr>
          <w:bCs/>
          <w:snapToGrid w:val="0"/>
          <w:sz w:val="24"/>
          <w:szCs w:val="24"/>
        </w:rPr>
        <w:t>11.</w:t>
      </w:r>
      <w:r w:rsidR="00D347C6" w:rsidRPr="003B3E43">
        <w:rPr>
          <w:bCs/>
          <w:snapToGrid w:val="0"/>
          <w:sz w:val="24"/>
          <w:szCs w:val="24"/>
        </w:rPr>
        <w:tab/>
      </w:r>
      <w:r w:rsidRPr="003B3E43">
        <w:rPr>
          <w:snapToGrid w:val="0"/>
          <w:sz w:val="24"/>
          <w:szCs w:val="24"/>
        </w:rPr>
        <w:t>Federal Liability</w:t>
      </w:r>
    </w:p>
    <w:p w:rsidR="00D35F56" w:rsidRPr="003B3E43" w:rsidRDefault="004C6FCF" w:rsidP="00D347C6">
      <w:pPr>
        <w:tabs>
          <w:tab w:val="left" w:pos="540"/>
        </w:tabs>
        <w:autoSpaceDE w:val="0"/>
        <w:autoSpaceDN w:val="0"/>
        <w:adjustRightInd w:val="0"/>
        <w:rPr>
          <w:sz w:val="24"/>
          <w:szCs w:val="24"/>
        </w:rPr>
      </w:pPr>
      <w:r w:rsidRPr="003B3E43">
        <w:rPr>
          <w:sz w:val="24"/>
          <w:szCs w:val="24"/>
        </w:rPr>
        <w:t>12.</w:t>
      </w:r>
      <w:r w:rsidRPr="003B3E43">
        <w:rPr>
          <w:sz w:val="24"/>
          <w:szCs w:val="24"/>
        </w:rPr>
        <w:tab/>
        <w:t>Pile Driving a</w:t>
      </w:r>
      <w:r w:rsidRPr="003B3E43">
        <w:rPr>
          <w:snapToGrid w:val="0"/>
          <w:sz w:val="24"/>
          <w:szCs w:val="24"/>
        </w:rPr>
        <w:t>n</w:t>
      </w:r>
      <w:r w:rsidR="00250C36" w:rsidRPr="003B3E43">
        <w:rPr>
          <w:sz w:val="24"/>
          <w:szCs w:val="24"/>
        </w:rPr>
        <w:t>d Removal</w:t>
      </w:r>
    </w:p>
    <w:p w:rsidR="006C4AC2" w:rsidRPr="003B3E43" w:rsidRDefault="00250C36" w:rsidP="00D347C6">
      <w:pPr>
        <w:tabs>
          <w:tab w:val="left" w:pos="540"/>
        </w:tabs>
        <w:autoSpaceDE w:val="0"/>
        <w:autoSpaceDN w:val="0"/>
        <w:adjustRightInd w:val="0"/>
        <w:rPr>
          <w:sz w:val="24"/>
          <w:szCs w:val="24"/>
        </w:rPr>
      </w:pPr>
      <w:r w:rsidRPr="003B3E43">
        <w:rPr>
          <w:sz w:val="24"/>
          <w:szCs w:val="24"/>
        </w:rPr>
        <w:t>13.</w:t>
      </w:r>
      <w:r w:rsidR="00D347C6" w:rsidRPr="003B3E43">
        <w:rPr>
          <w:sz w:val="24"/>
          <w:szCs w:val="24"/>
        </w:rPr>
        <w:tab/>
      </w:r>
      <w:r w:rsidR="00236F4F" w:rsidRPr="003B3E43">
        <w:rPr>
          <w:sz w:val="24"/>
          <w:szCs w:val="24"/>
        </w:rPr>
        <w:t>Utility L</w:t>
      </w:r>
      <w:r w:rsidRPr="003B3E43">
        <w:rPr>
          <w:sz w:val="24"/>
          <w:szCs w:val="24"/>
        </w:rPr>
        <w:t>ine Installation and Monitoring</w:t>
      </w:r>
    </w:p>
    <w:p w:rsidR="00D35F56" w:rsidRPr="003B3E43" w:rsidRDefault="00250C36" w:rsidP="00D347C6">
      <w:pPr>
        <w:tabs>
          <w:tab w:val="left" w:pos="540"/>
        </w:tabs>
        <w:rPr>
          <w:snapToGrid w:val="0"/>
          <w:sz w:val="24"/>
          <w:szCs w:val="24"/>
        </w:rPr>
      </w:pPr>
      <w:r w:rsidRPr="003B3E43">
        <w:rPr>
          <w:snapToGrid w:val="0"/>
          <w:sz w:val="24"/>
          <w:szCs w:val="24"/>
        </w:rPr>
        <w:t>14.</w:t>
      </w:r>
      <w:r w:rsidRPr="003B3E43">
        <w:rPr>
          <w:snapToGrid w:val="0"/>
          <w:sz w:val="24"/>
          <w:szCs w:val="24"/>
        </w:rPr>
        <w:tab/>
        <w:t>Heavy Equipment in Wetlands</w:t>
      </w:r>
    </w:p>
    <w:p w:rsidR="00D35F56" w:rsidRPr="003B3E43" w:rsidRDefault="00250C36" w:rsidP="00D347C6">
      <w:pPr>
        <w:tabs>
          <w:tab w:val="left" w:pos="540"/>
        </w:tabs>
        <w:rPr>
          <w:snapToGrid w:val="0"/>
          <w:sz w:val="24"/>
          <w:szCs w:val="24"/>
        </w:rPr>
      </w:pPr>
      <w:r w:rsidRPr="003B3E43">
        <w:rPr>
          <w:snapToGrid w:val="0"/>
          <w:sz w:val="24"/>
          <w:szCs w:val="24"/>
        </w:rPr>
        <w:t>15.</w:t>
      </w:r>
      <w:r w:rsidRPr="003B3E43">
        <w:rPr>
          <w:snapToGrid w:val="0"/>
          <w:sz w:val="24"/>
          <w:szCs w:val="24"/>
        </w:rPr>
        <w:tab/>
        <w:t>Temporary Fill</w:t>
      </w:r>
    </w:p>
    <w:p w:rsidR="00D35F56" w:rsidRPr="003B3E43" w:rsidRDefault="00236F4F" w:rsidP="00D347C6">
      <w:pPr>
        <w:pStyle w:val="H4"/>
        <w:keepNext w:val="0"/>
        <w:widowControl/>
        <w:tabs>
          <w:tab w:val="left" w:pos="180"/>
          <w:tab w:val="left" w:pos="540"/>
        </w:tabs>
        <w:autoSpaceDE w:val="0"/>
        <w:autoSpaceDN w:val="0"/>
        <w:spacing w:before="0" w:after="0"/>
        <w:outlineLvl w:val="9"/>
        <w:rPr>
          <w:b w:val="0"/>
          <w:bCs/>
          <w:snapToGrid/>
          <w:szCs w:val="24"/>
        </w:rPr>
      </w:pPr>
      <w:r w:rsidRPr="003B3E43">
        <w:rPr>
          <w:b w:val="0"/>
          <w:bCs/>
          <w:snapToGrid/>
          <w:szCs w:val="24"/>
        </w:rPr>
        <w:t>16.</w:t>
      </w:r>
      <w:r w:rsidR="00D347C6" w:rsidRPr="003B3E43">
        <w:rPr>
          <w:b w:val="0"/>
          <w:bCs/>
          <w:snapToGrid/>
          <w:szCs w:val="24"/>
        </w:rPr>
        <w:tab/>
      </w:r>
      <w:r w:rsidRPr="003B3E43">
        <w:rPr>
          <w:b w:val="0"/>
          <w:bCs/>
          <w:snapToGrid/>
          <w:szCs w:val="24"/>
        </w:rPr>
        <w:t>Restoration of Special Aquatic Sites (including wetland areas).</w:t>
      </w:r>
    </w:p>
    <w:p w:rsidR="00D35F56" w:rsidRPr="003B3E43" w:rsidRDefault="00250C36" w:rsidP="00D347C6">
      <w:pPr>
        <w:tabs>
          <w:tab w:val="left" w:pos="540"/>
        </w:tabs>
        <w:rPr>
          <w:snapToGrid w:val="0"/>
          <w:sz w:val="24"/>
          <w:szCs w:val="24"/>
        </w:rPr>
      </w:pPr>
      <w:r w:rsidRPr="003B3E43">
        <w:rPr>
          <w:snapToGrid w:val="0"/>
          <w:sz w:val="24"/>
          <w:szCs w:val="24"/>
        </w:rPr>
        <w:t>17.</w:t>
      </w:r>
      <w:r w:rsidR="00D347C6" w:rsidRPr="003B3E43">
        <w:rPr>
          <w:snapToGrid w:val="0"/>
          <w:sz w:val="24"/>
          <w:szCs w:val="24"/>
        </w:rPr>
        <w:tab/>
      </w:r>
      <w:r w:rsidRPr="003B3E43">
        <w:rPr>
          <w:snapToGrid w:val="0"/>
          <w:sz w:val="24"/>
          <w:szCs w:val="24"/>
        </w:rPr>
        <w:t xml:space="preserve">Soil Erosion, Sediment and </w:t>
      </w:r>
      <w:r w:rsidRPr="003B3E43">
        <w:rPr>
          <w:sz w:val="24"/>
          <w:szCs w:val="24"/>
        </w:rPr>
        <w:t>Turbidity Controls</w:t>
      </w:r>
    </w:p>
    <w:p w:rsidR="00A56D3B" w:rsidRPr="003B3E43" w:rsidRDefault="00250C36" w:rsidP="00D347C6">
      <w:pPr>
        <w:tabs>
          <w:tab w:val="left" w:pos="540"/>
        </w:tabs>
        <w:rPr>
          <w:snapToGrid w:val="0"/>
          <w:sz w:val="24"/>
          <w:szCs w:val="24"/>
        </w:rPr>
      </w:pPr>
      <w:r w:rsidRPr="003B3E43">
        <w:rPr>
          <w:snapToGrid w:val="0"/>
          <w:sz w:val="24"/>
          <w:szCs w:val="24"/>
        </w:rPr>
        <w:t>18.</w:t>
      </w:r>
      <w:r w:rsidRPr="003B3E43">
        <w:rPr>
          <w:snapToGrid w:val="0"/>
          <w:sz w:val="24"/>
          <w:szCs w:val="24"/>
        </w:rPr>
        <w:tab/>
        <w:t xml:space="preserve">Time of Year </w:t>
      </w:r>
      <w:r w:rsidR="00236F4F" w:rsidRPr="003B3E43">
        <w:rPr>
          <w:snapToGrid w:val="0"/>
          <w:sz w:val="24"/>
          <w:szCs w:val="24"/>
        </w:rPr>
        <w:t>Work Windows and</w:t>
      </w:r>
      <w:r w:rsidRPr="003B3E43">
        <w:rPr>
          <w:snapToGrid w:val="0"/>
          <w:sz w:val="24"/>
          <w:szCs w:val="24"/>
        </w:rPr>
        <w:t xml:space="preserve"> Restrictions.</w:t>
      </w:r>
    </w:p>
    <w:p w:rsidR="00D35F56" w:rsidRPr="003B3E43" w:rsidRDefault="00250C36" w:rsidP="00D347C6">
      <w:pPr>
        <w:pStyle w:val="PlainText"/>
        <w:tabs>
          <w:tab w:val="left" w:pos="540"/>
        </w:tabs>
        <w:rPr>
          <w:rFonts w:ascii="Times New Roman" w:hAnsi="Times New Roman"/>
          <w:sz w:val="24"/>
          <w:szCs w:val="24"/>
        </w:rPr>
      </w:pPr>
      <w:r w:rsidRPr="003B3E43">
        <w:rPr>
          <w:rFonts w:ascii="Times New Roman" w:hAnsi="Times New Roman"/>
          <w:sz w:val="24"/>
          <w:szCs w:val="24"/>
        </w:rPr>
        <w:t>19.</w:t>
      </w:r>
      <w:r w:rsidRPr="003B3E43">
        <w:rPr>
          <w:rFonts w:ascii="Times New Roman" w:hAnsi="Times New Roman"/>
          <w:sz w:val="24"/>
          <w:szCs w:val="24"/>
        </w:rPr>
        <w:tab/>
        <w:t>Aquatic Life Movements &amp; Management of Water Flows</w:t>
      </w:r>
    </w:p>
    <w:p w:rsidR="00D35F56" w:rsidRPr="003B3E43" w:rsidRDefault="00236F4F" w:rsidP="00D347C6">
      <w:pPr>
        <w:tabs>
          <w:tab w:val="left" w:pos="540"/>
        </w:tabs>
        <w:rPr>
          <w:snapToGrid w:val="0"/>
          <w:sz w:val="24"/>
          <w:szCs w:val="24"/>
        </w:rPr>
      </w:pPr>
      <w:r w:rsidRPr="003B3E43">
        <w:rPr>
          <w:snapToGrid w:val="0"/>
          <w:sz w:val="24"/>
          <w:szCs w:val="24"/>
        </w:rPr>
        <w:t>20.</w:t>
      </w:r>
      <w:r w:rsidR="00D347C6" w:rsidRPr="003B3E43">
        <w:rPr>
          <w:snapToGrid w:val="0"/>
          <w:sz w:val="24"/>
          <w:szCs w:val="24"/>
        </w:rPr>
        <w:tab/>
      </w:r>
      <w:r w:rsidRPr="003B3E43">
        <w:rPr>
          <w:snapToGrid w:val="0"/>
          <w:sz w:val="24"/>
          <w:szCs w:val="24"/>
        </w:rPr>
        <w:t>Water Quality and Coastal Zone Management</w:t>
      </w:r>
    </w:p>
    <w:p w:rsidR="00AE0BAF" w:rsidRPr="003B3E43" w:rsidRDefault="00250C36" w:rsidP="00D347C6">
      <w:pPr>
        <w:pStyle w:val="PlainText"/>
        <w:tabs>
          <w:tab w:val="left" w:pos="540"/>
        </w:tabs>
        <w:rPr>
          <w:rFonts w:ascii="Times New Roman" w:hAnsi="Times New Roman"/>
          <w:snapToGrid w:val="0"/>
          <w:sz w:val="24"/>
          <w:szCs w:val="24"/>
        </w:rPr>
      </w:pPr>
      <w:r w:rsidRPr="003B3E43">
        <w:rPr>
          <w:rFonts w:ascii="Times New Roman" w:hAnsi="Times New Roman"/>
          <w:snapToGrid w:val="0"/>
          <w:sz w:val="24"/>
          <w:szCs w:val="24"/>
        </w:rPr>
        <w:t>21.</w:t>
      </w:r>
      <w:r w:rsidR="00D347C6" w:rsidRPr="003B3E43">
        <w:rPr>
          <w:rFonts w:ascii="Times New Roman" w:hAnsi="Times New Roman"/>
          <w:snapToGrid w:val="0"/>
          <w:sz w:val="24"/>
          <w:szCs w:val="24"/>
        </w:rPr>
        <w:tab/>
      </w:r>
      <w:r w:rsidRPr="003B3E43">
        <w:rPr>
          <w:rFonts w:ascii="Times New Roman" w:hAnsi="Times New Roman"/>
          <w:sz w:val="24"/>
          <w:szCs w:val="24"/>
        </w:rPr>
        <w:t>Floodplains and Floodways</w:t>
      </w:r>
    </w:p>
    <w:p w:rsidR="009A3290" w:rsidRPr="003B3E43" w:rsidRDefault="009A3290" w:rsidP="009A3290">
      <w:pPr>
        <w:tabs>
          <w:tab w:val="left" w:pos="540"/>
        </w:tabs>
        <w:rPr>
          <w:snapToGrid w:val="0"/>
          <w:sz w:val="24"/>
          <w:szCs w:val="24"/>
        </w:rPr>
      </w:pPr>
      <w:moveToRangeStart w:id="2389" w:author="E6CORGRP" w:date="2014-04-23T09:26:00Z" w:name="move386008547"/>
      <w:moveTo w:id="2390" w:author="E6CORGRP" w:date="2014-04-23T09:26:00Z">
        <w:r w:rsidRPr="003B3E43">
          <w:rPr>
            <w:snapToGrid w:val="0"/>
            <w:sz w:val="24"/>
            <w:szCs w:val="24"/>
          </w:rPr>
          <w:t>2</w:t>
        </w:r>
      </w:moveTo>
      <w:ins w:id="2391" w:author="E6CORGRP" w:date="2014-04-23T09:27:00Z">
        <w:r>
          <w:rPr>
            <w:snapToGrid w:val="0"/>
            <w:sz w:val="24"/>
            <w:szCs w:val="24"/>
          </w:rPr>
          <w:t>2</w:t>
        </w:r>
      </w:ins>
      <w:moveTo w:id="2392" w:author="E6CORGRP" w:date="2014-04-23T09:26:00Z">
        <w:del w:id="2393" w:author="E6CORGRP" w:date="2014-04-23T09:27:00Z">
          <w:r w:rsidRPr="003B3E43" w:rsidDel="009A3290">
            <w:rPr>
              <w:snapToGrid w:val="0"/>
              <w:sz w:val="24"/>
              <w:szCs w:val="24"/>
            </w:rPr>
            <w:delText>3</w:delText>
          </w:r>
        </w:del>
        <w:r w:rsidRPr="003B3E43">
          <w:rPr>
            <w:snapToGrid w:val="0"/>
            <w:sz w:val="24"/>
            <w:szCs w:val="24"/>
          </w:rPr>
          <w:t>.</w:t>
        </w:r>
        <w:r w:rsidRPr="003B3E43">
          <w:rPr>
            <w:snapToGrid w:val="0"/>
            <w:sz w:val="24"/>
            <w:szCs w:val="24"/>
          </w:rPr>
          <w:tab/>
          <w:t>Storage of Seasonal Structures</w:t>
        </w:r>
      </w:moveTo>
    </w:p>
    <w:moveToRangeEnd w:id="2389"/>
    <w:p w:rsidR="00D35F56" w:rsidRPr="003B3E43" w:rsidDel="009A3290" w:rsidRDefault="00250C36" w:rsidP="00A300B7">
      <w:pPr>
        <w:tabs>
          <w:tab w:val="left" w:pos="540"/>
        </w:tabs>
        <w:ind w:right="-180"/>
        <w:rPr>
          <w:snapToGrid w:val="0"/>
          <w:sz w:val="24"/>
          <w:szCs w:val="24"/>
        </w:rPr>
      </w:pPr>
      <w:r w:rsidRPr="003B3E43">
        <w:rPr>
          <w:snapToGrid w:val="0"/>
          <w:sz w:val="24"/>
          <w:szCs w:val="24"/>
        </w:rPr>
        <w:t>2</w:t>
      </w:r>
      <w:ins w:id="2394" w:author="E6CORGRP" w:date="2014-04-23T09:27:00Z">
        <w:r w:rsidR="009A3290">
          <w:rPr>
            <w:snapToGrid w:val="0"/>
            <w:sz w:val="24"/>
            <w:szCs w:val="24"/>
          </w:rPr>
          <w:t>3</w:t>
        </w:r>
      </w:ins>
      <w:del w:id="2395" w:author="E6CORGRP" w:date="2014-04-23T09:27:00Z">
        <w:r w:rsidRPr="003B3E43" w:rsidDel="009A3290">
          <w:rPr>
            <w:snapToGrid w:val="0"/>
            <w:sz w:val="24"/>
            <w:szCs w:val="24"/>
          </w:rPr>
          <w:delText>2</w:delText>
        </w:r>
      </w:del>
      <w:r w:rsidRPr="003B3E43">
        <w:rPr>
          <w:snapToGrid w:val="0"/>
          <w:sz w:val="24"/>
          <w:szCs w:val="24"/>
        </w:rPr>
        <w:t>.</w:t>
      </w:r>
      <w:r w:rsidR="00D347C6" w:rsidRPr="003B3E43">
        <w:rPr>
          <w:snapToGrid w:val="0"/>
          <w:sz w:val="24"/>
          <w:szCs w:val="24"/>
        </w:rPr>
        <w:tab/>
      </w:r>
      <w:r w:rsidRPr="003B3E43">
        <w:rPr>
          <w:snapToGrid w:val="0"/>
          <w:sz w:val="24"/>
          <w:szCs w:val="24"/>
        </w:rPr>
        <w:t>Spawning, Breeding, and Migratory</w:t>
      </w:r>
      <w:r w:rsidRPr="003B3E43">
        <w:rPr>
          <w:sz w:val="24"/>
          <w:szCs w:val="24"/>
        </w:rPr>
        <w:t xml:space="preserve"> </w:t>
      </w:r>
      <w:r w:rsidRPr="003B3E43">
        <w:rPr>
          <w:snapToGrid w:val="0"/>
          <w:sz w:val="24"/>
          <w:szCs w:val="24"/>
        </w:rPr>
        <w:t>Areas</w:t>
      </w:r>
      <w:moveFromRangeStart w:id="2396" w:author="E6CORGRP" w:date="2014-04-23T09:26:00Z" w:name="move386008547"/>
      <w:moveFrom w:id="2397" w:author="E6CORGRP" w:date="2014-04-23T09:26:00Z">
        <w:r w:rsidRPr="003B3E43" w:rsidDel="009A3290">
          <w:rPr>
            <w:snapToGrid w:val="0"/>
            <w:sz w:val="24"/>
            <w:szCs w:val="24"/>
          </w:rPr>
          <w:t>23.</w:t>
        </w:r>
        <w:r w:rsidR="00D347C6" w:rsidRPr="003B3E43" w:rsidDel="009A3290">
          <w:rPr>
            <w:snapToGrid w:val="0"/>
            <w:sz w:val="24"/>
            <w:szCs w:val="24"/>
          </w:rPr>
          <w:tab/>
        </w:r>
        <w:r w:rsidRPr="003B3E43" w:rsidDel="009A3290">
          <w:rPr>
            <w:snapToGrid w:val="0"/>
            <w:sz w:val="24"/>
            <w:szCs w:val="24"/>
          </w:rPr>
          <w:t>Storage of Seasonal Structures</w:t>
        </w:r>
      </w:moveFrom>
    </w:p>
    <w:moveFromRangeEnd w:id="2396"/>
    <w:p w:rsidR="00D35F56" w:rsidRPr="003B3E43" w:rsidRDefault="00250C36" w:rsidP="00D347C6">
      <w:pPr>
        <w:tabs>
          <w:tab w:val="left" w:pos="540"/>
        </w:tabs>
        <w:autoSpaceDE w:val="0"/>
        <w:autoSpaceDN w:val="0"/>
        <w:adjustRightInd w:val="0"/>
        <w:rPr>
          <w:bCs/>
          <w:sz w:val="24"/>
          <w:szCs w:val="24"/>
        </w:rPr>
      </w:pPr>
      <w:r w:rsidRPr="003B3E43">
        <w:rPr>
          <w:bCs/>
          <w:sz w:val="24"/>
          <w:szCs w:val="24"/>
        </w:rPr>
        <w:t>24.</w:t>
      </w:r>
      <w:r w:rsidRPr="003B3E43">
        <w:rPr>
          <w:bCs/>
          <w:sz w:val="24"/>
          <w:szCs w:val="24"/>
        </w:rPr>
        <w:tab/>
        <w:t>Vernal Pools</w:t>
      </w:r>
    </w:p>
    <w:p w:rsidR="00D35F56" w:rsidRPr="003B3E43" w:rsidRDefault="00250C36" w:rsidP="00D347C6">
      <w:pPr>
        <w:tabs>
          <w:tab w:val="left" w:pos="540"/>
        </w:tabs>
        <w:rPr>
          <w:sz w:val="24"/>
          <w:szCs w:val="24"/>
        </w:rPr>
      </w:pPr>
      <w:r w:rsidRPr="003B3E43">
        <w:rPr>
          <w:sz w:val="24"/>
          <w:szCs w:val="24"/>
        </w:rPr>
        <w:t>25.</w:t>
      </w:r>
      <w:r w:rsidR="00D347C6" w:rsidRPr="003B3E43">
        <w:rPr>
          <w:sz w:val="24"/>
          <w:szCs w:val="24"/>
        </w:rPr>
        <w:tab/>
      </w:r>
      <w:r w:rsidRPr="003B3E43">
        <w:rPr>
          <w:sz w:val="24"/>
          <w:szCs w:val="24"/>
        </w:rPr>
        <w:t>Invasive and Other Unacceptable Plant Species</w:t>
      </w:r>
    </w:p>
    <w:p w:rsidR="007937BD" w:rsidRPr="003B3E43" w:rsidRDefault="00236F4F" w:rsidP="00D347C6">
      <w:pPr>
        <w:pStyle w:val="BodyText3"/>
        <w:tabs>
          <w:tab w:val="left" w:pos="540"/>
        </w:tabs>
        <w:rPr>
          <w:snapToGrid w:val="0"/>
          <w:sz w:val="24"/>
          <w:szCs w:val="24"/>
        </w:rPr>
      </w:pPr>
      <w:r w:rsidRPr="003B3E43">
        <w:rPr>
          <w:bCs/>
          <w:sz w:val="24"/>
          <w:szCs w:val="24"/>
        </w:rPr>
        <w:t>26.</w:t>
      </w:r>
      <w:r w:rsidR="00D347C6" w:rsidRPr="003B3E43">
        <w:rPr>
          <w:bCs/>
          <w:sz w:val="24"/>
          <w:szCs w:val="24"/>
        </w:rPr>
        <w:tab/>
      </w:r>
      <w:r w:rsidRPr="003B3E43">
        <w:rPr>
          <w:bCs/>
          <w:sz w:val="24"/>
          <w:szCs w:val="24"/>
        </w:rPr>
        <w:t>St. John/St. Croix Rivers (ME only)</w:t>
      </w:r>
    </w:p>
    <w:p w:rsidR="007937BD" w:rsidRPr="003B3E43" w:rsidRDefault="00236F4F" w:rsidP="00D347C6">
      <w:pPr>
        <w:tabs>
          <w:tab w:val="left" w:pos="540"/>
        </w:tabs>
        <w:rPr>
          <w:sz w:val="24"/>
          <w:szCs w:val="24"/>
        </w:rPr>
      </w:pPr>
      <w:r w:rsidRPr="003B3E43">
        <w:rPr>
          <w:sz w:val="24"/>
          <w:szCs w:val="24"/>
        </w:rPr>
        <w:t>27.</w:t>
      </w:r>
      <w:r w:rsidRPr="003B3E43">
        <w:rPr>
          <w:sz w:val="24"/>
          <w:szCs w:val="24"/>
        </w:rPr>
        <w:tab/>
        <w:t>Cape Cod Canal Review Area (MA only)</w:t>
      </w:r>
    </w:p>
    <w:p w:rsidR="00DC7543" w:rsidRPr="003B3E43" w:rsidRDefault="00236F4F" w:rsidP="00D347C6">
      <w:pPr>
        <w:pStyle w:val="BodyText3"/>
        <w:tabs>
          <w:tab w:val="left" w:pos="540"/>
        </w:tabs>
        <w:rPr>
          <w:snapToGrid w:val="0"/>
          <w:sz w:val="24"/>
          <w:szCs w:val="24"/>
        </w:rPr>
      </w:pPr>
      <w:r w:rsidRPr="003B3E43">
        <w:rPr>
          <w:snapToGrid w:val="0"/>
          <w:sz w:val="24"/>
          <w:szCs w:val="24"/>
        </w:rPr>
        <w:t>28.</w:t>
      </w:r>
      <w:r w:rsidR="00D347C6" w:rsidRPr="003B3E43">
        <w:rPr>
          <w:snapToGrid w:val="0"/>
          <w:sz w:val="24"/>
          <w:szCs w:val="24"/>
        </w:rPr>
        <w:tab/>
      </w:r>
      <w:r w:rsidRPr="003B3E43">
        <w:rPr>
          <w:snapToGrid w:val="0"/>
          <w:sz w:val="24"/>
          <w:szCs w:val="24"/>
        </w:rPr>
        <w:t>Programmatic Agreements</w:t>
      </w:r>
    </w:p>
    <w:p w:rsidR="00D35F56" w:rsidRPr="003B3E43" w:rsidRDefault="00250C36" w:rsidP="00D347C6">
      <w:pPr>
        <w:tabs>
          <w:tab w:val="left" w:pos="540"/>
        </w:tabs>
        <w:rPr>
          <w:snapToGrid w:val="0"/>
          <w:sz w:val="24"/>
          <w:szCs w:val="24"/>
          <w:u w:val="single"/>
        </w:rPr>
      </w:pPr>
      <w:r w:rsidRPr="003B3E43">
        <w:rPr>
          <w:bCs/>
          <w:sz w:val="24"/>
          <w:szCs w:val="24"/>
        </w:rPr>
        <w:t>29.</w:t>
      </w:r>
      <w:r w:rsidRPr="003B3E43">
        <w:rPr>
          <w:bCs/>
          <w:sz w:val="24"/>
          <w:szCs w:val="24"/>
        </w:rPr>
        <w:tab/>
        <w:t>Permit On-Site</w:t>
      </w:r>
    </w:p>
    <w:p w:rsidR="00D35F56" w:rsidRPr="003B3E43" w:rsidRDefault="00250C36" w:rsidP="00D347C6">
      <w:pPr>
        <w:tabs>
          <w:tab w:val="left" w:pos="540"/>
        </w:tabs>
        <w:rPr>
          <w:snapToGrid w:val="0"/>
          <w:sz w:val="24"/>
          <w:szCs w:val="24"/>
        </w:rPr>
      </w:pPr>
      <w:r w:rsidRPr="003B3E43">
        <w:rPr>
          <w:snapToGrid w:val="0"/>
          <w:sz w:val="24"/>
          <w:szCs w:val="24"/>
        </w:rPr>
        <w:t>30.</w:t>
      </w:r>
      <w:r w:rsidRPr="003B3E43">
        <w:rPr>
          <w:snapToGrid w:val="0"/>
          <w:sz w:val="24"/>
          <w:szCs w:val="24"/>
        </w:rPr>
        <w:tab/>
      </w:r>
      <w:r w:rsidR="00236F4F" w:rsidRPr="003B3E43">
        <w:rPr>
          <w:snapToGrid w:val="0"/>
          <w:sz w:val="24"/>
          <w:szCs w:val="24"/>
        </w:rPr>
        <w:t xml:space="preserve">Self-Verification </w:t>
      </w:r>
      <w:r w:rsidRPr="003B3E43">
        <w:rPr>
          <w:snapToGrid w:val="0"/>
          <w:sz w:val="24"/>
          <w:szCs w:val="24"/>
        </w:rPr>
        <w:t>Notification Form</w:t>
      </w:r>
    </w:p>
    <w:p w:rsidR="00D35F56" w:rsidRPr="003B3E43" w:rsidRDefault="00250C36" w:rsidP="00D347C6">
      <w:pPr>
        <w:tabs>
          <w:tab w:val="left" w:pos="540"/>
        </w:tabs>
        <w:rPr>
          <w:snapToGrid w:val="0"/>
          <w:sz w:val="24"/>
          <w:szCs w:val="24"/>
        </w:rPr>
      </w:pPr>
      <w:r w:rsidRPr="003B3E43">
        <w:rPr>
          <w:bCs/>
          <w:snapToGrid w:val="0"/>
          <w:sz w:val="24"/>
          <w:szCs w:val="24"/>
        </w:rPr>
        <w:t>31.</w:t>
      </w:r>
      <w:r w:rsidR="00D347C6" w:rsidRPr="003B3E43">
        <w:rPr>
          <w:snapToGrid w:val="0"/>
          <w:sz w:val="24"/>
          <w:szCs w:val="24"/>
        </w:rPr>
        <w:tab/>
      </w:r>
      <w:r w:rsidRPr="003B3E43">
        <w:rPr>
          <w:snapToGrid w:val="0"/>
          <w:sz w:val="24"/>
          <w:szCs w:val="24"/>
        </w:rPr>
        <w:t>Inspections</w:t>
      </w:r>
    </w:p>
    <w:p w:rsidR="00D35F56" w:rsidRPr="003B3E43" w:rsidRDefault="00250C36" w:rsidP="00D347C6">
      <w:pPr>
        <w:widowControl w:val="0"/>
        <w:tabs>
          <w:tab w:val="left" w:pos="540"/>
        </w:tabs>
        <w:rPr>
          <w:snapToGrid w:val="0"/>
          <w:sz w:val="24"/>
          <w:szCs w:val="24"/>
        </w:rPr>
      </w:pPr>
      <w:r w:rsidRPr="003B3E43">
        <w:rPr>
          <w:snapToGrid w:val="0"/>
          <w:sz w:val="24"/>
          <w:szCs w:val="24"/>
        </w:rPr>
        <w:t>32.</w:t>
      </w:r>
      <w:r w:rsidR="00D347C6" w:rsidRPr="003B3E43">
        <w:rPr>
          <w:snapToGrid w:val="0"/>
          <w:sz w:val="24"/>
          <w:szCs w:val="24"/>
        </w:rPr>
        <w:tab/>
      </w:r>
      <w:r w:rsidRPr="003B3E43">
        <w:rPr>
          <w:snapToGrid w:val="0"/>
          <w:sz w:val="24"/>
          <w:szCs w:val="24"/>
        </w:rPr>
        <w:t>Maintenance</w:t>
      </w:r>
    </w:p>
    <w:p w:rsidR="00D35F56" w:rsidRPr="003B3E43" w:rsidRDefault="00250C36" w:rsidP="00D347C6">
      <w:pPr>
        <w:tabs>
          <w:tab w:val="left" w:pos="540"/>
        </w:tabs>
        <w:rPr>
          <w:snapToGrid w:val="0"/>
          <w:color w:val="FF0000"/>
          <w:sz w:val="24"/>
          <w:szCs w:val="24"/>
        </w:rPr>
      </w:pPr>
      <w:r w:rsidRPr="003B3E43">
        <w:rPr>
          <w:snapToGrid w:val="0"/>
          <w:sz w:val="24"/>
          <w:szCs w:val="24"/>
        </w:rPr>
        <w:t>33.</w:t>
      </w:r>
      <w:r w:rsidR="00D347C6" w:rsidRPr="003B3E43">
        <w:rPr>
          <w:snapToGrid w:val="0"/>
          <w:sz w:val="24"/>
          <w:szCs w:val="24"/>
        </w:rPr>
        <w:tab/>
      </w:r>
      <w:r w:rsidRPr="003B3E43">
        <w:rPr>
          <w:snapToGrid w:val="0"/>
          <w:sz w:val="24"/>
          <w:szCs w:val="24"/>
        </w:rPr>
        <w:t>Property Rights</w:t>
      </w:r>
    </w:p>
    <w:p w:rsidR="00D35F56" w:rsidRPr="003B3E43" w:rsidRDefault="00250C36" w:rsidP="00D347C6">
      <w:pPr>
        <w:tabs>
          <w:tab w:val="left" w:pos="540"/>
        </w:tabs>
        <w:rPr>
          <w:sz w:val="24"/>
          <w:szCs w:val="24"/>
        </w:rPr>
      </w:pPr>
      <w:r w:rsidRPr="003B3E43">
        <w:rPr>
          <w:sz w:val="24"/>
          <w:szCs w:val="24"/>
        </w:rPr>
        <w:t>34.</w:t>
      </w:r>
      <w:r w:rsidRPr="003B3E43">
        <w:rPr>
          <w:sz w:val="24"/>
          <w:szCs w:val="24"/>
        </w:rPr>
        <w:tab/>
        <w:t>Transfer of GP Verifications</w:t>
      </w:r>
    </w:p>
    <w:p w:rsidR="00D35F56" w:rsidRPr="003B3E43" w:rsidRDefault="00250C36" w:rsidP="00D347C6">
      <w:pPr>
        <w:widowControl w:val="0"/>
        <w:tabs>
          <w:tab w:val="left" w:pos="540"/>
        </w:tabs>
        <w:rPr>
          <w:snapToGrid w:val="0"/>
          <w:sz w:val="24"/>
          <w:szCs w:val="24"/>
        </w:rPr>
      </w:pPr>
      <w:r w:rsidRPr="003B3E43">
        <w:rPr>
          <w:snapToGrid w:val="0"/>
          <w:sz w:val="24"/>
          <w:szCs w:val="24"/>
        </w:rPr>
        <w:t>35.</w:t>
      </w:r>
      <w:r w:rsidRPr="003B3E43">
        <w:rPr>
          <w:snapToGrid w:val="0"/>
          <w:sz w:val="24"/>
          <w:szCs w:val="24"/>
        </w:rPr>
        <w:tab/>
        <w:t>Modification, Suspension, and Revocation</w:t>
      </w:r>
    </w:p>
    <w:p w:rsidR="00D35F56" w:rsidRPr="003B3E43" w:rsidRDefault="00250C36" w:rsidP="00D347C6">
      <w:pPr>
        <w:tabs>
          <w:tab w:val="left" w:pos="540"/>
        </w:tabs>
        <w:rPr>
          <w:snapToGrid w:val="0"/>
          <w:sz w:val="24"/>
          <w:szCs w:val="24"/>
        </w:rPr>
      </w:pPr>
      <w:r w:rsidRPr="003B3E43">
        <w:rPr>
          <w:snapToGrid w:val="0"/>
          <w:sz w:val="24"/>
          <w:szCs w:val="24"/>
        </w:rPr>
        <w:t xml:space="preserve">36. </w:t>
      </w:r>
      <w:r w:rsidR="00D347C6" w:rsidRPr="003B3E43">
        <w:rPr>
          <w:snapToGrid w:val="0"/>
          <w:sz w:val="24"/>
          <w:szCs w:val="24"/>
        </w:rPr>
        <w:tab/>
      </w:r>
      <w:r w:rsidRPr="003B3E43">
        <w:rPr>
          <w:snapToGrid w:val="0"/>
          <w:sz w:val="24"/>
          <w:szCs w:val="24"/>
        </w:rPr>
        <w:t>Special Conditions</w:t>
      </w:r>
    </w:p>
    <w:p w:rsidR="00D35F56" w:rsidRPr="003B3E43" w:rsidRDefault="00250C36" w:rsidP="00D347C6">
      <w:pPr>
        <w:tabs>
          <w:tab w:val="left" w:pos="540"/>
        </w:tabs>
        <w:rPr>
          <w:snapToGrid w:val="0"/>
          <w:sz w:val="24"/>
          <w:szCs w:val="24"/>
        </w:rPr>
      </w:pPr>
      <w:r w:rsidRPr="003B3E43">
        <w:rPr>
          <w:snapToGrid w:val="0"/>
          <w:sz w:val="24"/>
          <w:szCs w:val="24"/>
        </w:rPr>
        <w:t>37.</w:t>
      </w:r>
      <w:r w:rsidR="00D347C6" w:rsidRPr="003B3E43">
        <w:rPr>
          <w:snapToGrid w:val="0"/>
          <w:sz w:val="24"/>
          <w:szCs w:val="24"/>
        </w:rPr>
        <w:tab/>
      </w:r>
      <w:r w:rsidRPr="003B3E43">
        <w:rPr>
          <w:snapToGrid w:val="0"/>
          <w:sz w:val="24"/>
          <w:szCs w:val="24"/>
        </w:rPr>
        <w:t>False or Incomplete Information</w:t>
      </w:r>
    </w:p>
    <w:p w:rsidR="00D35F56" w:rsidRPr="003B3E43" w:rsidRDefault="00250C36" w:rsidP="00D347C6">
      <w:pPr>
        <w:tabs>
          <w:tab w:val="left" w:pos="540"/>
        </w:tabs>
        <w:rPr>
          <w:snapToGrid w:val="0"/>
          <w:sz w:val="24"/>
          <w:szCs w:val="24"/>
        </w:rPr>
      </w:pPr>
      <w:r w:rsidRPr="003B3E43">
        <w:rPr>
          <w:snapToGrid w:val="0"/>
          <w:sz w:val="24"/>
          <w:szCs w:val="24"/>
        </w:rPr>
        <w:t>38.</w:t>
      </w:r>
      <w:r w:rsidR="00D347C6" w:rsidRPr="003B3E43">
        <w:rPr>
          <w:snapToGrid w:val="0"/>
          <w:sz w:val="24"/>
          <w:szCs w:val="24"/>
        </w:rPr>
        <w:tab/>
      </w:r>
      <w:r w:rsidRPr="003B3E43">
        <w:rPr>
          <w:snapToGrid w:val="0"/>
          <w:sz w:val="24"/>
          <w:szCs w:val="24"/>
        </w:rPr>
        <w:t>Abandonment</w:t>
      </w:r>
    </w:p>
    <w:p w:rsidR="00D35F56" w:rsidRPr="003B3E43" w:rsidRDefault="00250C36" w:rsidP="00D347C6">
      <w:pPr>
        <w:pStyle w:val="BodyText3"/>
        <w:tabs>
          <w:tab w:val="left" w:pos="540"/>
        </w:tabs>
        <w:rPr>
          <w:snapToGrid w:val="0"/>
          <w:sz w:val="24"/>
          <w:szCs w:val="24"/>
        </w:rPr>
      </w:pPr>
      <w:r w:rsidRPr="003B3E43">
        <w:rPr>
          <w:snapToGrid w:val="0"/>
          <w:sz w:val="24"/>
          <w:szCs w:val="24"/>
        </w:rPr>
        <w:t>39.</w:t>
      </w:r>
      <w:r w:rsidR="00D347C6" w:rsidRPr="003B3E43">
        <w:rPr>
          <w:snapToGrid w:val="0"/>
          <w:sz w:val="24"/>
          <w:szCs w:val="24"/>
        </w:rPr>
        <w:tab/>
      </w:r>
      <w:r w:rsidRPr="003B3E43">
        <w:rPr>
          <w:snapToGrid w:val="0"/>
          <w:sz w:val="24"/>
          <w:szCs w:val="24"/>
        </w:rPr>
        <w:t xml:space="preserve">Enforcement </w:t>
      </w:r>
      <w:r w:rsidR="00BE3DD8" w:rsidRPr="003B3E43">
        <w:rPr>
          <w:snapToGrid w:val="0"/>
          <w:sz w:val="24"/>
          <w:szCs w:val="24"/>
        </w:rPr>
        <w:t>C</w:t>
      </w:r>
      <w:r w:rsidRPr="003B3E43">
        <w:rPr>
          <w:snapToGrid w:val="0"/>
          <w:sz w:val="24"/>
          <w:szCs w:val="24"/>
        </w:rPr>
        <w:t>ases</w:t>
      </w:r>
    </w:p>
    <w:p w:rsidR="004B2969" w:rsidRPr="003B3E43" w:rsidRDefault="00250C36" w:rsidP="00D347C6">
      <w:pPr>
        <w:tabs>
          <w:tab w:val="left" w:pos="540"/>
          <w:tab w:val="left" w:pos="7380"/>
        </w:tabs>
        <w:rPr>
          <w:sz w:val="24"/>
          <w:szCs w:val="24"/>
        </w:rPr>
      </w:pPr>
      <w:r w:rsidRPr="003B3E43">
        <w:rPr>
          <w:sz w:val="24"/>
          <w:szCs w:val="24"/>
        </w:rPr>
        <w:t>40.</w:t>
      </w:r>
      <w:r w:rsidR="00D347C6" w:rsidRPr="003B3E43">
        <w:rPr>
          <w:sz w:val="24"/>
          <w:szCs w:val="24"/>
        </w:rPr>
        <w:tab/>
      </w:r>
      <w:r w:rsidRPr="003B3E43">
        <w:rPr>
          <w:sz w:val="24"/>
          <w:szCs w:val="24"/>
        </w:rPr>
        <w:t>Previously Authorized Activities</w:t>
      </w:r>
    </w:p>
    <w:p w:rsidR="004B2969" w:rsidRPr="003B3E43" w:rsidRDefault="00250C36" w:rsidP="00D347C6">
      <w:pPr>
        <w:pStyle w:val="BodyText3"/>
        <w:tabs>
          <w:tab w:val="left" w:pos="540"/>
        </w:tabs>
        <w:rPr>
          <w:snapToGrid w:val="0"/>
          <w:sz w:val="24"/>
          <w:szCs w:val="24"/>
        </w:rPr>
      </w:pPr>
      <w:r w:rsidRPr="003B3E43">
        <w:rPr>
          <w:snapToGrid w:val="0"/>
          <w:sz w:val="24"/>
          <w:szCs w:val="24"/>
        </w:rPr>
        <w:t>41.</w:t>
      </w:r>
      <w:r w:rsidR="00D347C6" w:rsidRPr="003B3E43">
        <w:rPr>
          <w:snapToGrid w:val="0"/>
          <w:sz w:val="24"/>
          <w:szCs w:val="24"/>
        </w:rPr>
        <w:tab/>
      </w:r>
      <w:r w:rsidRPr="003B3E43">
        <w:rPr>
          <w:snapToGrid w:val="0"/>
          <w:sz w:val="24"/>
          <w:szCs w:val="24"/>
        </w:rPr>
        <w:t>Duration of Authorization</w:t>
      </w:r>
    </w:p>
    <w:p w:rsidR="00A9260D" w:rsidRDefault="00A9260D">
      <w:pPr>
        <w:rPr>
          <w:b/>
          <w:snapToGrid w:val="0"/>
          <w:sz w:val="24"/>
          <w:szCs w:val="24"/>
        </w:rPr>
      </w:pPr>
      <w:r>
        <w:rPr>
          <w:b/>
          <w:snapToGrid w:val="0"/>
          <w:sz w:val="24"/>
          <w:szCs w:val="24"/>
        </w:rPr>
        <w:br w:type="page"/>
      </w:r>
    </w:p>
    <w:p w:rsidR="00C5185B" w:rsidRPr="003B3E43" w:rsidRDefault="00250C36" w:rsidP="001A7ADB">
      <w:pPr>
        <w:tabs>
          <w:tab w:val="left" w:pos="540"/>
        </w:tabs>
        <w:rPr>
          <w:snapToGrid w:val="0"/>
          <w:sz w:val="24"/>
          <w:szCs w:val="24"/>
        </w:rPr>
      </w:pPr>
      <w:r w:rsidRPr="003B3E43">
        <w:rPr>
          <w:b/>
          <w:snapToGrid w:val="0"/>
          <w:sz w:val="24"/>
          <w:szCs w:val="24"/>
        </w:rPr>
        <w:t xml:space="preserve">1.  </w:t>
      </w:r>
      <w:r w:rsidRPr="003B3E43">
        <w:rPr>
          <w:b/>
          <w:snapToGrid w:val="0"/>
          <w:sz w:val="24"/>
          <w:szCs w:val="24"/>
        </w:rPr>
        <w:tab/>
        <w:t>Other Permits.</w:t>
      </w:r>
      <w:r w:rsidRPr="003B3E43">
        <w:rPr>
          <w:snapToGrid w:val="0"/>
          <w:sz w:val="24"/>
          <w:szCs w:val="24"/>
        </w:rPr>
        <w:t xml:space="preserve">  </w:t>
      </w:r>
      <w:del w:id="2398" w:author="E6CORGRP" w:date="2014-02-21T11:09:00Z">
        <w:r w:rsidR="008D4492" w:rsidRPr="00CC7038" w:rsidDel="00CC7038">
          <w:rPr>
            <w:snapToGrid w:val="0"/>
            <w:sz w:val="24"/>
            <w:szCs w:val="24"/>
            <w:highlight w:val="green"/>
          </w:rPr>
          <w:delText>For a</w:delText>
        </w:r>
        <w:r w:rsidR="00D17944" w:rsidRPr="00CC7038" w:rsidDel="00CC7038">
          <w:rPr>
            <w:snapToGrid w:val="0"/>
            <w:sz w:val="24"/>
            <w:szCs w:val="24"/>
            <w:highlight w:val="green"/>
          </w:rPr>
          <w:delText xml:space="preserve">ctivities </w:delText>
        </w:r>
        <w:r w:rsidR="00236F4F" w:rsidRPr="00CC7038" w:rsidDel="00CC7038">
          <w:rPr>
            <w:snapToGrid w:val="0"/>
            <w:sz w:val="24"/>
            <w:szCs w:val="24"/>
            <w:highlight w:val="green"/>
          </w:rPr>
          <w:delText>authorized under this GP</w:delText>
        </w:r>
        <w:r w:rsidR="008D4492" w:rsidRPr="00CC7038" w:rsidDel="00CC7038">
          <w:rPr>
            <w:snapToGrid w:val="0"/>
            <w:sz w:val="24"/>
            <w:szCs w:val="24"/>
            <w:highlight w:val="green"/>
          </w:rPr>
          <w:delText>, p</w:delText>
        </w:r>
      </w:del>
      <w:ins w:id="2399" w:author="E6CORGRP" w:date="2014-02-21T11:09:00Z">
        <w:r w:rsidR="00CC7038" w:rsidRPr="00CC7038">
          <w:rPr>
            <w:snapToGrid w:val="0"/>
            <w:sz w:val="24"/>
            <w:szCs w:val="24"/>
            <w:highlight w:val="green"/>
          </w:rPr>
          <w:t>P</w:t>
        </w:r>
      </w:ins>
      <w:r w:rsidR="008D4492" w:rsidRPr="003B3E43">
        <w:rPr>
          <w:snapToGrid w:val="0"/>
          <w:sz w:val="24"/>
          <w:szCs w:val="24"/>
        </w:rPr>
        <w:t>ermittees</w:t>
      </w:r>
      <w:r w:rsidR="00236F4F" w:rsidRPr="003B3E43">
        <w:rPr>
          <w:snapToGrid w:val="0"/>
          <w:sz w:val="24"/>
          <w:szCs w:val="24"/>
        </w:rPr>
        <w:t xml:space="preserve"> must </w:t>
      </w:r>
      <w:r w:rsidRPr="003B3E43">
        <w:rPr>
          <w:snapToGrid w:val="0"/>
          <w:sz w:val="24"/>
          <w:szCs w:val="24"/>
        </w:rPr>
        <w:t xml:space="preserve">obtain other Federal, state, or local authorizations required by law.  </w:t>
      </w:r>
      <w:r w:rsidRPr="003B3E43">
        <w:rPr>
          <w:sz w:val="24"/>
          <w:szCs w:val="24"/>
        </w:rPr>
        <w:t xml:space="preserve">Applicants are responsible for applying for and obtaining all required state or local approvals.  </w:t>
      </w:r>
      <w:r w:rsidR="00236F4F" w:rsidRPr="003B3E43">
        <w:rPr>
          <w:sz w:val="24"/>
          <w:szCs w:val="24"/>
        </w:rPr>
        <w:t>Work that is not regulated by the state, but is subject to Corps jurisdiction, may be eligible for self-verification under this GP.</w:t>
      </w:r>
    </w:p>
    <w:p w:rsidR="00EC3566" w:rsidRPr="003B3E43" w:rsidRDefault="00EC3566" w:rsidP="008167A6">
      <w:pPr>
        <w:tabs>
          <w:tab w:val="left" w:pos="540"/>
        </w:tabs>
        <w:rPr>
          <w:snapToGrid w:val="0"/>
          <w:sz w:val="24"/>
          <w:szCs w:val="24"/>
        </w:rPr>
      </w:pPr>
    </w:p>
    <w:p w:rsidR="00604F94" w:rsidRPr="003B3E43" w:rsidRDefault="00250C36" w:rsidP="008167A6">
      <w:pPr>
        <w:pStyle w:val="PlainText"/>
        <w:tabs>
          <w:tab w:val="left" w:pos="540"/>
        </w:tabs>
        <w:rPr>
          <w:rFonts w:ascii="Times New Roman" w:hAnsi="Times New Roman"/>
          <w:b/>
          <w:sz w:val="24"/>
          <w:szCs w:val="24"/>
        </w:rPr>
      </w:pPr>
      <w:r w:rsidRPr="003B3E43">
        <w:rPr>
          <w:rFonts w:ascii="Times New Roman" w:hAnsi="Times New Roman"/>
          <w:b/>
          <w:snapToGrid w:val="0"/>
          <w:sz w:val="24"/>
          <w:szCs w:val="24"/>
        </w:rPr>
        <w:t xml:space="preserve">2.  </w:t>
      </w:r>
      <w:r w:rsidRPr="003B3E43">
        <w:rPr>
          <w:rFonts w:ascii="Times New Roman" w:hAnsi="Times New Roman"/>
          <w:b/>
          <w:snapToGrid w:val="0"/>
          <w:sz w:val="24"/>
          <w:szCs w:val="24"/>
        </w:rPr>
        <w:tab/>
      </w:r>
      <w:r w:rsidRPr="003B3E43">
        <w:rPr>
          <w:rFonts w:ascii="Times New Roman" w:hAnsi="Times New Roman"/>
          <w:b/>
          <w:sz w:val="24"/>
          <w:szCs w:val="24"/>
        </w:rPr>
        <w:t>Federal Jurisdictional Boundaries</w:t>
      </w:r>
    </w:p>
    <w:p w:rsidR="00604F94" w:rsidRPr="003B3E43" w:rsidRDefault="00250C36" w:rsidP="008167A6">
      <w:pPr>
        <w:pStyle w:val="PlainText"/>
        <w:tabs>
          <w:tab w:val="left" w:pos="540"/>
        </w:tabs>
        <w:rPr>
          <w:rFonts w:ascii="Times New Roman" w:hAnsi="Times New Roman"/>
          <w:sz w:val="24"/>
          <w:szCs w:val="24"/>
        </w:rPr>
      </w:pPr>
      <w:del w:id="2400" w:author="E6CORGRP" w:date="2014-02-21T11:40:00Z">
        <w:r w:rsidRPr="00AC04E8" w:rsidDel="00AC04E8">
          <w:rPr>
            <w:rFonts w:ascii="Times New Roman" w:hAnsi="Times New Roman"/>
            <w:sz w:val="24"/>
            <w:szCs w:val="24"/>
            <w:highlight w:val="green"/>
          </w:rPr>
          <w:delText>Applicability of this GP</w:delText>
        </w:r>
      </w:del>
      <w:ins w:id="2401" w:author="E6CORGRP" w:date="2014-02-21T11:40:00Z">
        <w:r w:rsidR="00AC04E8" w:rsidRPr="00AC04E8">
          <w:rPr>
            <w:rFonts w:ascii="Times New Roman" w:hAnsi="Times New Roman"/>
            <w:sz w:val="24"/>
            <w:szCs w:val="24"/>
            <w:highlight w:val="green"/>
          </w:rPr>
          <w:t>Activities</w:t>
        </w:r>
      </w:ins>
      <w:r w:rsidRPr="003B3E43">
        <w:rPr>
          <w:rFonts w:ascii="Times New Roman" w:hAnsi="Times New Roman"/>
          <w:sz w:val="24"/>
          <w:szCs w:val="24"/>
        </w:rPr>
        <w:t xml:space="preserve"> shall be evaluated with reference to Federal jurisdictional boundaries.  Applicants are responsible for ensuring that the boundaries depicted on permit drawings satisfy the Federal criteria defined at 33 CFR 328-329.  See </w:t>
      </w:r>
      <w:hyperlink r:id="rId17" w:history="1">
        <w:r w:rsidR="00236F4F" w:rsidRPr="003B3E43">
          <w:rPr>
            <w:rStyle w:val="Hyperlink"/>
            <w:rFonts w:ascii="Times New Roman" w:hAnsi="Times New Roman"/>
            <w:sz w:val="24"/>
            <w:szCs w:val="24"/>
          </w:rPr>
          <w:t>www.nae.usace.army.mil/missions/regulatory.aspx</w:t>
        </w:r>
      </w:hyperlink>
      <w:r w:rsidR="00236F4F" w:rsidRPr="003B3E43">
        <w:rPr>
          <w:rFonts w:ascii="Times New Roman" w:hAnsi="Times New Roman"/>
          <w:sz w:val="24"/>
          <w:szCs w:val="24"/>
        </w:rPr>
        <w:t xml:space="preserve"> &gt;&gt; </w:t>
      </w:r>
      <w:r w:rsidR="00236F4F" w:rsidRPr="003B3E43">
        <w:rPr>
          <w:rFonts w:ascii="Times New Roman" w:hAnsi="Times New Roman"/>
          <w:bCs/>
          <w:sz w:val="24"/>
          <w:szCs w:val="24"/>
        </w:rPr>
        <w:t xml:space="preserve">Jurisdictional Limits and Wetlands for more information on delineating </w:t>
      </w:r>
      <w:r w:rsidR="00220021" w:rsidRPr="003B3E43">
        <w:rPr>
          <w:rFonts w:ascii="Times New Roman" w:hAnsi="Times New Roman"/>
          <w:bCs/>
          <w:sz w:val="24"/>
          <w:szCs w:val="24"/>
        </w:rPr>
        <w:t>jurisdictional areas</w:t>
      </w:r>
      <w:r w:rsidR="00236F4F" w:rsidRPr="003B3E43">
        <w:rPr>
          <w:rFonts w:ascii="Times New Roman" w:hAnsi="Times New Roman"/>
          <w:bCs/>
          <w:sz w:val="24"/>
          <w:szCs w:val="24"/>
        </w:rPr>
        <w:t>.</w:t>
      </w:r>
    </w:p>
    <w:p w:rsidR="001F456F" w:rsidRPr="003B3E43" w:rsidRDefault="001F456F" w:rsidP="008167A6">
      <w:pPr>
        <w:tabs>
          <w:tab w:val="left" w:pos="540"/>
        </w:tabs>
        <w:rPr>
          <w:b/>
          <w:bCs/>
          <w:sz w:val="24"/>
          <w:szCs w:val="24"/>
        </w:rPr>
      </w:pPr>
    </w:p>
    <w:p w:rsidR="001C6C98" w:rsidRPr="003B3E43" w:rsidRDefault="00236F4F" w:rsidP="008167A6">
      <w:pPr>
        <w:widowControl w:val="0"/>
        <w:tabs>
          <w:tab w:val="left" w:pos="540"/>
        </w:tabs>
        <w:rPr>
          <w:snapToGrid w:val="0"/>
          <w:sz w:val="24"/>
          <w:szCs w:val="24"/>
        </w:rPr>
      </w:pPr>
      <w:bookmarkStart w:id="2402" w:name="OLE_LINK70"/>
      <w:bookmarkStart w:id="2403" w:name="OLE_LINK71"/>
      <w:r w:rsidRPr="003B3E43">
        <w:rPr>
          <w:b/>
          <w:snapToGrid w:val="0"/>
          <w:sz w:val="24"/>
          <w:szCs w:val="24"/>
        </w:rPr>
        <w:t>3.</w:t>
      </w:r>
      <w:r w:rsidRPr="003B3E43">
        <w:rPr>
          <w:b/>
          <w:snapToGrid w:val="0"/>
          <w:sz w:val="24"/>
          <w:szCs w:val="24"/>
        </w:rPr>
        <w:tab/>
        <w:t>Minimal Direct, Secondary, and Cumulative Impacts</w:t>
      </w:r>
      <w:r w:rsidR="00250C36" w:rsidRPr="003B3E43">
        <w:rPr>
          <w:rStyle w:val="FootnoteReference"/>
          <w:b/>
          <w:snapToGrid w:val="0"/>
          <w:sz w:val="24"/>
          <w:szCs w:val="24"/>
        </w:rPr>
        <w:footnoteReference w:id="14"/>
      </w:r>
    </w:p>
    <w:p w:rsidR="00E9224E" w:rsidRPr="003B3E43" w:rsidRDefault="00236F4F" w:rsidP="008167A6">
      <w:pPr>
        <w:pStyle w:val="ListParagraph"/>
        <w:widowControl w:val="0"/>
        <w:tabs>
          <w:tab w:val="left" w:pos="540"/>
        </w:tabs>
        <w:ind w:left="0"/>
        <w:rPr>
          <w:snapToGrid w:val="0"/>
          <w:sz w:val="24"/>
          <w:szCs w:val="24"/>
        </w:rPr>
      </w:pPr>
      <w:r w:rsidRPr="003B3E43">
        <w:rPr>
          <w:snapToGrid w:val="0"/>
          <w:sz w:val="24"/>
          <w:szCs w:val="24"/>
        </w:rPr>
        <w:t xml:space="preserve">Projects </w:t>
      </w:r>
      <w:del w:id="2404" w:author="E6CORGRP" w:date="2014-02-21T11:21:00Z">
        <w:r w:rsidRPr="002E78B0" w:rsidDel="002E78B0">
          <w:rPr>
            <w:snapToGrid w:val="0"/>
            <w:sz w:val="24"/>
            <w:szCs w:val="24"/>
            <w:highlight w:val="green"/>
          </w:rPr>
          <w:delText>authorized by this GP</w:delText>
        </w:r>
        <w:r w:rsidRPr="003B3E43" w:rsidDel="002E78B0">
          <w:rPr>
            <w:snapToGrid w:val="0"/>
            <w:sz w:val="24"/>
            <w:szCs w:val="24"/>
          </w:rPr>
          <w:delText xml:space="preserve"> </w:delText>
        </w:r>
      </w:del>
      <w:r w:rsidRPr="003B3E43">
        <w:rPr>
          <w:snapToGrid w:val="0"/>
          <w:sz w:val="24"/>
          <w:szCs w:val="24"/>
        </w:rPr>
        <w:t xml:space="preserve">shall have no more than minimal direct, </w:t>
      </w:r>
      <w:r w:rsidR="007E615B" w:rsidRPr="003B3E43">
        <w:rPr>
          <w:snapToGrid w:val="0"/>
          <w:sz w:val="24"/>
          <w:szCs w:val="24"/>
        </w:rPr>
        <w:t xml:space="preserve">indirect, </w:t>
      </w:r>
      <w:r w:rsidRPr="003B3E43">
        <w:rPr>
          <w:snapToGrid w:val="0"/>
          <w:sz w:val="24"/>
          <w:szCs w:val="24"/>
        </w:rPr>
        <w:t xml:space="preserve">secondary and cumulative environmental </w:t>
      </w:r>
      <w:r w:rsidR="007E615B" w:rsidRPr="003B3E43">
        <w:rPr>
          <w:snapToGrid w:val="0"/>
          <w:sz w:val="24"/>
          <w:szCs w:val="24"/>
        </w:rPr>
        <w:t>effects</w:t>
      </w:r>
      <w:r w:rsidRPr="003B3E43">
        <w:rPr>
          <w:snapToGrid w:val="0"/>
          <w:sz w:val="24"/>
          <w:szCs w:val="24"/>
        </w:rPr>
        <w:t xml:space="preserve">.  </w:t>
      </w:r>
      <w:del w:id="2405" w:author="E6CORGRP" w:date="2014-05-06T10:38:00Z">
        <w:r w:rsidRPr="005931C2" w:rsidDel="005931C2">
          <w:rPr>
            <w:snapToGrid w:val="0"/>
            <w:sz w:val="24"/>
            <w:szCs w:val="24"/>
            <w:highlight w:val="lightGray"/>
          </w:rPr>
          <w:delText xml:space="preserve">Applicants for activities requiring a PCN shall </w:delText>
        </w:r>
        <w:r w:rsidR="0008073F" w:rsidRPr="005931C2" w:rsidDel="005931C2">
          <w:rPr>
            <w:snapToGrid w:val="0"/>
            <w:sz w:val="24"/>
            <w:szCs w:val="24"/>
            <w:highlight w:val="lightGray"/>
          </w:rPr>
          <w:delText xml:space="preserve">predict secondary, indirect, and cumulative </w:delText>
        </w:r>
        <w:r w:rsidR="002D33C7" w:rsidRPr="005931C2" w:rsidDel="005931C2">
          <w:rPr>
            <w:snapToGrid w:val="0"/>
            <w:sz w:val="24"/>
            <w:szCs w:val="24"/>
            <w:highlight w:val="lightGray"/>
          </w:rPr>
          <w:delText>effects</w:delText>
        </w:r>
        <w:r w:rsidR="0008073F" w:rsidRPr="005931C2" w:rsidDel="005931C2">
          <w:rPr>
            <w:snapToGrid w:val="0"/>
            <w:sz w:val="24"/>
            <w:szCs w:val="24"/>
            <w:highlight w:val="lightGray"/>
          </w:rPr>
          <w:delText xml:space="preserve"> to the extent reasonable and practical, and provide </w:delText>
        </w:r>
        <w:r w:rsidR="002D33C7" w:rsidRPr="005931C2" w:rsidDel="005931C2">
          <w:rPr>
            <w:snapToGrid w:val="0"/>
            <w:sz w:val="24"/>
            <w:szCs w:val="24"/>
            <w:highlight w:val="lightGray"/>
          </w:rPr>
          <w:delText xml:space="preserve">that </w:delText>
        </w:r>
        <w:r w:rsidR="0008073F" w:rsidRPr="005931C2" w:rsidDel="005931C2">
          <w:rPr>
            <w:snapToGrid w:val="0"/>
            <w:sz w:val="24"/>
            <w:szCs w:val="24"/>
            <w:highlight w:val="lightGray"/>
          </w:rPr>
          <w:delText>information in the PCN</w:delText>
        </w:r>
        <w:r w:rsidRPr="005931C2" w:rsidDel="005931C2">
          <w:rPr>
            <w:snapToGrid w:val="0"/>
            <w:sz w:val="24"/>
            <w:szCs w:val="24"/>
            <w:highlight w:val="lightGray"/>
          </w:rPr>
          <w:delText>.</w:delText>
        </w:r>
      </w:del>
      <w:ins w:id="2406" w:author="E6CORGRP" w:date="2014-05-06T10:38:00Z">
        <w:r w:rsidR="005931C2" w:rsidRPr="005931C2">
          <w:rPr>
            <w:snapToGrid w:val="0"/>
            <w:sz w:val="24"/>
            <w:szCs w:val="24"/>
            <w:highlight w:val="lightGray"/>
          </w:rPr>
          <w:t>Project proponents shall predict secondary, indirect, and cumulative effects to the extent reasonable and practica</w:t>
        </w:r>
      </w:ins>
      <w:ins w:id="2407" w:author="E6CORGRP" w:date="2014-05-06T10:39:00Z">
        <w:r w:rsidR="005931C2">
          <w:rPr>
            <w:snapToGrid w:val="0"/>
            <w:sz w:val="24"/>
            <w:szCs w:val="24"/>
            <w:highlight w:val="lightGray"/>
          </w:rPr>
          <w:t>ble</w:t>
        </w:r>
      </w:ins>
      <w:ins w:id="2408" w:author="E6CORGRP" w:date="2014-05-06T10:38:00Z">
        <w:r w:rsidR="005931C2" w:rsidRPr="005931C2">
          <w:rPr>
            <w:snapToGrid w:val="0"/>
            <w:sz w:val="24"/>
            <w:szCs w:val="24"/>
            <w:highlight w:val="lightGray"/>
          </w:rPr>
          <w:t xml:space="preserve">.  </w:t>
        </w:r>
      </w:ins>
      <w:ins w:id="2409" w:author="E6CORGRP" w:date="2014-05-06T10:40:00Z">
        <w:r w:rsidR="005931C2">
          <w:rPr>
            <w:snapToGrid w:val="0"/>
            <w:sz w:val="24"/>
            <w:szCs w:val="24"/>
            <w:highlight w:val="lightGray"/>
          </w:rPr>
          <w:t>All PCNs should include this</w:t>
        </w:r>
      </w:ins>
      <w:ins w:id="2410" w:author="E6CORGRP" w:date="2014-05-06T10:38:00Z">
        <w:r w:rsidR="005931C2">
          <w:rPr>
            <w:snapToGrid w:val="0"/>
            <w:sz w:val="24"/>
            <w:szCs w:val="24"/>
            <w:highlight w:val="lightGray"/>
          </w:rPr>
          <w:t xml:space="preserve"> information</w:t>
        </w:r>
        <w:r w:rsidR="005931C2" w:rsidRPr="005931C2">
          <w:rPr>
            <w:snapToGrid w:val="0"/>
            <w:sz w:val="24"/>
            <w:szCs w:val="24"/>
            <w:highlight w:val="lightGray"/>
          </w:rPr>
          <w:t>.</w:t>
        </w:r>
      </w:ins>
    </w:p>
    <w:bookmarkEnd w:id="2402"/>
    <w:bookmarkEnd w:id="2403"/>
    <w:p w:rsidR="002D33C7" w:rsidRPr="003B3E43" w:rsidRDefault="002D33C7" w:rsidP="008167A6">
      <w:pPr>
        <w:widowControl w:val="0"/>
        <w:tabs>
          <w:tab w:val="left" w:pos="540"/>
        </w:tabs>
        <w:autoSpaceDE w:val="0"/>
        <w:autoSpaceDN w:val="0"/>
        <w:rPr>
          <w:b/>
          <w:snapToGrid w:val="0"/>
          <w:sz w:val="24"/>
          <w:szCs w:val="24"/>
        </w:rPr>
      </w:pPr>
    </w:p>
    <w:p w:rsidR="00882E94" w:rsidRPr="003B3E43" w:rsidRDefault="00236F4F" w:rsidP="008167A6">
      <w:pPr>
        <w:widowControl w:val="0"/>
        <w:tabs>
          <w:tab w:val="left" w:pos="540"/>
        </w:tabs>
        <w:autoSpaceDE w:val="0"/>
        <w:autoSpaceDN w:val="0"/>
        <w:rPr>
          <w:snapToGrid w:val="0"/>
          <w:sz w:val="24"/>
          <w:szCs w:val="24"/>
        </w:rPr>
      </w:pPr>
      <w:r w:rsidRPr="003B3E43">
        <w:rPr>
          <w:b/>
          <w:snapToGrid w:val="0"/>
          <w:sz w:val="24"/>
          <w:szCs w:val="24"/>
        </w:rPr>
        <w:t>4.</w:t>
      </w:r>
      <w:r w:rsidRPr="003B3E43">
        <w:rPr>
          <w:b/>
          <w:snapToGrid w:val="0"/>
          <w:sz w:val="24"/>
          <w:szCs w:val="24"/>
        </w:rPr>
        <w:tab/>
        <w:t>Mitigation (Avoidance, Minimization, and Compensatory Mitigation</w:t>
      </w:r>
      <w:r w:rsidR="00250C36" w:rsidRPr="003B3E43">
        <w:rPr>
          <w:b/>
          <w:snapToGrid w:val="0"/>
          <w:sz w:val="24"/>
          <w:szCs w:val="24"/>
        </w:rPr>
        <w:t>)</w:t>
      </w:r>
    </w:p>
    <w:p w:rsidR="00882E94" w:rsidRPr="003B3E43" w:rsidRDefault="00250C36" w:rsidP="008167A6">
      <w:pPr>
        <w:tabs>
          <w:tab w:val="left" w:pos="540"/>
        </w:tabs>
        <w:rPr>
          <w:sz w:val="24"/>
          <w:szCs w:val="24"/>
        </w:rPr>
      </w:pPr>
      <w:r w:rsidRPr="003B3E43">
        <w:rPr>
          <w:sz w:val="24"/>
          <w:szCs w:val="24"/>
        </w:rPr>
        <w:t xml:space="preserve">a. </w:t>
      </w:r>
      <w:r w:rsidRPr="003B3E43">
        <w:rPr>
          <w:sz w:val="24"/>
          <w:szCs w:val="24"/>
        </w:rPr>
        <w:tab/>
        <w:t xml:space="preserve">Activities </w:t>
      </w:r>
      <w:del w:id="2411" w:author="E6CORGRP" w:date="2014-02-21T11:46:00Z">
        <w:r w:rsidRPr="00C7345B" w:rsidDel="00C7345B">
          <w:rPr>
            <w:sz w:val="24"/>
            <w:szCs w:val="24"/>
            <w:highlight w:val="green"/>
          </w:rPr>
          <w:delText>eligible for the GP</w:delText>
        </w:r>
        <w:r w:rsidRPr="003B3E43" w:rsidDel="00C7345B">
          <w:rPr>
            <w:sz w:val="24"/>
            <w:szCs w:val="24"/>
          </w:rPr>
          <w:delText xml:space="preserve"> </w:delText>
        </w:r>
      </w:del>
      <w:r w:rsidRPr="003B3E43">
        <w:rPr>
          <w:sz w:val="24"/>
          <w:szCs w:val="24"/>
        </w:rPr>
        <w:t>must be designed and constructed to avoid and minimize adverse effects, both temporary and permanent, to waters of the U.S. to the maximum extent practicable at the project site (i.e., on site).</w:t>
      </w:r>
    </w:p>
    <w:p w:rsidR="00FC4853" w:rsidRPr="003B3E43" w:rsidRDefault="00250C36" w:rsidP="008167A6">
      <w:pPr>
        <w:tabs>
          <w:tab w:val="left" w:pos="540"/>
        </w:tabs>
        <w:rPr>
          <w:sz w:val="24"/>
          <w:szCs w:val="24"/>
        </w:rPr>
      </w:pPr>
      <w:r w:rsidRPr="003B3E43">
        <w:rPr>
          <w:sz w:val="24"/>
          <w:szCs w:val="24"/>
        </w:rPr>
        <w:t>b.</w:t>
      </w:r>
      <w:r w:rsidRPr="003B3E43">
        <w:rPr>
          <w:sz w:val="24"/>
          <w:szCs w:val="24"/>
        </w:rPr>
        <w:tab/>
        <w:t xml:space="preserve">Consideration of mitigation (avoiding, minimizing, rectifying, reducing, or compensating) is required to the extent necessary to ensure that the adverse effects to the aquatic environment are </w:t>
      </w:r>
      <w:r w:rsidR="009256B9" w:rsidRPr="003B3E43">
        <w:rPr>
          <w:sz w:val="24"/>
          <w:szCs w:val="24"/>
        </w:rPr>
        <w:t xml:space="preserve">no more than </w:t>
      </w:r>
      <w:r w:rsidRPr="003B3E43">
        <w:rPr>
          <w:sz w:val="24"/>
          <w:szCs w:val="24"/>
        </w:rPr>
        <w:t>minimal.</w:t>
      </w:r>
    </w:p>
    <w:p w:rsidR="00187E02" w:rsidRDefault="00250C36" w:rsidP="008167A6">
      <w:pPr>
        <w:tabs>
          <w:tab w:val="left" w:pos="540"/>
        </w:tabs>
        <w:rPr>
          <w:ins w:id="2412" w:author="E6CORGRP" w:date="2014-05-09T14:41:00Z"/>
          <w:sz w:val="24"/>
          <w:szCs w:val="24"/>
        </w:rPr>
      </w:pPr>
      <w:r w:rsidRPr="006B6BBA">
        <w:rPr>
          <w:sz w:val="24"/>
          <w:szCs w:val="24"/>
        </w:rPr>
        <w:t xml:space="preserve">c. </w:t>
      </w:r>
      <w:r w:rsidRPr="006B6BBA">
        <w:rPr>
          <w:sz w:val="24"/>
          <w:szCs w:val="24"/>
        </w:rPr>
        <w:tab/>
        <w:t xml:space="preserve">Applicants shall consider low impact development (LID) </w:t>
      </w:r>
      <w:r w:rsidR="00F01F2E" w:rsidRPr="006B6BBA">
        <w:rPr>
          <w:sz w:val="24"/>
          <w:szCs w:val="24"/>
        </w:rPr>
        <w:t xml:space="preserve">best management </w:t>
      </w:r>
      <w:r w:rsidRPr="006B6BBA">
        <w:rPr>
          <w:sz w:val="24"/>
          <w:szCs w:val="24"/>
        </w:rPr>
        <w:t xml:space="preserve">practices </w:t>
      </w:r>
      <w:ins w:id="2413" w:author="E6CORGRP" w:date="2014-05-09T14:47:00Z">
        <w:r w:rsidR="00F01B7A" w:rsidRPr="00F01B7A">
          <w:rPr>
            <w:sz w:val="24"/>
            <w:szCs w:val="24"/>
            <w:highlight w:val="lightGray"/>
          </w:rPr>
          <w:t>(BMPs)</w:t>
        </w:r>
        <w:r w:rsidR="00F01B7A">
          <w:rPr>
            <w:sz w:val="24"/>
            <w:szCs w:val="24"/>
          </w:rPr>
          <w:t xml:space="preserve"> </w:t>
        </w:r>
      </w:ins>
      <w:r w:rsidRPr="006B6BBA">
        <w:rPr>
          <w:sz w:val="24"/>
          <w:szCs w:val="24"/>
        </w:rPr>
        <w:t xml:space="preserve">to minimize impacts through reducing impervious cover and managing stormwater to the </w:t>
      </w:r>
      <w:r w:rsidR="00260680" w:rsidRPr="006B6BBA">
        <w:rPr>
          <w:sz w:val="24"/>
          <w:szCs w:val="24"/>
        </w:rPr>
        <w:t>maximum</w:t>
      </w:r>
      <w:r w:rsidR="00D44C17" w:rsidRPr="006B6BBA">
        <w:rPr>
          <w:sz w:val="24"/>
          <w:szCs w:val="24"/>
        </w:rPr>
        <w:t xml:space="preserve"> </w:t>
      </w:r>
      <w:r w:rsidRPr="006B6BBA">
        <w:rPr>
          <w:sz w:val="24"/>
          <w:szCs w:val="24"/>
        </w:rPr>
        <w:t>extent practicable</w:t>
      </w:r>
      <w:r w:rsidRPr="006B6BBA">
        <w:rPr>
          <w:rStyle w:val="FootnoteReference"/>
          <w:sz w:val="24"/>
          <w:szCs w:val="24"/>
        </w:rPr>
        <w:footnoteReference w:id="15"/>
      </w:r>
      <w:r w:rsidR="00236F4F" w:rsidRPr="006B6BBA">
        <w:rPr>
          <w:sz w:val="24"/>
          <w:szCs w:val="24"/>
        </w:rPr>
        <w:t>.</w:t>
      </w:r>
    </w:p>
    <w:p w:rsidR="00143725" w:rsidRPr="003B3E43" w:rsidRDefault="00236F4F" w:rsidP="008167A6">
      <w:pPr>
        <w:tabs>
          <w:tab w:val="left" w:pos="540"/>
        </w:tabs>
        <w:autoSpaceDE w:val="0"/>
        <w:autoSpaceDN w:val="0"/>
        <w:adjustRightInd w:val="0"/>
        <w:rPr>
          <w:sz w:val="24"/>
          <w:szCs w:val="24"/>
        </w:rPr>
      </w:pPr>
      <w:r w:rsidRPr="003B3E43">
        <w:rPr>
          <w:snapToGrid w:val="0"/>
          <w:sz w:val="24"/>
          <w:szCs w:val="24"/>
        </w:rPr>
        <w:t>d.</w:t>
      </w:r>
      <w:r w:rsidRPr="003B3E43">
        <w:rPr>
          <w:snapToGrid w:val="0"/>
          <w:sz w:val="24"/>
          <w:szCs w:val="24"/>
        </w:rPr>
        <w:tab/>
        <w:t>Compensatory m</w:t>
      </w:r>
      <w:r w:rsidRPr="003B3E43">
        <w:rPr>
          <w:sz w:val="24"/>
          <w:szCs w:val="24"/>
        </w:rPr>
        <w:t>itigation</w:t>
      </w:r>
      <w:r w:rsidR="00250C36" w:rsidRPr="003B3E43">
        <w:rPr>
          <w:rStyle w:val="FootnoteReference"/>
          <w:sz w:val="24"/>
          <w:szCs w:val="24"/>
        </w:rPr>
        <w:footnoteReference w:id="16"/>
      </w:r>
      <w:r w:rsidRPr="003B3E43">
        <w:rPr>
          <w:sz w:val="24"/>
          <w:szCs w:val="24"/>
        </w:rPr>
        <w:t>:</w:t>
      </w:r>
    </w:p>
    <w:p w:rsidR="000A4F0A" w:rsidRPr="003B3E43" w:rsidRDefault="00236F4F" w:rsidP="008167A6">
      <w:pPr>
        <w:tabs>
          <w:tab w:val="left" w:pos="1080"/>
        </w:tabs>
        <w:autoSpaceDE w:val="0"/>
        <w:autoSpaceDN w:val="0"/>
        <w:adjustRightInd w:val="0"/>
        <w:ind w:firstLine="540"/>
        <w:rPr>
          <w:sz w:val="24"/>
          <w:szCs w:val="24"/>
        </w:rPr>
      </w:pPr>
      <w:r w:rsidRPr="003B3E43">
        <w:rPr>
          <w:snapToGrid w:val="0"/>
          <w:sz w:val="24"/>
          <w:szCs w:val="24"/>
        </w:rPr>
        <w:t>i.</w:t>
      </w:r>
      <w:r w:rsidRPr="003B3E43">
        <w:rPr>
          <w:snapToGrid w:val="0"/>
          <w:sz w:val="24"/>
          <w:szCs w:val="24"/>
        </w:rPr>
        <w:tab/>
        <w:t>Compensatory m</w:t>
      </w:r>
      <w:r w:rsidRPr="003B3E43">
        <w:rPr>
          <w:sz w:val="24"/>
          <w:szCs w:val="24"/>
        </w:rPr>
        <w:t xml:space="preserve">itigation </w:t>
      </w:r>
      <w:r w:rsidR="00F01F2E" w:rsidRPr="003B3E43">
        <w:rPr>
          <w:sz w:val="24"/>
          <w:szCs w:val="24"/>
        </w:rPr>
        <w:t xml:space="preserve">for </w:t>
      </w:r>
      <w:r w:rsidR="008C6DC6" w:rsidRPr="003B3E43">
        <w:rPr>
          <w:sz w:val="24"/>
          <w:szCs w:val="24"/>
        </w:rPr>
        <w:t>losses of waters of the U.S.</w:t>
      </w:r>
      <w:r w:rsidRPr="003B3E43">
        <w:rPr>
          <w:sz w:val="24"/>
          <w:szCs w:val="24"/>
        </w:rPr>
        <w:t>, including temporal losses</w:t>
      </w:r>
      <w:r w:rsidR="00250C36" w:rsidRPr="003B3E43">
        <w:rPr>
          <w:rStyle w:val="FootnoteReference"/>
          <w:sz w:val="24"/>
          <w:szCs w:val="24"/>
        </w:rPr>
        <w:footnoteReference w:id="17"/>
      </w:r>
      <w:r w:rsidRPr="003B3E43">
        <w:rPr>
          <w:sz w:val="24"/>
          <w:szCs w:val="24"/>
        </w:rPr>
        <w:t>, will generally be required for activities requiring PCN to offset unavoidable impacts and to ensure that</w:t>
      </w:r>
      <w:r w:rsidR="004725C5" w:rsidRPr="003B3E43">
        <w:rPr>
          <w:sz w:val="24"/>
          <w:szCs w:val="24"/>
        </w:rPr>
        <w:t xml:space="preserve"> the adverse effects to the aquatic environment</w:t>
      </w:r>
      <w:r w:rsidRPr="003B3E43">
        <w:rPr>
          <w:sz w:val="24"/>
          <w:szCs w:val="24"/>
        </w:rPr>
        <w:t xml:space="preserve"> are no more than minimal.  Proactive restoration projects or temporary impact work with no secondary impacts may generally be excluded from this requirement.</w:t>
      </w:r>
    </w:p>
    <w:p w:rsidR="008851CD" w:rsidRDefault="00236F4F" w:rsidP="008167A6">
      <w:pPr>
        <w:tabs>
          <w:tab w:val="left" w:pos="1080"/>
        </w:tabs>
        <w:ind w:firstLine="540"/>
        <w:rPr>
          <w:ins w:id="2414" w:author="E6CORGRP" w:date="2013-08-22T15:42:00Z"/>
          <w:sz w:val="24"/>
          <w:szCs w:val="24"/>
        </w:rPr>
      </w:pPr>
      <w:r w:rsidRPr="003B3E43">
        <w:rPr>
          <w:sz w:val="24"/>
          <w:szCs w:val="24"/>
        </w:rPr>
        <w:t>ii.</w:t>
      </w:r>
      <w:r w:rsidRPr="003B3E43">
        <w:rPr>
          <w:sz w:val="24"/>
          <w:szCs w:val="24"/>
        </w:rPr>
        <w:tab/>
        <w:t xml:space="preserve">For losses of streams or other open waters that require PCN, the Corps will typically require compensatory mitigation, such as stream restoration, to ensure that the activity results in </w:t>
      </w:r>
      <w:r w:rsidR="009256B9" w:rsidRPr="003B3E43">
        <w:rPr>
          <w:sz w:val="24"/>
          <w:szCs w:val="24"/>
        </w:rPr>
        <w:t xml:space="preserve">no more than </w:t>
      </w:r>
      <w:r w:rsidRPr="003B3E43">
        <w:rPr>
          <w:sz w:val="24"/>
          <w:szCs w:val="24"/>
        </w:rPr>
        <w:t>minimal adverse effects on the aquatic environment.</w:t>
      </w:r>
    </w:p>
    <w:p w:rsidR="00284EF5" w:rsidRPr="003D3A09" w:rsidRDefault="00031C04" w:rsidP="00284EF5">
      <w:pPr>
        <w:pStyle w:val="ListParagraph"/>
        <w:tabs>
          <w:tab w:val="left" w:pos="1080"/>
        </w:tabs>
        <w:ind w:left="0" w:firstLine="540"/>
        <w:rPr>
          <w:ins w:id="2415" w:author="E6CORGRP" w:date="2013-08-22T15:57:00Z"/>
          <w:rFonts w:eastAsia="Melior"/>
          <w:sz w:val="24"/>
          <w:szCs w:val="24"/>
        </w:rPr>
      </w:pPr>
      <w:ins w:id="2416" w:author="E6CORGRP" w:date="2013-08-22T15:42:00Z">
        <w:r w:rsidRPr="003D3A09">
          <w:rPr>
            <w:sz w:val="24"/>
            <w:szCs w:val="24"/>
          </w:rPr>
          <w:t>iii.</w:t>
        </w:r>
        <w:r w:rsidRPr="003D3A09">
          <w:rPr>
            <w:sz w:val="24"/>
            <w:szCs w:val="24"/>
          </w:rPr>
          <w:tab/>
        </w:r>
      </w:ins>
      <w:ins w:id="2417" w:author="E6CORGRP" w:date="2013-08-22T15:57:00Z">
        <w:r w:rsidR="00284EF5" w:rsidRPr="003D3A09">
          <w:rPr>
            <w:rFonts w:eastAsia="Melior"/>
            <w:sz w:val="24"/>
            <w:szCs w:val="24"/>
          </w:rPr>
          <w:t xml:space="preserve">A PCN is required if the </w:t>
        </w:r>
      </w:ins>
      <w:ins w:id="2418" w:author="E6CORGRP" w:date="2013-08-22T15:59:00Z">
        <w:r w:rsidR="003D3A09">
          <w:rPr>
            <w:rFonts w:eastAsia="Melior"/>
            <w:sz w:val="24"/>
            <w:szCs w:val="24"/>
          </w:rPr>
          <w:t xml:space="preserve">total </w:t>
        </w:r>
      </w:ins>
      <w:ins w:id="2419" w:author="E6CORGRP" w:date="2013-08-22T15:57:00Z">
        <w:r w:rsidR="00284EF5" w:rsidRPr="003D3A09">
          <w:rPr>
            <w:rFonts w:eastAsia="Melior"/>
            <w:sz w:val="24"/>
            <w:szCs w:val="24"/>
          </w:rPr>
          <w:t xml:space="preserve">impacts </w:t>
        </w:r>
      </w:ins>
      <w:ins w:id="2420" w:author="E6CORGRP" w:date="2013-08-22T16:03:00Z">
        <w:r w:rsidR="003D3A09">
          <w:rPr>
            <w:rFonts w:eastAsia="Melior"/>
            <w:sz w:val="24"/>
            <w:szCs w:val="24"/>
          </w:rPr>
          <w:t xml:space="preserve">of the project </w:t>
        </w:r>
      </w:ins>
      <w:ins w:id="2421" w:author="E6CORGRP" w:date="2013-08-22T16:10:00Z">
        <w:r w:rsidR="00953B2C">
          <w:rPr>
            <w:rFonts w:eastAsia="Melior"/>
            <w:sz w:val="24"/>
            <w:szCs w:val="24"/>
          </w:rPr>
          <w:t xml:space="preserve">and/or </w:t>
        </w:r>
      </w:ins>
      <w:ins w:id="2422" w:author="E6CORGRP" w:date="2013-08-22T16:07:00Z">
        <w:r w:rsidR="003D3A09">
          <w:rPr>
            <w:rFonts w:eastAsia="Melior"/>
            <w:sz w:val="24"/>
            <w:szCs w:val="24"/>
          </w:rPr>
          <w:t xml:space="preserve">the </w:t>
        </w:r>
      </w:ins>
      <w:ins w:id="2423" w:author="E6CORGRP" w:date="2013-08-22T16:03:00Z">
        <w:r w:rsidR="003D3A09">
          <w:rPr>
            <w:rFonts w:eastAsia="Melior"/>
            <w:sz w:val="24"/>
            <w:szCs w:val="24"/>
          </w:rPr>
          <w:t>mitigation</w:t>
        </w:r>
      </w:ins>
      <w:ins w:id="2424" w:author="E6CORGRP" w:date="2013-08-22T16:08:00Z">
        <w:r w:rsidR="00953B2C">
          <w:rPr>
            <w:rFonts w:eastAsia="Melior"/>
            <w:sz w:val="24"/>
            <w:szCs w:val="24"/>
          </w:rPr>
          <w:t xml:space="preserve"> </w:t>
        </w:r>
        <w:r w:rsidR="00953B2C" w:rsidRPr="003D3A09">
          <w:rPr>
            <w:rFonts w:eastAsia="Melior"/>
            <w:sz w:val="24"/>
            <w:szCs w:val="24"/>
          </w:rPr>
          <w:t>exce</w:t>
        </w:r>
        <w:r w:rsidR="00953B2C">
          <w:rPr>
            <w:rFonts w:eastAsia="Melior"/>
            <w:sz w:val="24"/>
            <w:szCs w:val="24"/>
          </w:rPr>
          <w:t xml:space="preserve">ed the PCN </w:t>
        </w:r>
      </w:ins>
      <w:ins w:id="2425" w:author="E6CORGRP" w:date="2014-03-24T09:15:00Z">
        <w:r w:rsidR="00DF54F5" w:rsidRPr="00DF54F5">
          <w:rPr>
            <w:rFonts w:eastAsia="Melior"/>
            <w:sz w:val="24"/>
            <w:szCs w:val="24"/>
            <w:highlight w:val="green"/>
          </w:rPr>
          <w:t>limits</w:t>
        </w:r>
      </w:ins>
      <w:ins w:id="2426" w:author="E6CORGRP" w:date="2013-08-22T16:08:00Z">
        <w:r w:rsidR="00953B2C">
          <w:rPr>
            <w:rFonts w:eastAsia="Melior"/>
            <w:sz w:val="24"/>
            <w:szCs w:val="24"/>
          </w:rPr>
          <w:t xml:space="preserve"> on page 4</w:t>
        </w:r>
      </w:ins>
      <w:ins w:id="2427" w:author="E6CORGRP" w:date="2013-08-22T16:09:00Z">
        <w:r w:rsidR="00953B2C">
          <w:rPr>
            <w:rFonts w:eastAsia="Melior"/>
            <w:sz w:val="24"/>
            <w:szCs w:val="24"/>
          </w:rPr>
          <w:t xml:space="preserve"> or any other PCN </w:t>
        </w:r>
      </w:ins>
      <w:ins w:id="2428" w:author="E6CORGRP" w:date="2014-03-24T09:15:00Z">
        <w:r w:rsidR="00DF54F5" w:rsidRPr="00DF54F5">
          <w:rPr>
            <w:rFonts w:eastAsia="Melior"/>
            <w:sz w:val="24"/>
            <w:szCs w:val="24"/>
            <w:highlight w:val="green"/>
          </w:rPr>
          <w:t>limits</w:t>
        </w:r>
      </w:ins>
      <w:ins w:id="2429" w:author="E6CORGRP" w:date="2013-08-22T16:09:00Z">
        <w:r w:rsidR="00953B2C">
          <w:rPr>
            <w:rFonts w:eastAsia="Melior"/>
            <w:sz w:val="24"/>
            <w:szCs w:val="24"/>
          </w:rPr>
          <w:t xml:space="preserve"> in this GP.</w:t>
        </w:r>
      </w:ins>
      <w:ins w:id="2430" w:author="E6CORGRP" w:date="2013-08-22T16:08:00Z">
        <w:r w:rsidR="00953B2C">
          <w:rPr>
            <w:rFonts w:eastAsia="Melior"/>
            <w:sz w:val="24"/>
            <w:szCs w:val="24"/>
          </w:rPr>
          <w:t xml:space="preserve"> </w:t>
        </w:r>
      </w:ins>
    </w:p>
    <w:p w:rsidR="00284EF5" w:rsidRPr="003B3E43" w:rsidRDefault="00284EF5" w:rsidP="00284EF5">
      <w:pPr>
        <w:tabs>
          <w:tab w:val="left" w:pos="1080"/>
        </w:tabs>
        <w:ind w:firstLine="540"/>
        <w:rPr>
          <w:rFonts w:eastAsia="Melior"/>
        </w:rPr>
      </w:pPr>
    </w:p>
    <w:p w:rsidR="001C6C98" w:rsidRPr="003B3E43" w:rsidRDefault="00236F4F" w:rsidP="008167A6">
      <w:pPr>
        <w:widowControl w:val="0"/>
        <w:tabs>
          <w:tab w:val="left" w:pos="540"/>
        </w:tabs>
        <w:rPr>
          <w:snapToGrid w:val="0"/>
          <w:sz w:val="24"/>
          <w:szCs w:val="24"/>
        </w:rPr>
      </w:pPr>
      <w:r w:rsidRPr="003B3E43">
        <w:rPr>
          <w:b/>
          <w:snapToGrid w:val="0"/>
          <w:sz w:val="24"/>
          <w:szCs w:val="24"/>
        </w:rPr>
        <w:t xml:space="preserve">5.  </w:t>
      </w:r>
      <w:r w:rsidRPr="003B3E43">
        <w:rPr>
          <w:b/>
          <w:snapToGrid w:val="0"/>
          <w:sz w:val="24"/>
          <w:szCs w:val="24"/>
        </w:rPr>
        <w:tab/>
        <w:t>Single and Complete Projects</w:t>
      </w:r>
    </w:p>
    <w:p w:rsidR="00B776F1" w:rsidRPr="00414870" w:rsidRDefault="00250C36" w:rsidP="008167A6">
      <w:pPr>
        <w:widowControl w:val="0"/>
        <w:tabs>
          <w:tab w:val="left" w:pos="540"/>
        </w:tabs>
        <w:ind w:right="-90"/>
        <w:rPr>
          <w:strike/>
          <w:snapToGrid w:val="0"/>
          <w:sz w:val="24"/>
          <w:szCs w:val="24"/>
        </w:rPr>
      </w:pPr>
      <w:r w:rsidRPr="00414870">
        <w:rPr>
          <w:strike/>
          <w:snapToGrid w:val="0"/>
          <w:sz w:val="24"/>
          <w:szCs w:val="24"/>
        </w:rPr>
        <w:t>a.</w:t>
      </w:r>
      <w:r w:rsidRPr="00414870">
        <w:rPr>
          <w:strike/>
          <w:snapToGrid w:val="0"/>
          <w:sz w:val="24"/>
          <w:szCs w:val="24"/>
        </w:rPr>
        <w:tab/>
        <w:t xml:space="preserve">If the total </w:t>
      </w:r>
      <w:r w:rsidR="00100249" w:rsidRPr="00414870">
        <w:rPr>
          <w:strike/>
          <w:snapToGrid w:val="0"/>
          <w:sz w:val="24"/>
          <w:szCs w:val="24"/>
        </w:rPr>
        <w:t xml:space="preserve">loss of waters of the U.S. </w:t>
      </w:r>
      <w:r w:rsidRPr="00414870">
        <w:rPr>
          <w:strike/>
          <w:snapToGrid w:val="0"/>
          <w:sz w:val="24"/>
          <w:szCs w:val="24"/>
        </w:rPr>
        <w:t xml:space="preserve">for </w:t>
      </w:r>
      <w:r w:rsidR="00236F4F" w:rsidRPr="00414870">
        <w:rPr>
          <w:strike/>
          <w:snapToGrid w:val="0"/>
          <w:sz w:val="24"/>
          <w:szCs w:val="24"/>
        </w:rPr>
        <w:t>a single and complete project’s</w:t>
      </w:r>
      <w:r w:rsidRPr="00414870">
        <w:rPr>
          <w:strike/>
          <w:snapToGrid w:val="0"/>
          <w:sz w:val="24"/>
          <w:szCs w:val="24"/>
        </w:rPr>
        <w:t xml:space="preserve"> regulated activities</w:t>
      </w:r>
      <w:r w:rsidR="00236F4F" w:rsidRPr="00414870">
        <w:rPr>
          <w:strike/>
          <w:snapToGrid w:val="0"/>
          <w:sz w:val="24"/>
          <w:szCs w:val="24"/>
        </w:rPr>
        <w:t xml:space="preserve">: </w:t>
      </w:r>
      <w:r w:rsidR="00806C1D" w:rsidRPr="00414870">
        <w:rPr>
          <w:strike/>
          <w:snapToGrid w:val="0"/>
          <w:sz w:val="24"/>
          <w:szCs w:val="24"/>
        </w:rPr>
        <w:t xml:space="preserve"> </w:t>
      </w:r>
      <w:r w:rsidR="00236F4F" w:rsidRPr="00414870">
        <w:rPr>
          <w:strike/>
          <w:snapToGrid w:val="0"/>
          <w:sz w:val="24"/>
          <w:szCs w:val="24"/>
        </w:rPr>
        <w:t>i)</w:t>
      </w:r>
      <w:r w:rsidRPr="00414870">
        <w:rPr>
          <w:strike/>
          <w:snapToGrid w:val="0"/>
          <w:sz w:val="24"/>
          <w:szCs w:val="24"/>
        </w:rPr>
        <w:t xml:space="preserve"> </w:t>
      </w:r>
      <w:r w:rsidR="00806C1D" w:rsidRPr="00414870">
        <w:rPr>
          <w:strike/>
          <w:snapToGrid w:val="0"/>
          <w:sz w:val="24"/>
          <w:szCs w:val="24"/>
        </w:rPr>
        <w:t>r</w:t>
      </w:r>
      <w:r w:rsidR="00B95E4F" w:rsidRPr="00414870">
        <w:rPr>
          <w:strike/>
          <w:snapToGrid w:val="0"/>
          <w:sz w:val="24"/>
          <w:szCs w:val="24"/>
        </w:rPr>
        <w:t>equire a PCN</w:t>
      </w:r>
      <w:del w:id="2431" w:author="E6CORGRP" w:date="2014-02-21T11:52:00Z">
        <w:r w:rsidR="00B95E4F" w:rsidRPr="00414870" w:rsidDel="0054240F">
          <w:rPr>
            <w:strike/>
            <w:snapToGrid w:val="0"/>
            <w:sz w:val="24"/>
            <w:szCs w:val="24"/>
          </w:rPr>
          <w:delText xml:space="preserve"> </w:delText>
        </w:r>
        <w:r w:rsidR="00B95E4F" w:rsidRPr="00414870" w:rsidDel="0054240F">
          <w:rPr>
            <w:strike/>
            <w:snapToGrid w:val="0"/>
            <w:sz w:val="24"/>
            <w:szCs w:val="24"/>
            <w:highlight w:val="green"/>
          </w:rPr>
          <w:delText xml:space="preserve">as stated </w:delText>
        </w:r>
      </w:del>
      <w:del w:id="2432" w:author="E6CORGRP" w:date="2014-02-06T14:55:00Z">
        <w:r w:rsidR="00B95E4F" w:rsidRPr="00414870" w:rsidDel="00994613">
          <w:rPr>
            <w:strike/>
            <w:snapToGrid w:val="0"/>
            <w:sz w:val="24"/>
            <w:szCs w:val="24"/>
            <w:highlight w:val="green"/>
          </w:rPr>
          <w:delText>on page 4 or</w:delText>
        </w:r>
        <w:r w:rsidR="00922EE1" w:rsidRPr="00414870" w:rsidDel="00994613">
          <w:rPr>
            <w:strike/>
            <w:snapToGrid w:val="0"/>
            <w:sz w:val="24"/>
            <w:szCs w:val="24"/>
            <w:highlight w:val="green"/>
          </w:rPr>
          <w:delText xml:space="preserve"> anywhere else </w:delText>
        </w:r>
      </w:del>
      <w:del w:id="2433" w:author="E6CORGRP" w:date="2014-02-21T11:52:00Z">
        <w:r w:rsidR="00922EE1" w:rsidRPr="00414870" w:rsidDel="0054240F">
          <w:rPr>
            <w:strike/>
            <w:snapToGrid w:val="0"/>
            <w:sz w:val="24"/>
            <w:szCs w:val="24"/>
            <w:highlight w:val="green"/>
          </w:rPr>
          <w:delText>in this GP</w:delText>
        </w:r>
      </w:del>
      <w:r w:rsidR="00922EE1" w:rsidRPr="00414870">
        <w:rPr>
          <w:strike/>
          <w:snapToGrid w:val="0"/>
          <w:sz w:val="24"/>
          <w:szCs w:val="24"/>
        </w:rPr>
        <w:t xml:space="preserve">, a PCN is required for </w:t>
      </w:r>
      <w:r w:rsidR="005B2CBF" w:rsidRPr="00414870">
        <w:rPr>
          <w:strike/>
          <w:snapToGrid w:val="0"/>
          <w:sz w:val="24"/>
          <w:szCs w:val="24"/>
        </w:rPr>
        <w:t xml:space="preserve">that </w:t>
      </w:r>
      <w:r w:rsidR="00922EE1" w:rsidRPr="00414870">
        <w:rPr>
          <w:strike/>
          <w:snapToGrid w:val="0"/>
          <w:sz w:val="24"/>
          <w:szCs w:val="24"/>
        </w:rPr>
        <w:t>single and complete project; or ii) require an IP</w:t>
      </w:r>
      <w:del w:id="2434" w:author="E6CORGRP" w:date="2014-02-21T11:52:00Z">
        <w:r w:rsidR="00922EE1" w:rsidRPr="00414870" w:rsidDel="0054240F">
          <w:rPr>
            <w:strike/>
            <w:snapToGrid w:val="0"/>
            <w:sz w:val="24"/>
            <w:szCs w:val="24"/>
          </w:rPr>
          <w:delText xml:space="preserve"> </w:delText>
        </w:r>
        <w:r w:rsidR="00922EE1" w:rsidRPr="00414870" w:rsidDel="0054240F">
          <w:rPr>
            <w:strike/>
            <w:snapToGrid w:val="0"/>
            <w:sz w:val="24"/>
            <w:szCs w:val="24"/>
            <w:highlight w:val="green"/>
          </w:rPr>
          <w:delText xml:space="preserve">as stated </w:delText>
        </w:r>
      </w:del>
      <w:del w:id="2435" w:author="E6CORGRP" w:date="2014-02-06T14:55:00Z">
        <w:r w:rsidR="00922EE1" w:rsidRPr="00414870" w:rsidDel="00994613">
          <w:rPr>
            <w:strike/>
            <w:snapToGrid w:val="0"/>
            <w:sz w:val="24"/>
            <w:szCs w:val="24"/>
            <w:highlight w:val="green"/>
          </w:rPr>
          <w:delText xml:space="preserve">on page 4 or </w:delText>
        </w:r>
        <w:r w:rsidR="00922EE1" w:rsidRPr="00414870" w:rsidDel="00994613">
          <w:rPr>
            <w:strike/>
            <w:sz w:val="24"/>
            <w:szCs w:val="24"/>
            <w:highlight w:val="green"/>
          </w:rPr>
          <w:delText xml:space="preserve">anywhere else </w:delText>
        </w:r>
      </w:del>
      <w:del w:id="2436" w:author="E6CORGRP" w:date="2014-02-21T11:52:00Z">
        <w:r w:rsidR="00922EE1" w:rsidRPr="00414870" w:rsidDel="0054240F">
          <w:rPr>
            <w:strike/>
            <w:sz w:val="24"/>
            <w:szCs w:val="24"/>
            <w:highlight w:val="green"/>
          </w:rPr>
          <w:delText>in this GP</w:delText>
        </w:r>
      </w:del>
      <w:r w:rsidR="00922EE1" w:rsidRPr="00414870">
        <w:rPr>
          <w:strike/>
          <w:sz w:val="24"/>
          <w:szCs w:val="24"/>
        </w:rPr>
        <w:t>,</w:t>
      </w:r>
      <w:r w:rsidR="00922EE1" w:rsidRPr="00414870">
        <w:rPr>
          <w:strike/>
          <w:snapToGrid w:val="0"/>
          <w:sz w:val="24"/>
          <w:szCs w:val="24"/>
        </w:rPr>
        <w:t xml:space="preserve"> an IP is required for </w:t>
      </w:r>
      <w:r w:rsidR="005B2CBF" w:rsidRPr="00414870">
        <w:rPr>
          <w:strike/>
          <w:snapToGrid w:val="0"/>
          <w:sz w:val="24"/>
          <w:szCs w:val="24"/>
        </w:rPr>
        <w:t>that</w:t>
      </w:r>
      <w:r w:rsidR="00922EE1" w:rsidRPr="00414870">
        <w:rPr>
          <w:strike/>
          <w:snapToGrid w:val="0"/>
          <w:sz w:val="24"/>
          <w:szCs w:val="24"/>
        </w:rPr>
        <w:t xml:space="preserve"> single and complete project.  All components of a single project and/or all planned phases of a multi-phased project </w:t>
      </w:r>
      <w:r w:rsidR="00922EE1" w:rsidRPr="00414870">
        <w:rPr>
          <w:strike/>
          <w:sz w:val="24"/>
          <w:szCs w:val="24"/>
        </w:rPr>
        <w:t xml:space="preserve">(e.g., subdivisions including all work such as roads, utilities, and lot development) </w:t>
      </w:r>
      <w:r w:rsidR="00922EE1" w:rsidRPr="00414870">
        <w:rPr>
          <w:strike/>
          <w:snapToGrid w:val="0"/>
          <w:sz w:val="24"/>
          <w:szCs w:val="24"/>
        </w:rPr>
        <w:t>shall be treated together as constituting one single and complete project.</w:t>
      </w:r>
    </w:p>
    <w:p w:rsidR="005466C8" w:rsidRPr="00101371" w:rsidRDefault="00236F4F" w:rsidP="008167A6">
      <w:pPr>
        <w:tabs>
          <w:tab w:val="left" w:pos="540"/>
        </w:tabs>
        <w:autoSpaceDE w:val="0"/>
        <w:autoSpaceDN w:val="0"/>
        <w:adjustRightInd w:val="0"/>
        <w:rPr>
          <w:sz w:val="24"/>
          <w:szCs w:val="24"/>
        </w:rPr>
      </w:pPr>
      <w:r w:rsidRPr="00101371">
        <w:rPr>
          <w:sz w:val="24"/>
          <w:szCs w:val="24"/>
        </w:rPr>
        <w:t>b.</w:t>
      </w:r>
      <w:r w:rsidRPr="00101371">
        <w:rPr>
          <w:sz w:val="24"/>
          <w:szCs w:val="24"/>
        </w:rPr>
        <w:tab/>
        <w:t>Two or more different</w:t>
      </w:r>
      <w:r w:rsidR="00550C54" w:rsidRPr="00101371">
        <w:rPr>
          <w:sz w:val="24"/>
          <w:szCs w:val="24"/>
        </w:rPr>
        <w:t xml:space="preserve"> </w:t>
      </w:r>
      <w:r w:rsidR="00032164" w:rsidRPr="00E71525">
        <w:rPr>
          <w:sz w:val="24"/>
          <w:szCs w:val="24"/>
        </w:rPr>
        <w:t>GPs</w:t>
      </w:r>
      <w:r w:rsidR="00550C54" w:rsidRPr="00101371">
        <w:rPr>
          <w:sz w:val="24"/>
          <w:szCs w:val="24"/>
        </w:rPr>
        <w:t xml:space="preserve"> </w:t>
      </w:r>
      <w:r w:rsidRPr="00101371">
        <w:rPr>
          <w:sz w:val="24"/>
          <w:szCs w:val="24"/>
        </w:rPr>
        <w:t xml:space="preserve">can be combined to authorize a single and complete project, provided the </w:t>
      </w:r>
      <w:r w:rsidR="00100249" w:rsidRPr="00101371">
        <w:rPr>
          <w:sz w:val="24"/>
          <w:szCs w:val="24"/>
        </w:rPr>
        <w:t xml:space="preserve">total </w:t>
      </w:r>
      <w:del w:id="2437" w:author="E6CORGRP" w:date="2014-04-29T10:08:00Z">
        <w:r w:rsidR="00100249" w:rsidRPr="000D4F07" w:rsidDel="000D4F07">
          <w:rPr>
            <w:sz w:val="24"/>
            <w:szCs w:val="24"/>
            <w:highlight w:val="lightGray"/>
          </w:rPr>
          <w:delText>loss of waters</w:delText>
        </w:r>
      </w:del>
      <w:ins w:id="2438" w:author="E6CORGRP" w:date="2014-04-29T14:17:00Z">
        <w:r w:rsidR="005259BB">
          <w:rPr>
            <w:sz w:val="24"/>
            <w:szCs w:val="24"/>
            <w:highlight w:val="lightGray"/>
          </w:rPr>
          <w:t xml:space="preserve">temporary and </w:t>
        </w:r>
        <w:r w:rsidR="005259BB" w:rsidRPr="005259BB">
          <w:rPr>
            <w:sz w:val="24"/>
            <w:szCs w:val="24"/>
            <w:highlight w:val="lightGray"/>
          </w:rPr>
          <w:t>permanent imp</w:t>
        </w:r>
        <w:r w:rsidR="005259BB" w:rsidRPr="003C1EF8">
          <w:rPr>
            <w:sz w:val="24"/>
            <w:szCs w:val="24"/>
            <w:highlight w:val="lightGray"/>
          </w:rPr>
          <w:t>acts</w:t>
        </w:r>
      </w:ins>
      <w:ins w:id="2439" w:author="E6CORGRP" w:date="2014-05-06T15:05:00Z">
        <w:r w:rsidR="003C1EF8" w:rsidRPr="003C1EF8">
          <w:rPr>
            <w:sz w:val="24"/>
            <w:szCs w:val="24"/>
            <w:highlight w:val="lightGray"/>
          </w:rPr>
          <w:t xml:space="preserve"> to waters</w:t>
        </w:r>
      </w:ins>
      <w:r w:rsidR="00100249" w:rsidRPr="00101371">
        <w:rPr>
          <w:sz w:val="24"/>
          <w:szCs w:val="24"/>
        </w:rPr>
        <w:t xml:space="preserve"> of the U.S. do</w:t>
      </w:r>
      <w:del w:id="2440" w:author="E6CORGRP" w:date="2014-04-30T17:06:00Z">
        <w:r w:rsidR="00100249" w:rsidRPr="004454AD" w:rsidDel="004454AD">
          <w:rPr>
            <w:sz w:val="24"/>
            <w:szCs w:val="24"/>
            <w:highlight w:val="lightGray"/>
          </w:rPr>
          <w:delText>es</w:delText>
        </w:r>
      </w:del>
      <w:r w:rsidR="00100249" w:rsidRPr="00101371">
        <w:rPr>
          <w:sz w:val="24"/>
          <w:szCs w:val="24"/>
        </w:rPr>
        <w:t xml:space="preserve"> not</w:t>
      </w:r>
      <w:r w:rsidRPr="00101371">
        <w:rPr>
          <w:sz w:val="24"/>
          <w:szCs w:val="24"/>
        </w:rPr>
        <w:t xml:space="preserve"> exceed the </w:t>
      </w:r>
      <w:del w:id="2441" w:author="E6CORGRP" w:date="2014-03-24T09:25:00Z">
        <w:r w:rsidRPr="00101371" w:rsidDel="00DF1EE4">
          <w:rPr>
            <w:sz w:val="24"/>
            <w:szCs w:val="24"/>
            <w:highlight w:val="green"/>
          </w:rPr>
          <w:delText xml:space="preserve">applicable </w:delText>
        </w:r>
        <w:r w:rsidR="00225AE3" w:rsidRPr="00101371" w:rsidDel="00DF1EE4">
          <w:rPr>
            <w:sz w:val="24"/>
            <w:szCs w:val="24"/>
            <w:highlight w:val="green"/>
          </w:rPr>
          <w:delText xml:space="preserve">area </w:delText>
        </w:r>
        <w:r w:rsidRPr="00101371" w:rsidDel="00DF1EE4">
          <w:rPr>
            <w:sz w:val="24"/>
            <w:szCs w:val="24"/>
            <w:highlight w:val="green"/>
          </w:rPr>
          <w:delText>thresholds</w:delText>
        </w:r>
        <w:r w:rsidR="00DF049F" w:rsidRPr="00101371" w:rsidDel="00DF1EE4">
          <w:rPr>
            <w:sz w:val="24"/>
            <w:szCs w:val="24"/>
            <w:highlight w:val="green"/>
          </w:rPr>
          <w:delText xml:space="preserve"> </w:delText>
        </w:r>
      </w:del>
      <w:del w:id="2442" w:author="E6CORGRP" w:date="2014-04-23T13:02:00Z">
        <w:r w:rsidR="00DF049F" w:rsidRPr="00101371" w:rsidDel="00F43DD3">
          <w:rPr>
            <w:sz w:val="24"/>
            <w:szCs w:val="24"/>
            <w:highlight w:val="green"/>
          </w:rPr>
          <w:delText>on page 4</w:delText>
        </w:r>
      </w:del>
      <w:ins w:id="2443" w:author="E6CORGRP" w:date="2014-04-23T13:02:00Z">
        <w:r w:rsidR="00F43DD3" w:rsidRPr="00101371">
          <w:rPr>
            <w:sz w:val="24"/>
            <w:szCs w:val="24"/>
            <w:highlight w:val="green"/>
          </w:rPr>
          <w:t xml:space="preserve">GP with the highest </w:t>
        </w:r>
        <w:r w:rsidR="00F43DD3">
          <w:rPr>
            <w:sz w:val="24"/>
            <w:szCs w:val="24"/>
            <w:highlight w:val="green"/>
          </w:rPr>
          <w:t>area limit</w:t>
        </w:r>
      </w:ins>
      <w:r w:rsidRPr="00101371">
        <w:rPr>
          <w:sz w:val="24"/>
          <w:szCs w:val="24"/>
        </w:rPr>
        <w:t xml:space="preserve">.  However, the same </w:t>
      </w:r>
      <w:del w:id="2444" w:author="E6CORGRP" w:date="2014-04-23T13:17:00Z">
        <w:r w:rsidRPr="006E7AEB" w:rsidDel="006E7AEB">
          <w:rPr>
            <w:sz w:val="24"/>
            <w:szCs w:val="24"/>
            <w:highlight w:val="lightGray"/>
          </w:rPr>
          <w:delText xml:space="preserve">activity </w:delText>
        </w:r>
      </w:del>
      <w:ins w:id="2445" w:author="E6CORGRP" w:date="2014-04-23T13:17:00Z">
        <w:r w:rsidR="006E7AEB" w:rsidRPr="006E7AEB">
          <w:rPr>
            <w:sz w:val="24"/>
            <w:szCs w:val="24"/>
            <w:highlight w:val="lightGray"/>
          </w:rPr>
          <w:t>GP</w:t>
        </w:r>
        <w:r w:rsidR="006E7AEB" w:rsidRPr="00101371">
          <w:rPr>
            <w:sz w:val="24"/>
            <w:szCs w:val="24"/>
          </w:rPr>
          <w:t xml:space="preserve"> </w:t>
        </w:r>
      </w:ins>
      <w:r w:rsidRPr="00101371">
        <w:rPr>
          <w:sz w:val="24"/>
          <w:szCs w:val="24"/>
        </w:rPr>
        <w:t xml:space="preserve">cannot be used more than once for </w:t>
      </w:r>
      <w:ins w:id="2446" w:author="E6CORGRP" w:date="2014-04-23T13:18:00Z">
        <w:r w:rsidR="006E7AEB" w:rsidRPr="006E7AEB">
          <w:rPr>
            <w:sz w:val="24"/>
            <w:szCs w:val="24"/>
            <w:highlight w:val="lightGray"/>
          </w:rPr>
          <w:t>the same</w:t>
        </w:r>
      </w:ins>
      <w:del w:id="2447" w:author="E6CORGRP" w:date="2014-04-23T13:18:00Z">
        <w:r w:rsidRPr="006E7AEB" w:rsidDel="006E7AEB">
          <w:rPr>
            <w:sz w:val="24"/>
            <w:szCs w:val="24"/>
            <w:highlight w:val="lightGray"/>
          </w:rPr>
          <w:delText>a</w:delText>
        </w:r>
      </w:del>
      <w:r w:rsidRPr="00101371">
        <w:rPr>
          <w:sz w:val="24"/>
          <w:szCs w:val="24"/>
        </w:rPr>
        <w:t xml:space="preserve"> single and complete project.</w:t>
      </w:r>
      <w:r w:rsidR="00101371" w:rsidRPr="00101371">
        <w:rPr>
          <w:sz w:val="24"/>
          <w:szCs w:val="24"/>
        </w:rPr>
        <w:t> </w:t>
      </w:r>
    </w:p>
    <w:p w:rsidR="0050663B" w:rsidRPr="003B3E43" w:rsidRDefault="006E7AEB" w:rsidP="008167A6">
      <w:pPr>
        <w:tabs>
          <w:tab w:val="left" w:pos="540"/>
        </w:tabs>
        <w:autoSpaceDE w:val="0"/>
        <w:autoSpaceDN w:val="0"/>
        <w:adjustRightInd w:val="0"/>
        <w:rPr>
          <w:sz w:val="24"/>
          <w:szCs w:val="24"/>
        </w:rPr>
      </w:pPr>
      <w:r>
        <w:rPr>
          <w:snapToGrid w:val="0"/>
          <w:sz w:val="24"/>
          <w:szCs w:val="24"/>
        </w:rPr>
        <w:t>c</w:t>
      </w:r>
      <w:r w:rsidR="00236F4F" w:rsidRPr="003B3E43">
        <w:rPr>
          <w:snapToGrid w:val="0"/>
          <w:sz w:val="24"/>
          <w:szCs w:val="24"/>
        </w:rPr>
        <w:t>.</w:t>
      </w:r>
      <w:r w:rsidR="00236F4F" w:rsidRPr="003B3E43">
        <w:rPr>
          <w:snapToGrid w:val="0"/>
          <w:sz w:val="24"/>
          <w:szCs w:val="24"/>
        </w:rPr>
        <w:tab/>
      </w:r>
      <w:r w:rsidR="00236F4F" w:rsidRPr="003B3E43">
        <w:rPr>
          <w:sz w:val="24"/>
          <w:szCs w:val="24"/>
        </w:rPr>
        <w:t>A non-linear single and complete project</w:t>
      </w:r>
      <w:r w:rsidR="0054034D" w:rsidRPr="003B3E43">
        <w:rPr>
          <w:sz w:val="24"/>
          <w:szCs w:val="24"/>
          <w:vertAlign w:val="superscript"/>
        </w:rPr>
        <w:t>1</w:t>
      </w:r>
      <w:r w:rsidR="00AF559B" w:rsidRPr="00AF559B">
        <w:rPr>
          <w:sz w:val="24"/>
          <w:szCs w:val="24"/>
          <w:highlight w:val="magenta"/>
          <w:vertAlign w:val="superscript"/>
        </w:rPr>
        <w:t>8</w:t>
      </w:r>
      <w:r w:rsidR="00236F4F" w:rsidRPr="003B3E43">
        <w:rPr>
          <w:sz w:val="24"/>
          <w:szCs w:val="24"/>
        </w:rPr>
        <w:t xml:space="preserve"> must have independent utility</w:t>
      </w:r>
      <w:r w:rsidR="00250C36" w:rsidRPr="003B3E43">
        <w:rPr>
          <w:sz w:val="24"/>
          <w:szCs w:val="24"/>
          <w:vertAlign w:val="superscript"/>
        </w:rPr>
        <w:t xml:space="preserve"> </w:t>
      </w:r>
      <w:r w:rsidR="00236F4F" w:rsidRPr="003B3E43">
        <w:rPr>
          <w:sz w:val="24"/>
          <w:szCs w:val="24"/>
        </w:rPr>
        <w:t>and may not be “piecemealed” to avoid the limits in a GP authorization.  P</w:t>
      </w:r>
      <w:r w:rsidR="00236F4F" w:rsidRPr="003B3E43">
        <w:rPr>
          <w:snapToGrid w:val="0"/>
          <w:sz w:val="24"/>
          <w:szCs w:val="24"/>
        </w:rPr>
        <w:t>roponents must quantify any historic permanent fill associated with the single and complete project.</w:t>
      </w:r>
    </w:p>
    <w:p w:rsidR="006E7AEB" w:rsidRPr="003B3E43" w:rsidRDefault="006E7AEB" w:rsidP="006E7AEB">
      <w:pPr>
        <w:widowControl w:val="0"/>
        <w:tabs>
          <w:tab w:val="left" w:pos="540"/>
        </w:tabs>
        <w:ind w:right="-90"/>
        <w:rPr>
          <w:sz w:val="24"/>
          <w:szCs w:val="24"/>
        </w:rPr>
      </w:pPr>
      <w:r>
        <w:rPr>
          <w:snapToGrid w:val="0"/>
          <w:sz w:val="24"/>
          <w:szCs w:val="24"/>
        </w:rPr>
        <w:t>d</w:t>
      </w:r>
      <w:r w:rsidRPr="00101371">
        <w:rPr>
          <w:snapToGrid w:val="0"/>
          <w:sz w:val="24"/>
          <w:szCs w:val="24"/>
        </w:rPr>
        <w:t>.</w:t>
      </w:r>
      <w:r w:rsidRPr="00101371">
        <w:rPr>
          <w:snapToGrid w:val="0"/>
          <w:sz w:val="24"/>
          <w:szCs w:val="24"/>
        </w:rPr>
        <w:tab/>
      </w:r>
      <w:ins w:id="2448" w:author="E6CORGRP" w:date="2014-04-23T13:26:00Z">
        <w:r w:rsidR="00D7663A">
          <w:rPr>
            <w:snapToGrid w:val="0"/>
            <w:sz w:val="24"/>
            <w:szCs w:val="24"/>
          </w:rPr>
          <w:t>T</w:t>
        </w:r>
        <w:r w:rsidR="00D7663A" w:rsidRPr="003B3E43">
          <w:rPr>
            <w:snapToGrid w:val="0"/>
            <w:sz w:val="24"/>
            <w:szCs w:val="24"/>
          </w:rPr>
          <w:t>his GP shall not be used for any activity that is part of an overall project for which an IP is required</w:t>
        </w:r>
        <w:r w:rsidR="00D7663A">
          <w:rPr>
            <w:snapToGrid w:val="0"/>
            <w:sz w:val="24"/>
            <w:szCs w:val="24"/>
          </w:rPr>
          <w:t xml:space="preserve"> u</w:t>
        </w:r>
      </w:ins>
      <w:r w:rsidRPr="00101371">
        <w:rPr>
          <w:sz w:val="24"/>
          <w:szCs w:val="24"/>
        </w:rPr>
        <w:t xml:space="preserve">nless the Corps determines that </w:t>
      </w:r>
      <w:del w:id="2449" w:author="E6CORGRP" w:date="2014-04-23T13:26:00Z">
        <w:r w:rsidRPr="00101371" w:rsidDel="00D7663A">
          <w:rPr>
            <w:sz w:val="24"/>
            <w:szCs w:val="24"/>
          </w:rPr>
          <w:delText xml:space="preserve">an </w:delText>
        </w:r>
      </w:del>
      <w:ins w:id="2450" w:author="E6CORGRP" w:date="2014-04-23T13:26:00Z">
        <w:r w:rsidR="00D7663A">
          <w:rPr>
            <w:sz w:val="24"/>
            <w:szCs w:val="24"/>
          </w:rPr>
          <w:t xml:space="preserve">the </w:t>
        </w:r>
      </w:ins>
      <w:r w:rsidRPr="00101371">
        <w:rPr>
          <w:sz w:val="24"/>
          <w:szCs w:val="24"/>
        </w:rPr>
        <w:t xml:space="preserve">activity </w:t>
      </w:r>
      <w:del w:id="2451" w:author="E6CORGRP" w:date="2014-04-23T13:25:00Z">
        <w:r w:rsidRPr="00101371" w:rsidDel="00D7663A">
          <w:rPr>
            <w:sz w:val="24"/>
            <w:szCs w:val="24"/>
          </w:rPr>
          <w:delText>has independent utility</w:delText>
        </w:r>
      </w:del>
      <w:ins w:id="2452" w:author="E6CORGRP" w:date="2014-04-23T13:25:00Z">
        <w:r w:rsidR="00D7663A">
          <w:rPr>
            <w:sz w:val="24"/>
            <w:szCs w:val="24"/>
          </w:rPr>
          <w:t>is a si</w:t>
        </w:r>
      </w:ins>
      <w:ins w:id="2453" w:author="E6CORGRP" w:date="2014-04-23T13:26:00Z">
        <w:r w:rsidR="00D7663A">
          <w:rPr>
            <w:sz w:val="24"/>
            <w:szCs w:val="24"/>
          </w:rPr>
          <w:t>ngle and complete project</w:t>
        </w:r>
      </w:ins>
      <w:r w:rsidRPr="003B3E43">
        <w:rPr>
          <w:rStyle w:val="FootnoteReference"/>
          <w:sz w:val="24"/>
          <w:szCs w:val="24"/>
        </w:rPr>
        <w:footnoteReference w:id="18"/>
      </w:r>
      <w:del w:id="2454" w:author="E6CORGRP" w:date="2014-04-23T13:27:00Z">
        <w:r w:rsidRPr="003B3E43" w:rsidDel="00D7663A">
          <w:rPr>
            <w:sz w:val="24"/>
            <w:szCs w:val="24"/>
          </w:rPr>
          <w:delText>,</w:delText>
        </w:r>
      </w:del>
      <w:del w:id="2455" w:author="E6CORGRP" w:date="2014-04-23T13:26:00Z">
        <w:r w:rsidRPr="003B3E43" w:rsidDel="00D7663A">
          <w:rPr>
            <w:sz w:val="24"/>
            <w:szCs w:val="24"/>
          </w:rPr>
          <w:delText xml:space="preserve"> t</w:delText>
        </w:r>
        <w:r w:rsidRPr="003B3E43" w:rsidDel="00D7663A">
          <w:rPr>
            <w:snapToGrid w:val="0"/>
            <w:sz w:val="24"/>
            <w:szCs w:val="24"/>
          </w:rPr>
          <w:delText>his GP shall not be used for any activity that is part of an overall project for which an IP is required</w:delText>
        </w:r>
      </w:del>
      <w:r w:rsidRPr="003B3E43">
        <w:rPr>
          <w:snapToGrid w:val="0"/>
          <w:sz w:val="24"/>
          <w:szCs w:val="24"/>
        </w:rPr>
        <w:t>.</w:t>
      </w:r>
    </w:p>
    <w:p w:rsidR="006E7AEB" w:rsidRDefault="006E7AEB" w:rsidP="00551912">
      <w:pPr>
        <w:tabs>
          <w:tab w:val="left" w:pos="540"/>
        </w:tabs>
        <w:ind w:right="-234"/>
        <w:rPr>
          <w:ins w:id="2456" w:author="E6CORGRP" w:date="2014-04-23T13:22:00Z"/>
          <w:sz w:val="24"/>
          <w:szCs w:val="24"/>
        </w:rPr>
      </w:pPr>
    </w:p>
    <w:p w:rsidR="00C54745" w:rsidRPr="003B3E43" w:rsidRDefault="00236F4F" w:rsidP="008167A6">
      <w:pPr>
        <w:widowControl w:val="0"/>
        <w:tabs>
          <w:tab w:val="left" w:pos="540"/>
        </w:tabs>
        <w:rPr>
          <w:snapToGrid w:val="0"/>
          <w:sz w:val="24"/>
          <w:szCs w:val="24"/>
        </w:rPr>
      </w:pPr>
      <w:bookmarkStart w:id="2457" w:name="OLE_LINK267"/>
      <w:bookmarkStart w:id="2458" w:name="OLE_LINK268"/>
      <w:bookmarkStart w:id="2459" w:name="OLE_LINK279"/>
      <w:bookmarkStart w:id="2460" w:name="OLE_LINK322"/>
      <w:bookmarkStart w:id="2461" w:name="OLE_LINK72"/>
      <w:bookmarkStart w:id="2462" w:name="OLE_LINK73"/>
      <w:bookmarkStart w:id="2463" w:name="OLE_LINK291"/>
      <w:bookmarkStart w:id="2464" w:name="OLE_LINK303"/>
      <w:bookmarkStart w:id="2465" w:name="OLE_LINK304"/>
      <w:r w:rsidRPr="003B3E43">
        <w:rPr>
          <w:b/>
          <w:snapToGrid w:val="0"/>
          <w:sz w:val="24"/>
          <w:szCs w:val="24"/>
        </w:rPr>
        <w:t xml:space="preserve">6.  </w:t>
      </w:r>
      <w:r w:rsidRPr="003B3E43">
        <w:rPr>
          <w:b/>
          <w:snapToGrid w:val="0"/>
          <w:sz w:val="24"/>
          <w:szCs w:val="24"/>
        </w:rPr>
        <w:tab/>
        <w:t>Historic Properties</w:t>
      </w:r>
    </w:p>
    <w:p w:rsidR="00201B9D" w:rsidRDefault="00250C36" w:rsidP="00852D43">
      <w:pPr>
        <w:tabs>
          <w:tab w:val="left" w:pos="540"/>
        </w:tabs>
        <w:ind w:right="-90"/>
        <w:rPr>
          <w:ins w:id="2466" w:author="E6CORGRP" w:date="2014-05-22T15:02:00Z"/>
          <w:sz w:val="24"/>
          <w:szCs w:val="24"/>
          <w:highlight w:val="lightGray"/>
        </w:rPr>
      </w:pPr>
      <w:r w:rsidRPr="003B3E43">
        <w:rPr>
          <w:snapToGrid w:val="0"/>
          <w:sz w:val="24"/>
          <w:szCs w:val="24"/>
        </w:rPr>
        <w:t>a.</w:t>
      </w:r>
      <w:r w:rsidRPr="003B3E43">
        <w:rPr>
          <w:snapToGrid w:val="0"/>
          <w:sz w:val="24"/>
          <w:szCs w:val="24"/>
        </w:rPr>
        <w:tab/>
      </w:r>
      <w:r w:rsidRPr="003B3E43">
        <w:rPr>
          <w:sz w:val="24"/>
          <w:szCs w:val="24"/>
        </w:rPr>
        <w:t>No act</w:t>
      </w:r>
      <w:r w:rsidRPr="000B37D4">
        <w:rPr>
          <w:sz w:val="24"/>
          <w:szCs w:val="24"/>
        </w:rPr>
        <w:t xml:space="preserve">ivity </w:t>
      </w:r>
      <w:del w:id="2467" w:author="E6CORGRP" w:date="2014-02-21T14:08:00Z">
        <w:r w:rsidR="006029DC" w:rsidRPr="006029DC">
          <w:rPr>
            <w:sz w:val="24"/>
            <w:szCs w:val="24"/>
          </w:rPr>
          <w:delText>otherwise authorized by this GP</w:delText>
        </w:r>
        <w:r w:rsidRPr="000B37D4" w:rsidDel="00FC2AA6">
          <w:rPr>
            <w:sz w:val="24"/>
            <w:szCs w:val="24"/>
          </w:rPr>
          <w:delText xml:space="preserve"> </w:delText>
        </w:r>
      </w:del>
      <w:r w:rsidRPr="000B37D4">
        <w:rPr>
          <w:sz w:val="24"/>
          <w:szCs w:val="24"/>
        </w:rPr>
        <w:t xml:space="preserve">shall </w:t>
      </w:r>
      <w:del w:id="2468" w:author="E6CORGRP" w:date="2014-02-13T15:07:00Z">
        <w:r w:rsidR="006029DC" w:rsidRPr="00D441F4">
          <w:rPr>
            <w:sz w:val="24"/>
            <w:szCs w:val="24"/>
            <w:highlight w:val="green"/>
          </w:rPr>
          <w:delText>result in</w:delText>
        </w:r>
      </w:del>
      <w:ins w:id="2469" w:author="E6CORGRP" w:date="2014-02-13T15:07:00Z">
        <w:r w:rsidR="006029DC" w:rsidRPr="00D441F4">
          <w:rPr>
            <w:sz w:val="24"/>
            <w:szCs w:val="24"/>
            <w:highlight w:val="green"/>
          </w:rPr>
          <w:t>cause</w:t>
        </w:r>
      </w:ins>
      <w:r w:rsidRPr="000B37D4">
        <w:rPr>
          <w:sz w:val="24"/>
          <w:szCs w:val="24"/>
        </w:rPr>
        <w:t xml:space="preserve"> effects [defined at </w:t>
      </w:r>
      <w:del w:id="2470" w:author="E6CORGRP" w:date="2013-12-17T16:34:00Z">
        <w:r w:rsidR="006029DC" w:rsidRPr="00D441F4">
          <w:rPr>
            <w:sz w:val="24"/>
            <w:szCs w:val="24"/>
            <w:highlight w:val="yellow"/>
          </w:rPr>
          <w:delText>36 CFR 800.16(i</w:delText>
        </w:r>
      </w:del>
      <w:ins w:id="2471" w:author="E6CORGRP" w:date="2013-12-17T16:34:00Z">
        <w:r w:rsidR="006029DC" w:rsidRPr="00D441F4">
          <w:rPr>
            <w:sz w:val="24"/>
            <w:szCs w:val="24"/>
            <w:highlight w:val="yellow"/>
          </w:rPr>
          <w:t>33 CFR 325 Appendix C</w:t>
        </w:r>
      </w:ins>
      <w:r w:rsidRPr="000B37D4">
        <w:rPr>
          <w:sz w:val="24"/>
          <w:szCs w:val="24"/>
        </w:rPr>
        <w:t>] on properties listed on, determined to be eligible for listing on, or potentially eligible for listing on the National Register of Historic Places</w:t>
      </w:r>
      <w:del w:id="2472" w:author="E6CORGRP" w:date="2014-05-20T13:42:00Z">
        <w:r w:rsidRPr="000B37D4" w:rsidDel="00163381">
          <w:rPr>
            <w:sz w:val="24"/>
            <w:szCs w:val="24"/>
          </w:rPr>
          <w:delText xml:space="preserve">, </w:delText>
        </w:r>
        <w:r w:rsidRPr="00290163" w:rsidDel="00163381">
          <w:rPr>
            <w:sz w:val="24"/>
            <w:szCs w:val="24"/>
            <w:highlight w:val="lightGray"/>
          </w:rPr>
          <w:delText>including previously unidentified properties</w:delText>
        </w:r>
      </w:del>
      <w:r w:rsidRPr="000B37D4">
        <w:rPr>
          <w:rStyle w:val="FootnoteReference"/>
          <w:sz w:val="24"/>
          <w:szCs w:val="24"/>
        </w:rPr>
        <w:footnoteReference w:id="19"/>
      </w:r>
      <w:r w:rsidR="00236F4F" w:rsidRPr="000B37D4">
        <w:rPr>
          <w:sz w:val="24"/>
          <w:szCs w:val="24"/>
        </w:rPr>
        <w:t xml:space="preserve">, </w:t>
      </w:r>
      <w:ins w:id="2473" w:author="E6CORGRP" w:date="2014-05-22T15:36:00Z">
        <w:r w:rsidR="002440FE">
          <w:rPr>
            <w:sz w:val="24"/>
            <w:szCs w:val="24"/>
            <w:highlight w:val="lightGray"/>
          </w:rPr>
          <w:t xml:space="preserve">including </w:t>
        </w:r>
        <w:r w:rsidR="002440FE" w:rsidRPr="00290163">
          <w:rPr>
            <w:sz w:val="24"/>
            <w:szCs w:val="24"/>
            <w:highlight w:val="lightGray"/>
          </w:rPr>
          <w:t>identification of previously unknown historic pr</w:t>
        </w:r>
        <w:r w:rsidR="002440FE">
          <w:rPr>
            <w:sz w:val="24"/>
            <w:szCs w:val="24"/>
            <w:highlight w:val="lightGray"/>
          </w:rPr>
          <w:t>operties within the permit area</w:t>
        </w:r>
        <w:r w:rsidR="002440FE">
          <w:rPr>
            <w:sz w:val="24"/>
            <w:szCs w:val="24"/>
          </w:rPr>
          <w:t>,</w:t>
        </w:r>
        <w:r w:rsidR="002440FE" w:rsidRPr="000B37D4">
          <w:rPr>
            <w:sz w:val="24"/>
            <w:szCs w:val="24"/>
          </w:rPr>
          <w:t xml:space="preserve"> </w:t>
        </w:r>
      </w:ins>
      <w:r w:rsidR="00236F4F" w:rsidRPr="000B37D4">
        <w:rPr>
          <w:sz w:val="24"/>
          <w:szCs w:val="24"/>
        </w:rPr>
        <w:t>unless the Corps or another Federal action agency has satisfied the consultation requirements of Section 106 of the National Historic Preservation Act.</w:t>
      </w:r>
    </w:p>
    <w:p w:rsidR="00D9401D" w:rsidRPr="00021D8C" w:rsidRDefault="00201B9D" w:rsidP="00852D43">
      <w:pPr>
        <w:tabs>
          <w:tab w:val="left" w:pos="540"/>
        </w:tabs>
        <w:ind w:right="-90"/>
        <w:rPr>
          <w:ins w:id="2474" w:author="E6CORGRP" w:date="2014-05-22T15:19:00Z"/>
          <w:sz w:val="24"/>
          <w:szCs w:val="24"/>
          <w:highlight w:val="lightGray"/>
        </w:rPr>
      </w:pPr>
      <w:ins w:id="2475" w:author="E6CORGRP" w:date="2014-05-22T15:02:00Z">
        <w:r>
          <w:rPr>
            <w:sz w:val="24"/>
            <w:szCs w:val="24"/>
            <w:highlight w:val="lightGray"/>
          </w:rPr>
          <w:t>b.</w:t>
        </w:r>
        <w:r>
          <w:rPr>
            <w:sz w:val="24"/>
            <w:szCs w:val="24"/>
            <w:highlight w:val="lightGray"/>
          </w:rPr>
          <w:tab/>
        </w:r>
      </w:ins>
      <w:ins w:id="2476" w:author="E6CORGRP" w:date="2014-05-22T15:29:00Z">
        <w:r w:rsidR="00D83866" w:rsidRPr="00021D8C">
          <w:rPr>
            <w:sz w:val="24"/>
            <w:szCs w:val="24"/>
            <w:highlight w:val="lightGray"/>
          </w:rPr>
          <w:t xml:space="preserve">For activities eligible for SV, proponents must </w:t>
        </w:r>
      </w:ins>
      <w:ins w:id="2477" w:author="E6CORGRP" w:date="2014-05-22T15:31:00Z">
        <w:r w:rsidR="00EE7C95" w:rsidRPr="00021D8C">
          <w:rPr>
            <w:sz w:val="24"/>
            <w:szCs w:val="24"/>
            <w:highlight w:val="lightGray"/>
          </w:rPr>
          <w:t xml:space="preserve">ensure and </w:t>
        </w:r>
      </w:ins>
      <w:ins w:id="2478" w:author="E6CORGRP" w:date="2014-05-22T15:29:00Z">
        <w:r w:rsidR="00D83866" w:rsidRPr="00021D8C">
          <w:rPr>
            <w:sz w:val="24"/>
            <w:szCs w:val="24"/>
            <w:highlight w:val="lightGray"/>
          </w:rPr>
          <w:t xml:space="preserve">document </w:t>
        </w:r>
      </w:ins>
      <w:ins w:id="2479" w:author="E6CORGRP" w:date="2014-05-22T15:31:00Z">
        <w:r w:rsidR="00EE7C95" w:rsidRPr="00021D8C">
          <w:rPr>
            <w:sz w:val="24"/>
            <w:szCs w:val="24"/>
            <w:highlight w:val="lightGray"/>
          </w:rPr>
          <w:t xml:space="preserve">that </w:t>
        </w:r>
      </w:ins>
      <w:ins w:id="2480" w:author="E6CORGRP" w:date="2014-05-22T15:32:00Z">
        <w:r w:rsidR="00EE7C95" w:rsidRPr="00021D8C">
          <w:rPr>
            <w:sz w:val="24"/>
            <w:szCs w:val="24"/>
            <w:highlight w:val="lightGray"/>
          </w:rPr>
          <w:t xml:space="preserve">the activity will not </w:t>
        </w:r>
      </w:ins>
      <w:ins w:id="2481" w:author="E6CORGRP" w:date="2014-05-22T15:31:00Z">
        <w:r w:rsidR="00EE7C95" w:rsidRPr="00021D8C">
          <w:rPr>
            <w:sz w:val="24"/>
            <w:szCs w:val="24"/>
            <w:highlight w:val="lightGray"/>
          </w:rPr>
          <w:t xml:space="preserve">cause effects </w:t>
        </w:r>
      </w:ins>
      <w:ins w:id="2482" w:author="E6CORGRP" w:date="2014-05-22T15:33:00Z">
        <w:r w:rsidR="00EE7C95" w:rsidRPr="00021D8C">
          <w:rPr>
            <w:sz w:val="24"/>
            <w:szCs w:val="24"/>
            <w:highlight w:val="lightGray"/>
          </w:rPr>
          <w:t>as stated in 6(a)</w:t>
        </w:r>
      </w:ins>
      <w:ins w:id="2483" w:author="E6CORGRP" w:date="2014-05-22T16:01:00Z">
        <w:r w:rsidR="00FD02B8">
          <w:rPr>
            <w:sz w:val="24"/>
            <w:szCs w:val="24"/>
            <w:highlight w:val="lightGray"/>
          </w:rPr>
          <w:t>.</w:t>
        </w:r>
      </w:ins>
      <w:ins w:id="2484" w:author="E6CORGRP" w:date="2014-05-22T15:33:00Z">
        <w:r w:rsidR="00EE7C95" w:rsidRPr="00021D8C">
          <w:rPr>
            <w:sz w:val="24"/>
            <w:szCs w:val="24"/>
            <w:highlight w:val="lightGray"/>
          </w:rPr>
          <w:t xml:space="preserve">  </w:t>
        </w:r>
      </w:ins>
      <w:ins w:id="2485" w:author="E6CORGRP" w:date="2014-05-22T15:46:00Z">
        <w:r w:rsidR="008472F7" w:rsidRPr="00021D8C">
          <w:rPr>
            <w:sz w:val="24"/>
            <w:szCs w:val="24"/>
            <w:highlight w:val="lightGray"/>
          </w:rPr>
          <w:t xml:space="preserve">Proponents </w:t>
        </w:r>
        <w:r w:rsidR="008472F7" w:rsidRPr="00021D8C">
          <w:rPr>
            <w:sz w:val="24"/>
            <w:highlight w:val="lightGray"/>
          </w:rPr>
          <w:t xml:space="preserve">must submit a PCN if the </w:t>
        </w:r>
        <w:r w:rsidR="00F71F00" w:rsidRPr="00F71F00">
          <w:rPr>
            <w:sz w:val="24"/>
            <w:highlight w:val="lightGray"/>
            <w:rPrChange w:id="2486" w:author="E6CORGRP" w:date="2014-05-22T16:17:00Z">
              <w:rPr>
                <w:strike/>
                <w:sz w:val="24"/>
                <w:highlight w:val="lightGray"/>
              </w:rPr>
            </w:rPrChange>
          </w:rPr>
          <w:t>authorized</w:t>
        </w:r>
        <w:r w:rsidR="008472F7" w:rsidRPr="00021D8C">
          <w:rPr>
            <w:sz w:val="24"/>
            <w:highlight w:val="lightGray"/>
          </w:rPr>
          <w:t xml:space="preserve"> activity may cause effects </w:t>
        </w:r>
        <w:r w:rsidR="008472F7" w:rsidRPr="00021D8C">
          <w:rPr>
            <w:sz w:val="24"/>
            <w:szCs w:val="24"/>
            <w:highlight w:val="lightGray"/>
          </w:rPr>
          <w:t>as stated in 6(a)</w:t>
        </w:r>
      </w:ins>
      <w:ins w:id="2487" w:author="E6CORGRP" w:date="2014-05-22T16:10:00Z">
        <w:r w:rsidR="005118BD">
          <w:rPr>
            <w:sz w:val="24"/>
            <w:szCs w:val="24"/>
            <w:highlight w:val="lightGray"/>
          </w:rPr>
          <w:t xml:space="preserve"> as soon as possible to </w:t>
        </w:r>
        <w:r w:rsidR="005118BD" w:rsidRPr="00021D8C">
          <w:rPr>
            <w:sz w:val="24"/>
            <w:szCs w:val="24"/>
            <w:highlight w:val="lightGray"/>
          </w:rPr>
          <w:t xml:space="preserve">ensure that the Corps is aware of any potential effects of the permitted activity on any historic property to ensure all Section 106 requirements. </w:t>
        </w:r>
        <w:r w:rsidR="00022DBF">
          <w:rPr>
            <w:sz w:val="24"/>
            <w:szCs w:val="24"/>
            <w:highlight w:val="lightGray"/>
          </w:rPr>
          <w:t xml:space="preserve"> </w:t>
        </w:r>
      </w:ins>
      <w:ins w:id="2488" w:author="E6CORGRP" w:date="2014-05-22T16:14:00Z">
        <w:r w:rsidR="00022DBF">
          <w:rPr>
            <w:sz w:val="24"/>
            <w:szCs w:val="24"/>
            <w:highlight w:val="lightGray"/>
          </w:rPr>
          <w:t>I</w:t>
        </w:r>
      </w:ins>
      <w:ins w:id="2489" w:author="E6CORGRP" w:date="2014-05-22T15:30:00Z">
        <w:r w:rsidR="00EE7C95" w:rsidRPr="00021D8C">
          <w:rPr>
            <w:sz w:val="24"/>
            <w:highlight w:val="lightGray"/>
          </w:rPr>
          <w:t>nformation on the location of or potential for the presence of historic resources can be sought from the State Historic Preservation Officer (SHPO)</w:t>
        </w:r>
      </w:ins>
      <w:ins w:id="2490" w:author="E6CORGRP" w:date="2014-05-22T15:37:00Z">
        <w:r w:rsidR="002440FE" w:rsidRPr="00021D8C">
          <w:rPr>
            <w:sz w:val="24"/>
            <w:highlight w:val="lightGray"/>
          </w:rPr>
          <w:t xml:space="preserve">, </w:t>
        </w:r>
      </w:ins>
      <w:ins w:id="2491" w:author="E6CORGRP" w:date="2014-05-22T15:30:00Z">
        <w:r w:rsidR="00EE7C95" w:rsidRPr="00021D8C">
          <w:rPr>
            <w:sz w:val="24"/>
            <w:highlight w:val="lightGray"/>
          </w:rPr>
          <w:t xml:space="preserve">Tribal Historic Preservation Officer (THPO), </w:t>
        </w:r>
      </w:ins>
      <w:ins w:id="2492" w:author="E6CORGRP" w:date="2014-05-22T15:37:00Z">
        <w:r w:rsidR="002440FE" w:rsidRPr="00021D8C">
          <w:rPr>
            <w:sz w:val="24"/>
            <w:highlight w:val="lightGray"/>
          </w:rPr>
          <w:t xml:space="preserve">or </w:t>
        </w:r>
      </w:ins>
      <w:ins w:id="2493" w:author="E6CORGRP" w:date="2014-05-22T15:30:00Z">
        <w:r w:rsidR="00EE7C95" w:rsidRPr="00021D8C">
          <w:rPr>
            <w:sz w:val="24"/>
            <w:highlight w:val="lightGray"/>
          </w:rPr>
          <w:t xml:space="preserve">the National Register of Historic Places [see 33 CFR 330.4(g)].  </w:t>
        </w:r>
      </w:ins>
      <w:ins w:id="2494" w:author="E6CORGRP" w:date="2014-05-22T16:14:00Z">
        <w:r w:rsidR="00022DBF">
          <w:rPr>
            <w:sz w:val="24"/>
            <w:highlight w:val="lightGray"/>
          </w:rPr>
          <w:t xml:space="preserve">See </w:t>
        </w:r>
        <w:r w:rsidR="00022DBF" w:rsidRPr="00021D8C">
          <w:rPr>
            <w:sz w:val="24"/>
            <w:szCs w:val="24"/>
            <w:highlight w:val="lightGray"/>
          </w:rPr>
          <w:t>Section IX, Part B(2)</w:t>
        </w:r>
        <w:r w:rsidR="00022DBF">
          <w:rPr>
            <w:sz w:val="24"/>
            <w:szCs w:val="24"/>
            <w:highlight w:val="lightGray"/>
          </w:rPr>
          <w:t>, for s</w:t>
        </w:r>
      </w:ins>
      <w:ins w:id="2495" w:author="E6CORGRP" w:date="2014-05-22T15:30:00Z">
        <w:r w:rsidR="00EE7C95" w:rsidRPr="00021D8C">
          <w:rPr>
            <w:sz w:val="24"/>
            <w:highlight w:val="lightGray"/>
          </w:rPr>
          <w:t>tate specific guidance.</w:t>
        </w:r>
      </w:ins>
    </w:p>
    <w:p w:rsidR="00D441F4" w:rsidRPr="00021D8C" w:rsidDel="00ED2765" w:rsidRDefault="006029DC">
      <w:pPr>
        <w:pStyle w:val="PlainText"/>
        <w:tabs>
          <w:tab w:val="left" w:pos="540"/>
        </w:tabs>
        <w:rPr>
          <w:del w:id="2496" w:author="E6CORGRP" w:date="2014-05-22T15:42:00Z"/>
          <w:rFonts w:ascii="Times New Roman" w:hAnsi="Times New Roman"/>
          <w:sz w:val="24"/>
          <w:szCs w:val="24"/>
          <w:highlight w:val="lightGray"/>
        </w:rPr>
      </w:pPr>
      <w:del w:id="2497" w:author="E6CORGRP" w:date="2014-05-20T14:32:00Z">
        <w:r w:rsidRPr="00021D8C" w:rsidDel="009E3563">
          <w:rPr>
            <w:rFonts w:ascii="Times New Roman" w:hAnsi="Times New Roman"/>
            <w:sz w:val="24"/>
            <w:szCs w:val="24"/>
            <w:highlight w:val="lightGray"/>
          </w:rPr>
          <w:delText>For self-verification activities, prospective permittees are required to submit the SHPO/THPO Notification Form (Section VIII) and the information stated therein to the state historic preservation officer (SHPO) and applicable tribal historic preservation officers (THPOs) only for projects that may have the potential to cause effects to any property specified in (a) above.  A PCN is required for activities that may adversely affect any property specified in (a) above so the Corps may satisfy the Section 106 consultation requirements and determine eligibility under this GP.</w:delText>
        </w:r>
      </w:del>
    </w:p>
    <w:p w:rsidR="00FF0CA7" w:rsidRDefault="00EE7C95" w:rsidP="00FF0CA7">
      <w:pPr>
        <w:tabs>
          <w:tab w:val="left" w:pos="540"/>
        </w:tabs>
        <w:rPr>
          <w:ins w:id="2498" w:author="E6CORGRP" w:date="2014-05-22T16:01:00Z"/>
          <w:sz w:val="24"/>
          <w:highlight w:val="lightGray"/>
        </w:rPr>
      </w:pPr>
      <w:ins w:id="2499" w:author="E6CORGRP" w:date="2014-05-22T15:33:00Z">
        <w:r w:rsidRPr="00021D8C">
          <w:rPr>
            <w:sz w:val="24"/>
            <w:szCs w:val="24"/>
            <w:highlight w:val="lightGray"/>
          </w:rPr>
          <w:t>c</w:t>
        </w:r>
      </w:ins>
      <w:ins w:id="2500" w:author="E6CORGRP" w:date="2014-05-22T14:58:00Z">
        <w:r w:rsidR="00852D43" w:rsidRPr="00021D8C">
          <w:rPr>
            <w:sz w:val="24"/>
            <w:highlight w:val="lightGray"/>
          </w:rPr>
          <w:t>.</w:t>
        </w:r>
        <w:r w:rsidR="00852D43" w:rsidRPr="00021D8C">
          <w:rPr>
            <w:sz w:val="24"/>
            <w:highlight w:val="lightGray"/>
          </w:rPr>
          <w:tab/>
        </w:r>
      </w:ins>
      <w:ins w:id="2501" w:author="E6CORGRP" w:date="2014-05-22T15:56:00Z">
        <w:r w:rsidR="00021D8C" w:rsidRPr="00021D8C">
          <w:rPr>
            <w:sz w:val="24"/>
            <w:highlight w:val="lightGray"/>
          </w:rPr>
          <w:t xml:space="preserve">All </w:t>
        </w:r>
      </w:ins>
      <w:ins w:id="2502" w:author="E6CORGRP" w:date="2014-05-22T15:54:00Z">
        <w:r w:rsidR="00FF0CA7" w:rsidRPr="00021D8C">
          <w:rPr>
            <w:sz w:val="24"/>
            <w:szCs w:val="24"/>
            <w:highlight w:val="lightGray"/>
          </w:rPr>
          <w:t>PCN</w:t>
        </w:r>
      </w:ins>
      <w:ins w:id="2503" w:author="E6CORGRP" w:date="2014-05-22T15:56:00Z">
        <w:r w:rsidR="00021D8C" w:rsidRPr="00021D8C">
          <w:rPr>
            <w:sz w:val="24"/>
            <w:szCs w:val="24"/>
            <w:highlight w:val="lightGray"/>
          </w:rPr>
          <w:t xml:space="preserve">s shall: </w:t>
        </w:r>
      </w:ins>
      <w:ins w:id="2504" w:author="E6CORGRP" w:date="2014-05-22T15:59:00Z">
        <w:r w:rsidR="00021D8C">
          <w:rPr>
            <w:sz w:val="24"/>
            <w:szCs w:val="24"/>
            <w:highlight w:val="lightGray"/>
          </w:rPr>
          <w:t xml:space="preserve"> i) show </w:t>
        </w:r>
      </w:ins>
      <w:ins w:id="2505" w:author="E6CORGRP" w:date="2014-05-22T15:56:00Z">
        <w:r w:rsidR="00021D8C" w:rsidRPr="00021D8C">
          <w:rPr>
            <w:sz w:val="24"/>
            <w:szCs w:val="24"/>
            <w:highlight w:val="lightGray"/>
          </w:rPr>
          <w:t>notifi</w:t>
        </w:r>
      </w:ins>
      <w:ins w:id="2506" w:author="E6CORGRP" w:date="2014-05-22T15:59:00Z">
        <w:r w:rsidR="00021D8C">
          <w:rPr>
            <w:sz w:val="24"/>
            <w:szCs w:val="24"/>
            <w:highlight w:val="lightGray"/>
          </w:rPr>
          <w:t>cation to</w:t>
        </w:r>
      </w:ins>
      <w:ins w:id="2507" w:author="E6CORGRP" w:date="2014-05-22T15:56:00Z">
        <w:r w:rsidR="00021D8C" w:rsidRPr="00021D8C">
          <w:rPr>
            <w:sz w:val="24"/>
            <w:szCs w:val="24"/>
            <w:highlight w:val="lightGray"/>
          </w:rPr>
          <w:t xml:space="preserve"> the </w:t>
        </w:r>
      </w:ins>
      <w:ins w:id="2508" w:author="E6CORGRP" w:date="2014-05-22T15:54:00Z">
        <w:r w:rsidR="00FF0CA7" w:rsidRPr="00021D8C">
          <w:rPr>
            <w:sz w:val="24"/>
            <w:szCs w:val="24"/>
            <w:highlight w:val="lightGray"/>
          </w:rPr>
          <w:t>SHPO and applicable THPO(s)</w:t>
        </w:r>
        <w:r w:rsidR="00FF0CA7" w:rsidRPr="00021D8C">
          <w:rPr>
            <w:rStyle w:val="FootnoteReference"/>
            <w:sz w:val="24"/>
            <w:szCs w:val="24"/>
            <w:highlight w:val="lightGray"/>
          </w:rPr>
          <w:footnoteReference w:id="20"/>
        </w:r>
        <w:r w:rsidR="00FF0CA7" w:rsidRPr="00021D8C">
          <w:rPr>
            <w:sz w:val="24"/>
            <w:szCs w:val="24"/>
            <w:highlight w:val="lightGray"/>
          </w:rPr>
          <w:t xml:space="preserve"> </w:t>
        </w:r>
      </w:ins>
      <w:ins w:id="2509" w:author="E6CORGRP" w:date="2014-05-22T15:57:00Z">
        <w:r w:rsidR="00021D8C" w:rsidRPr="00021D8C">
          <w:rPr>
            <w:sz w:val="24"/>
            <w:szCs w:val="24"/>
            <w:highlight w:val="lightGray"/>
          </w:rPr>
          <w:t>as speci</w:t>
        </w:r>
      </w:ins>
      <w:ins w:id="2510" w:author="E6CORGRP" w:date="2014-05-22T15:54:00Z">
        <w:r w:rsidR="00FF0CA7" w:rsidRPr="00021D8C">
          <w:rPr>
            <w:sz w:val="24"/>
            <w:szCs w:val="24"/>
            <w:highlight w:val="lightGray"/>
          </w:rPr>
          <w:t>fied in Section IX, Part B(2)</w:t>
        </w:r>
      </w:ins>
      <w:ins w:id="2511" w:author="E6CORGRP" w:date="2014-05-22T15:57:00Z">
        <w:r w:rsidR="00021D8C" w:rsidRPr="00021D8C">
          <w:rPr>
            <w:sz w:val="24"/>
            <w:szCs w:val="24"/>
            <w:highlight w:val="lightGray"/>
          </w:rPr>
          <w:t>,</w:t>
        </w:r>
      </w:ins>
      <w:ins w:id="2512" w:author="E6CORGRP" w:date="2014-05-22T15:54:00Z">
        <w:r w:rsidR="00FF0CA7" w:rsidRPr="00021D8C">
          <w:rPr>
            <w:sz w:val="24"/>
            <w:szCs w:val="24"/>
            <w:highlight w:val="lightGray"/>
          </w:rPr>
          <w:t xml:space="preserve"> </w:t>
        </w:r>
      </w:ins>
      <w:ins w:id="2513" w:author="E6CORGRP" w:date="2014-05-22T15:59:00Z">
        <w:r w:rsidR="00021D8C">
          <w:rPr>
            <w:sz w:val="24"/>
            <w:szCs w:val="24"/>
            <w:highlight w:val="lightGray"/>
          </w:rPr>
          <w:t xml:space="preserve">ii) </w:t>
        </w:r>
      </w:ins>
      <w:ins w:id="2514" w:author="E6CORGRP" w:date="2014-05-22T14:58:00Z">
        <w:r w:rsidR="00852D43" w:rsidRPr="00021D8C">
          <w:rPr>
            <w:sz w:val="24"/>
            <w:highlight w:val="lightGray"/>
          </w:rPr>
          <w:t>state which historic properties may be affected by the proposed work or include a vicinity map indicating the location of the historic properties or the potential for the p</w:t>
        </w:r>
        <w:r w:rsidR="002440FE" w:rsidRPr="00021D8C">
          <w:rPr>
            <w:sz w:val="24"/>
            <w:highlight w:val="lightGray"/>
          </w:rPr>
          <w:t>resence of historic propertie</w:t>
        </w:r>
      </w:ins>
      <w:ins w:id="2515" w:author="E6CORGRP" w:date="2014-05-22T15:39:00Z">
        <w:r w:rsidR="002440FE" w:rsidRPr="00021D8C">
          <w:rPr>
            <w:sz w:val="24"/>
            <w:highlight w:val="lightGray"/>
          </w:rPr>
          <w:t xml:space="preserve">s, and </w:t>
        </w:r>
      </w:ins>
      <w:ins w:id="2516" w:author="E6CORGRP" w:date="2014-05-22T16:00:00Z">
        <w:r w:rsidR="00021D8C">
          <w:rPr>
            <w:sz w:val="24"/>
            <w:highlight w:val="lightGray"/>
          </w:rPr>
          <w:t xml:space="preserve">iii) </w:t>
        </w:r>
      </w:ins>
      <w:ins w:id="2517" w:author="E6CORGRP" w:date="2014-05-22T14:58:00Z">
        <w:r w:rsidR="00852D43" w:rsidRPr="00021D8C">
          <w:rPr>
            <w:sz w:val="24"/>
            <w:highlight w:val="lightGray"/>
          </w:rPr>
          <w:t>include any available documentation from the SHPO or THPO</w:t>
        </w:r>
      </w:ins>
      <w:ins w:id="2518" w:author="E6CORGRP" w:date="2014-05-22T15:58:00Z">
        <w:r w:rsidR="00021D8C" w:rsidRPr="00021D8C">
          <w:rPr>
            <w:sz w:val="24"/>
            <w:highlight w:val="lightGray"/>
          </w:rPr>
          <w:t>(s)</w:t>
        </w:r>
      </w:ins>
      <w:ins w:id="2519" w:author="E6CORGRP" w:date="2014-05-22T14:58:00Z">
        <w:r w:rsidR="00852D43" w:rsidRPr="00021D8C">
          <w:rPr>
            <w:sz w:val="24"/>
            <w:highlight w:val="lightGray"/>
          </w:rPr>
          <w:t xml:space="preserve"> indicating that there </w:t>
        </w:r>
      </w:ins>
      <w:ins w:id="2520" w:author="E6CORGRP" w:date="2014-05-22T15:58:00Z">
        <w:r w:rsidR="00021D8C" w:rsidRPr="00021D8C">
          <w:rPr>
            <w:sz w:val="24"/>
            <w:highlight w:val="lightGray"/>
          </w:rPr>
          <w:t>are or are not</w:t>
        </w:r>
      </w:ins>
      <w:ins w:id="2521" w:author="E6CORGRP" w:date="2014-05-22T14:58:00Z">
        <w:r w:rsidR="00852D43" w:rsidRPr="00021D8C">
          <w:rPr>
            <w:sz w:val="24"/>
            <w:highlight w:val="lightGray"/>
          </w:rPr>
          <w:t xml:space="preserve"> historic properties affected.</w:t>
        </w:r>
      </w:ins>
      <w:ins w:id="2522" w:author="E6CORGRP" w:date="2014-05-22T15:23:00Z">
        <w:r w:rsidR="00C73C7A" w:rsidRPr="00021D8C">
          <w:rPr>
            <w:sz w:val="24"/>
            <w:highlight w:val="lightGray"/>
          </w:rPr>
          <w:t xml:space="preserve">  Starting consultation early in project planning can save proponents time and money.</w:t>
        </w:r>
      </w:ins>
    </w:p>
    <w:p w:rsidR="00FD02B8" w:rsidRPr="001F5AE0" w:rsidRDefault="00FD02B8" w:rsidP="00FD02B8">
      <w:pPr>
        <w:rPr>
          <w:ins w:id="2523" w:author="E6CORGRP" w:date="2014-05-22T16:01:00Z"/>
          <w:sz w:val="24"/>
        </w:rPr>
      </w:pPr>
      <w:ins w:id="2524" w:author="E6CORGRP" w:date="2014-05-22T16:01:00Z">
        <w:r w:rsidRPr="005118BD">
          <w:rPr>
            <w:sz w:val="24"/>
            <w:highlight w:val="lightGray"/>
          </w:rPr>
          <w:t>d.</w:t>
        </w:r>
        <w:r w:rsidRPr="005118BD">
          <w:rPr>
            <w:sz w:val="24"/>
            <w:highlight w:val="lightGray"/>
          </w:rPr>
          <w:tab/>
          <w:t xml:space="preserve">If you discover any previously unknown historic, cultural or archeological remains and artifacts while accomplishing the activity authorized by this permit, you must immediately notify the district engineer of what you have found, and to the maximum extent practicable, avoid construction activities that may affect the remains and artifacts until the required coordination has been completed. </w:t>
        </w:r>
      </w:ins>
      <w:ins w:id="2525" w:author="E6CORGRP" w:date="2014-05-22T16:04:00Z">
        <w:r w:rsidRPr="005118BD">
          <w:rPr>
            <w:sz w:val="24"/>
            <w:highlight w:val="lightGray"/>
          </w:rPr>
          <w:t xml:space="preserve"> </w:t>
        </w:r>
      </w:ins>
      <w:ins w:id="2526" w:author="E6CORGRP" w:date="2014-05-22T16:01:00Z">
        <w:r w:rsidRPr="005118BD">
          <w:rPr>
            <w:sz w:val="24"/>
            <w:highlight w:val="lightGray"/>
          </w:rPr>
          <w:t>The district engineer will initiate the Federal, Tribal and state coordination required to determine if the items or remains warrant a recovery effort or if the site is eligible for listing in the National Register of Historic Places.</w:t>
        </w:r>
      </w:ins>
    </w:p>
    <w:p w:rsidR="00BB24DE" w:rsidRPr="000B37D4" w:rsidDel="00163381" w:rsidRDefault="00236F4F" w:rsidP="008167A6">
      <w:pPr>
        <w:tabs>
          <w:tab w:val="left" w:pos="540"/>
        </w:tabs>
        <w:ind w:right="-90"/>
        <w:rPr>
          <w:del w:id="2527" w:author="E6CORGRP" w:date="2014-05-20T13:44:00Z"/>
          <w:sz w:val="24"/>
          <w:szCs w:val="24"/>
        </w:rPr>
      </w:pPr>
      <w:del w:id="2528" w:author="E6CORGRP" w:date="2014-05-20T14:03:00Z">
        <w:r w:rsidRPr="00290163" w:rsidDel="00CD4806">
          <w:rPr>
            <w:sz w:val="24"/>
            <w:szCs w:val="24"/>
            <w:highlight w:val="lightGray"/>
          </w:rPr>
          <w:delText>c.</w:delText>
        </w:r>
        <w:r w:rsidRPr="00290163" w:rsidDel="00CD4806">
          <w:rPr>
            <w:sz w:val="24"/>
            <w:szCs w:val="24"/>
            <w:highlight w:val="lightGray"/>
          </w:rPr>
          <w:tab/>
        </w:r>
      </w:del>
      <w:del w:id="2529" w:author="E6CORGRP" w:date="2014-04-07T13:25:00Z">
        <w:r w:rsidRPr="00290163" w:rsidDel="000E3560">
          <w:rPr>
            <w:rFonts w:eastAsia="Melior"/>
            <w:sz w:val="24"/>
            <w:szCs w:val="24"/>
            <w:highlight w:val="lightGray"/>
          </w:rPr>
          <w:delText xml:space="preserve">To </w:delText>
        </w:r>
      </w:del>
      <w:del w:id="2530" w:author="E6CORGRP" w:date="2014-02-13T16:09:00Z">
        <w:r w:rsidR="006029DC" w:rsidRPr="00290163">
          <w:rPr>
            <w:rFonts w:eastAsia="Melior"/>
            <w:sz w:val="24"/>
            <w:szCs w:val="24"/>
            <w:highlight w:val="lightGray"/>
          </w:rPr>
          <w:delText>avoid non-compliance</w:delText>
        </w:r>
      </w:del>
      <w:del w:id="2531" w:author="E6CORGRP" w:date="2014-04-07T13:25:00Z">
        <w:r w:rsidR="006029DC" w:rsidRPr="00290163">
          <w:rPr>
            <w:rFonts w:eastAsia="Melior"/>
            <w:sz w:val="24"/>
            <w:szCs w:val="24"/>
            <w:highlight w:val="lightGray"/>
          </w:rPr>
          <w:delText xml:space="preserve"> </w:delText>
        </w:r>
        <w:r w:rsidRPr="00290163" w:rsidDel="000E3560">
          <w:rPr>
            <w:rFonts w:eastAsia="Melior"/>
            <w:sz w:val="24"/>
            <w:szCs w:val="24"/>
            <w:highlight w:val="lightGray"/>
          </w:rPr>
          <w:delText xml:space="preserve">with </w:delText>
        </w:r>
        <w:r w:rsidRPr="00290163" w:rsidDel="000E3560">
          <w:rPr>
            <w:sz w:val="24"/>
            <w:szCs w:val="24"/>
            <w:highlight w:val="lightGray"/>
          </w:rPr>
          <w:delText xml:space="preserve">(a) above </w:delText>
        </w:r>
      </w:del>
      <w:del w:id="2532" w:author="E6CORGRP" w:date="2014-05-20T14:03:00Z">
        <w:r w:rsidRPr="00290163" w:rsidDel="00CD4806">
          <w:rPr>
            <w:sz w:val="24"/>
            <w:szCs w:val="24"/>
            <w:highlight w:val="lightGray"/>
          </w:rPr>
          <w:delText xml:space="preserve">or PCN activities </w:delText>
        </w:r>
        <w:r w:rsidR="00DF049F" w:rsidRPr="00290163" w:rsidDel="00CD4806">
          <w:rPr>
            <w:sz w:val="24"/>
            <w:szCs w:val="24"/>
            <w:highlight w:val="lightGray"/>
          </w:rPr>
          <w:delText xml:space="preserve">prospective </w:delText>
        </w:r>
        <w:r w:rsidR="0035489B" w:rsidRPr="00290163" w:rsidDel="00CD4806">
          <w:rPr>
            <w:sz w:val="24"/>
            <w:szCs w:val="24"/>
            <w:highlight w:val="lightGray"/>
          </w:rPr>
          <w:delText>permit</w:delText>
        </w:r>
        <w:r w:rsidR="00243893" w:rsidRPr="00290163" w:rsidDel="00CD4806">
          <w:rPr>
            <w:sz w:val="24"/>
            <w:szCs w:val="24"/>
            <w:highlight w:val="lightGray"/>
          </w:rPr>
          <w:delText>t</w:delText>
        </w:r>
        <w:r w:rsidR="0035489B" w:rsidRPr="00290163" w:rsidDel="00CD4806">
          <w:rPr>
            <w:sz w:val="24"/>
            <w:szCs w:val="24"/>
            <w:highlight w:val="lightGray"/>
          </w:rPr>
          <w:delText>ee</w:delText>
        </w:r>
        <w:r w:rsidRPr="00290163" w:rsidDel="00CD4806">
          <w:rPr>
            <w:sz w:val="24"/>
            <w:szCs w:val="24"/>
            <w:highlight w:val="lightGray"/>
          </w:rPr>
          <w:delText>s in CT’s non-tidal waters, ME, MA</w:delText>
        </w:r>
      </w:del>
      <w:del w:id="2533" w:author="E6CORGRP" w:date="2013-12-16T16:13:00Z">
        <w:r w:rsidR="00A421AF" w:rsidRPr="00290163" w:rsidDel="00133F55">
          <w:rPr>
            <w:sz w:val="24"/>
            <w:szCs w:val="24"/>
            <w:highlight w:val="lightGray"/>
          </w:rPr>
          <w:delText xml:space="preserve"> </w:delText>
        </w:r>
        <w:r w:rsidR="006029DC" w:rsidRPr="00290163">
          <w:rPr>
            <w:sz w:val="24"/>
            <w:szCs w:val="24"/>
            <w:highlight w:val="lightGray"/>
          </w:rPr>
          <w:delText xml:space="preserve">and </w:delText>
        </w:r>
      </w:del>
      <w:del w:id="2534" w:author="E6CORGRP" w:date="2014-02-26T15:10:00Z">
        <w:r w:rsidR="006029DC" w:rsidRPr="00290163">
          <w:rPr>
            <w:sz w:val="24"/>
            <w:szCs w:val="24"/>
            <w:highlight w:val="lightGray"/>
          </w:rPr>
          <w:delText>NH</w:delText>
        </w:r>
      </w:del>
      <w:del w:id="2535" w:author="E6CORGRP" w:date="2014-05-20T14:03:00Z">
        <w:r w:rsidRPr="00290163" w:rsidDel="00CD4806">
          <w:rPr>
            <w:sz w:val="24"/>
            <w:szCs w:val="24"/>
            <w:highlight w:val="lightGray"/>
          </w:rPr>
          <w:delText xml:space="preserve"> are </w:delText>
        </w:r>
        <w:r w:rsidRPr="00290163" w:rsidDel="00CD4806">
          <w:rPr>
            <w:i/>
            <w:sz w:val="24"/>
            <w:szCs w:val="24"/>
            <w:highlight w:val="lightGray"/>
          </w:rPr>
          <w:delText>required</w:delText>
        </w:r>
        <w:r w:rsidRPr="00290163" w:rsidDel="00CD4806">
          <w:rPr>
            <w:sz w:val="24"/>
            <w:szCs w:val="24"/>
            <w:highlight w:val="lightGray"/>
          </w:rPr>
          <w:delText xml:space="preserve"> to submit the </w:delText>
        </w:r>
      </w:del>
      <w:del w:id="2536" w:author="E6CORGRP" w:date="2014-02-13T15:19:00Z">
        <w:r w:rsidR="006029DC" w:rsidRPr="00290163">
          <w:rPr>
            <w:sz w:val="24"/>
            <w:szCs w:val="24"/>
            <w:highlight w:val="lightGray"/>
          </w:rPr>
          <w:delText>information specified in Section VIII, Part B, to the SHPO and applicable THPOs</w:delText>
        </w:r>
      </w:del>
      <w:del w:id="2537" w:author="E6CORGRP" w:date="2013-12-16T16:23:00Z">
        <w:r w:rsidR="006029DC" w:rsidRPr="00290163">
          <w:rPr>
            <w:sz w:val="24"/>
            <w:szCs w:val="24"/>
            <w:highlight w:val="lightGray"/>
          </w:rPr>
          <w:delText xml:space="preserve">  All PCNs must indicate that these offices have been notified.  For projects in RI and VT, the Corps will notify the SHPO and applicable THPO(s).</w:delText>
        </w:r>
      </w:del>
      <w:del w:id="2538" w:author="E6CORGRP" w:date="2014-05-20T13:44:00Z">
        <w:r w:rsidRPr="00290163" w:rsidDel="00163381">
          <w:rPr>
            <w:sz w:val="24"/>
            <w:szCs w:val="24"/>
            <w:highlight w:val="lightGray"/>
          </w:rPr>
          <w:delText>.</w:delText>
        </w:r>
        <w:r w:rsidR="00CC6F52" w:rsidRPr="00290163" w:rsidDel="00163381">
          <w:rPr>
            <w:sz w:val="24"/>
            <w:szCs w:val="24"/>
            <w:highlight w:val="lightGray"/>
          </w:rPr>
          <w:tab/>
        </w:r>
        <w:r w:rsidRPr="00290163" w:rsidDel="00163381">
          <w:rPr>
            <w:sz w:val="24"/>
            <w:szCs w:val="24"/>
            <w:highlight w:val="lightGray"/>
          </w:rPr>
          <w:delText>As soon as possible, proponents must ensure that the Corps is aware of any potential effects on any historic property.  This will ensure all Section 106 requirements are met and potentially result in a time and financial savings to the proponent.</w:delText>
        </w:r>
      </w:del>
    </w:p>
    <w:p w:rsidR="004E2637" w:rsidRPr="000B37D4" w:rsidDel="00FD02B8" w:rsidRDefault="006029DC" w:rsidP="008167A6">
      <w:pPr>
        <w:tabs>
          <w:tab w:val="left" w:pos="540"/>
        </w:tabs>
        <w:rPr>
          <w:del w:id="2539" w:author="E6CORGRP" w:date="2014-05-22T16:01:00Z"/>
          <w:snapToGrid w:val="0"/>
          <w:sz w:val="24"/>
          <w:szCs w:val="24"/>
        </w:rPr>
      </w:pPr>
      <w:del w:id="2540" w:author="E6CORGRP" w:date="2013-12-17T16:32:00Z">
        <w:r w:rsidRPr="006029DC">
          <w:rPr>
            <w:snapToGrid w:val="0"/>
            <w:sz w:val="24"/>
            <w:szCs w:val="24"/>
          </w:rPr>
          <w:delText>e</w:delText>
        </w:r>
      </w:del>
      <w:del w:id="2541" w:author="E6CORGRP" w:date="2014-05-22T16:01:00Z">
        <w:r w:rsidR="00236F4F" w:rsidRPr="000B37D4" w:rsidDel="00FD02B8">
          <w:rPr>
            <w:snapToGrid w:val="0"/>
            <w:sz w:val="24"/>
            <w:szCs w:val="24"/>
          </w:rPr>
          <w:delText>.</w:delText>
        </w:r>
        <w:r w:rsidR="00236F4F" w:rsidRPr="000B37D4" w:rsidDel="00FD02B8">
          <w:rPr>
            <w:snapToGrid w:val="0"/>
            <w:sz w:val="24"/>
            <w:szCs w:val="24"/>
          </w:rPr>
          <w:tab/>
          <w:delText xml:space="preserve">If the permittee, </w:delText>
        </w:r>
        <w:r w:rsidR="00236F4F" w:rsidRPr="000B37D4" w:rsidDel="00FD02B8">
          <w:rPr>
            <w:sz w:val="24"/>
            <w:szCs w:val="24"/>
          </w:rPr>
          <w:delText xml:space="preserve">either prior to construction or </w:delText>
        </w:r>
        <w:r w:rsidR="00236F4F" w:rsidRPr="000B37D4" w:rsidDel="00FD02B8">
          <w:rPr>
            <w:snapToGrid w:val="0"/>
            <w:sz w:val="24"/>
            <w:szCs w:val="24"/>
          </w:rPr>
          <w:delText>during construction of the work authorized herein, encounters a previously unidentified archaeological or other cultural resource within the area subject to Corps jurisdiction that might be eligible for listing in the National Register of Historic Places, he/she shall stop work and immediately notify the Corps,</w:delText>
        </w:r>
        <w:r w:rsidR="00236F4F" w:rsidRPr="000B37D4" w:rsidDel="00FD02B8">
          <w:rPr>
            <w:sz w:val="24"/>
            <w:szCs w:val="24"/>
          </w:rPr>
          <w:delText xml:space="preserve"> </w:delText>
        </w:r>
        <w:r w:rsidR="00236F4F" w:rsidRPr="000B37D4" w:rsidDel="00FD02B8">
          <w:rPr>
            <w:snapToGrid w:val="0"/>
            <w:sz w:val="24"/>
            <w:szCs w:val="24"/>
          </w:rPr>
          <w:delText>SHPO and applicable THPOs</w:delText>
        </w:r>
        <w:r w:rsidRPr="006029DC" w:rsidDel="00FD02B8">
          <w:rPr>
            <w:sz w:val="24"/>
            <w:szCs w:val="24"/>
            <w:vertAlign w:val="superscript"/>
          </w:rPr>
          <w:delText>21</w:delText>
        </w:r>
        <w:r w:rsidR="00236F4F" w:rsidRPr="000B37D4" w:rsidDel="00FD02B8">
          <w:rPr>
            <w:snapToGrid w:val="0"/>
            <w:sz w:val="24"/>
            <w:szCs w:val="24"/>
          </w:rPr>
          <w:delText>.</w:delText>
        </w:r>
      </w:del>
    </w:p>
    <w:bookmarkEnd w:id="2457"/>
    <w:bookmarkEnd w:id="2458"/>
    <w:bookmarkEnd w:id="2459"/>
    <w:bookmarkEnd w:id="2460"/>
    <w:p w:rsidR="00CC6F52" w:rsidRPr="003B3E43" w:rsidDel="00551912" w:rsidRDefault="006029DC" w:rsidP="008167A6">
      <w:pPr>
        <w:tabs>
          <w:tab w:val="left" w:pos="540"/>
        </w:tabs>
        <w:rPr>
          <w:del w:id="2542" w:author="E6CORGRP" w:date="2014-02-14T10:38:00Z"/>
          <w:sz w:val="24"/>
          <w:szCs w:val="24"/>
        </w:rPr>
      </w:pPr>
      <w:del w:id="2543" w:author="E6CORGRP" w:date="2013-12-17T16:32:00Z">
        <w:r w:rsidRPr="00290163">
          <w:rPr>
            <w:snapToGrid w:val="0"/>
            <w:sz w:val="24"/>
            <w:szCs w:val="24"/>
            <w:highlight w:val="lightGray"/>
          </w:rPr>
          <w:delText>f</w:delText>
        </w:r>
      </w:del>
      <w:del w:id="2544" w:author="E6CORGRP" w:date="2014-02-14T10:38:00Z">
        <w:r w:rsidRPr="00290163">
          <w:rPr>
            <w:snapToGrid w:val="0"/>
            <w:sz w:val="24"/>
            <w:szCs w:val="24"/>
            <w:highlight w:val="lightGray"/>
          </w:rPr>
          <w:delText>.</w:delText>
        </w:r>
        <w:r w:rsidRPr="00290163">
          <w:rPr>
            <w:snapToGrid w:val="0"/>
            <w:sz w:val="24"/>
            <w:szCs w:val="24"/>
            <w:highlight w:val="lightGray"/>
          </w:rPr>
          <w:tab/>
          <w:delText>A PCN is required for a</w:delText>
        </w:r>
        <w:r w:rsidRPr="00290163">
          <w:rPr>
            <w:sz w:val="24"/>
            <w:szCs w:val="24"/>
            <w:highlight w:val="lightGray"/>
          </w:rPr>
          <w:delText>ll activities that are located on Narragansett Land Claim Settlement Area and Areas of Influence.  See Section IX</w:delText>
        </w:r>
      </w:del>
      <w:del w:id="2545" w:author="E6CORGRP" w:date="2014-02-13T16:13:00Z">
        <w:r w:rsidRPr="00290163">
          <w:rPr>
            <w:sz w:val="24"/>
            <w:szCs w:val="24"/>
            <w:highlight w:val="lightGray"/>
          </w:rPr>
          <w:delText>III</w:delText>
        </w:r>
      </w:del>
      <w:del w:id="2546" w:author="E6CORGRP" w:date="2014-02-14T10:38:00Z">
        <w:r w:rsidRPr="00290163">
          <w:rPr>
            <w:sz w:val="24"/>
            <w:szCs w:val="24"/>
            <w:highlight w:val="lightGray"/>
          </w:rPr>
          <w:delText>, Part E. (RI only)</w:delText>
        </w:r>
      </w:del>
    </w:p>
    <w:p w:rsidR="00A31EF8" w:rsidRPr="003B3E43" w:rsidRDefault="00A31EF8" w:rsidP="004E2637">
      <w:pPr>
        <w:tabs>
          <w:tab w:val="left" w:pos="360"/>
        </w:tabs>
        <w:rPr>
          <w:snapToGrid w:val="0"/>
          <w:sz w:val="24"/>
          <w:szCs w:val="24"/>
        </w:rPr>
      </w:pPr>
    </w:p>
    <w:p w:rsidR="004278CA" w:rsidRPr="003B3E43" w:rsidRDefault="00236F4F" w:rsidP="008167A6">
      <w:pPr>
        <w:widowControl w:val="0"/>
        <w:tabs>
          <w:tab w:val="left" w:pos="540"/>
        </w:tabs>
        <w:rPr>
          <w:snapToGrid w:val="0"/>
          <w:sz w:val="24"/>
          <w:szCs w:val="24"/>
        </w:rPr>
      </w:pPr>
      <w:bookmarkStart w:id="2547" w:name="OLE_LINK79"/>
      <w:bookmarkStart w:id="2548" w:name="OLE_LINK104"/>
      <w:bookmarkEnd w:id="2461"/>
      <w:bookmarkEnd w:id="2462"/>
      <w:bookmarkEnd w:id="2463"/>
      <w:bookmarkEnd w:id="2464"/>
      <w:bookmarkEnd w:id="2465"/>
      <w:r w:rsidRPr="003B3E43">
        <w:rPr>
          <w:b/>
          <w:snapToGrid w:val="0"/>
          <w:sz w:val="24"/>
          <w:szCs w:val="24"/>
        </w:rPr>
        <w:t>7.</w:t>
      </w:r>
      <w:r w:rsidRPr="003B3E43">
        <w:rPr>
          <w:b/>
          <w:snapToGrid w:val="0"/>
          <w:sz w:val="24"/>
          <w:szCs w:val="24"/>
        </w:rPr>
        <w:tab/>
        <w:t>Corps Projects and Property</w:t>
      </w:r>
    </w:p>
    <w:bookmarkEnd w:id="2547"/>
    <w:bookmarkEnd w:id="2548"/>
    <w:p w:rsidR="009F3BF6" w:rsidRDefault="00236F4F">
      <w:pPr>
        <w:pStyle w:val="ListParagraph"/>
        <w:widowControl w:val="0"/>
        <w:numPr>
          <w:ilvl w:val="0"/>
          <w:numId w:val="6"/>
        </w:numPr>
        <w:tabs>
          <w:tab w:val="left" w:pos="540"/>
        </w:tabs>
        <w:ind w:left="0" w:firstLine="0"/>
        <w:rPr>
          <w:snapToGrid w:val="0"/>
          <w:sz w:val="24"/>
          <w:szCs w:val="24"/>
        </w:rPr>
      </w:pPr>
      <w:r w:rsidRPr="003B3E43">
        <w:rPr>
          <w:sz w:val="24"/>
          <w:szCs w:val="24"/>
        </w:rPr>
        <w:t xml:space="preserve">In addition to any authorization under </w:t>
      </w:r>
      <w:r w:rsidR="00FC2AA6" w:rsidRPr="00E71525">
        <w:rPr>
          <w:sz w:val="24"/>
          <w:szCs w:val="24"/>
        </w:rPr>
        <w:t>these GPs</w:t>
      </w:r>
      <w:r w:rsidRPr="003B3E43">
        <w:rPr>
          <w:snapToGrid w:val="0"/>
          <w:sz w:val="24"/>
          <w:szCs w:val="24"/>
        </w:rPr>
        <w:t xml:space="preserve">, proponents must contact the Corps Real Estate Division at (978) 318-8585 for work occurring on </w:t>
      </w:r>
      <w:ins w:id="2549" w:author="E6CORGRP" w:date="2013-10-22T14:09:00Z">
        <w:r w:rsidR="00691CEB" w:rsidRPr="007D0591">
          <w:rPr>
            <w:snapToGrid w:val="0"/>
            <w:sz w:val="24"/>
            <w:szCs w:val="24"/>
          </w:rPr>
          <w:t>or potentially affecting</w:t>
        </w:r>
        <w:r w:rsidR="00691CEB" w:rsidRPr="003B3E43">
          <w:rPr>
            <w:snapToGrid w:val="0"/>
            <w:sz w:val="24"/>
            <w:szCs w:val="24"/>
          </w:rPr>
          <w:t xml:space="preserve"> </w:t>
        </w:r>
      </w:ins>
      <w:r w:rsidRPr="003B3E43">
        <w:rPr>
          <w:snapToGrid w:val="0"/>
          <w:sz w:val="24"/>
          <w:szCs w:val="24"/>
        </w:rPr>
        <w:t xml:space="preserve">Corps properties and/or Corps-controlled easements to initiate reviews </w:t>
      </w:r>
      <w:r w:rsidR="00631AAC" w:rsidRPr="003B3E43">
        <w:rPr>
          <w:snapToGrid w:val="0"/>
          <w:sz w:val="24"/>
          <w:szCs w:val="24"/>
        </w:rPr>
        <w:t>and determine what real estate instruments are necessary to perform work</w:t>
      </w:r>
      <w:r w:rsidRPr="003B3E43">
        <w:rPr>
          <w:snapToGrid w:val="0"/>
          <w:sz w:val="24"/>
          <w:szCs w:val="24"/>
        </w:rPr>
        <w:t>.</w:t>
      </w:r>
      <w:r w:rsidR="00FD33DC" w:rsidRPr="003B3E43">
        <w:rPr>
          <w:snapToGrid w:val="0"/>
          <w:sz w:val="24"/>
          <w:szCs w:val="24"/>
        </w:rPr>
        <w:t xml:space="preserve">  Permittees may not </w:t>
      </w:r>
      <w:r w:rsidR="00FD33DC" w:rsidRPr="003B3E43">
        <w:rPr>
          <w:sz w:val="24"/>
          <w:szCs w:val="24"/>
        </w:rPr>
        <w:t>commence work on Corps properties and/or Corps-controlled easements until they have received any required Corps real estate documents evidencing site-specific permission to work.</w:t>
      </w:r>
    </w:p>
    <w:p w:rsidR="009F3BF6" w:rsidRDefault="00236F4F">
      <w:pPr>
        <w:pStyle w:val="ListParagraph"/>
        <w:widowControl w:val="0"/>
        <w:numPr>
          <w:ilvl w:val="0"/>
          <w:numId w:val="6"/>
        </w:numPr>
        <w:tabs>
          <w:tab w:val="left" w:pos="540"/>
        </w:tabs>
        <w:ind w:left="0" w:firstLine="0"/>
        <w:rPr>
          <w:snapToGrid w:val="0"/>
          <w:sz w:val="24"/>
          <w:szCs w:val="24"/>
        </w:rPr>
      </w:pPr>
      <w:r w:rsidRPr="003B3E43">
        <w:rPr>
          <w:snapToGrid w:val="0"/>
          <w:sz w:val="24"/>
          <w:szCs w:val="24"/>
        </w:rPr>
        <w:t xml:space="preserve">Any proposed temporary or permanent modification or use of a Federal project (including but not limited to a levee, dike, floodwall, channel, anchorage, seawall, bulkhead, jetty, wharf, pier or other work built but not necessarily owned by the United States), which would obstruct or impair the usefulness of the Federal project in any manner, and/or would involve changes to the authorized Federal project’s scope, purpose, and/or functioning that go beyond minor modifications required for normal operations and maintenance, is not eligible for </w:t>
      </w:r>
      <w:r w:rsidR="00FC2AA6" w:rsidRPr="00E71525">
        <w:rPr>
          <w:sz w:val="24"/>
          <w:szCs w:val="24"/>
        </w:rPr>
        <w:t>SV</w:t>
      </w:r>
      <w:r w:rsidRPr="003B3E43">
        <w:rPr>
          <w:snapToGrid w:val="0"/>
          <w:sz w:val="24"/>
          <w:szCs w:val="24"/>
        </w:rPr>
        <w:t xml:space="preserve"> and requires review and approval by the Corps pursuant to 33 USC 408.</w:t>
      </w:r>
    </w:p>
    <w:p w:rsidR="009F3BF6" w:rsidRDefault="00236F4F">
      <w:pPr>
        <w:pStyle w:val="ListParagraph"/>
        <w:widowControl w:val="0"/>
        <w:numPr>
          <w:ilvl w:val="0"/>
          <w:numId w:val="6"/>
        </w:numPr>
        <w:tabs>
          <w:tab w:val="left" w:pos="540"/>
        </w:tabs>
        <w:ind w:left="0" w:firstLine="0"/>
        <w:rPr>
          <w:sz w:val="24"/>
          <w:szCs w:val="24"/>
        </w:rPr>
      </w:pPr>
      <w:r w:rsidRPr="003B3E43">
        <w:rPr>
          <w:snapToGrid w:val="0"/>
          <w:sz w:val="24"/>
          <w:szCs w:val="24"/>
        </w:rPr>
        <w:t xml:space="preserve">Any structure or work within any Corps Federal Navigation Project (FNP) (see </w:t>
      </w:r>
      <w:r w:rsidR="00922EE1" w:rsidRPr="003B3E43">
        <w:rPr>
          <w:sz w:val="24"/>
          <w:szCs w:val="24"/>
        </w:rPr>
        <w:t xml:space="preserve">Section VI for a list) </w:t>
      </w:r>
      <w:r w:rsidR="00922EE1" w:rsidRPr="003B3E43">
        <w:rPr>
          <w:snapToGrid w:val="0"/>
          <w:sz w:val="24"/>
          <w:szCs w:val="24"/>
        </w:rPr>
        <w:t>or its buffer zone</w:t>
      </w:r>
      <w:r w:rsidR="00922EE1" w:rsidRPr="003B3E43">
        <w:rPr>
          <w:rStyle w:val="FootnoteReference"/>
          <w:snapToGrid w:val="0"/>
          <w:sz w:val="24"/>
          <w:szCs w:val="24"/>
        </w:rPr>
        <w:footnoteReference w:id="21"/>
      </w:r>
      <w:r w:rsidR="001B1EAB" w:rsidRPr="003B3E43">
        <w:rPr>
          <w:snapToGrid w:val="0"/>
          <w:sz w:val="24"/>
          <w:szCs w:val="24"/>
        </w:rPr>
        <w:t>, shall be subject to removal at the owner’s expense prior to any future Corps dredging or the performance of periodic hydrographic surveys.</w:t>
      </w:r>
      <w:ins w:id="2550" w:author="E6CORGRP" w:date="2014-05-08T14:17:00Z">
        <w:r w:rsidR="00122083">
          <w:rPr>
            <w:snapToGrid w:val="0"/>
            <w:sz w:val="24"/>
            <w:szCs w:val="24"/>
          </w:rPr>
          <w:t xml:space="preserve">  </w:t>
        </w:r>
        <w:r w:rsidR="00122083" w:rsidRPr="00122083">
          <w:rPr>
            <w:snapToGrid w:val="0"/>
            <w:sz w:val="24"/>
            <w:szCs w:val="24"/>
            <w:highlight w:val="lightGray"/>
          </w:rPr>
          <w:t>See GC 10 for more requirements related to FNPs.</w:t>
        </w:r>
      </w:ins>
    </w:p>
    <w:p w:rsidR="009F3BF6" w:rsidDel="00122083" w:rsidRDefault="00B22E37">
      <w:pPr>
        <w:pStyle w:val="ListParagraph"/>
        <w:widowControl w:val="0"/>
        <w:numPr>
          <w:ilvl w:val="0"/>
          <w:numId w:val="6"/>
        </w:numPr>
        <w:tabs>
          <w:tab w:val="left" w:pos="540"/>
        </w:tabs>
        <w:ind w:left="0" w:firstLine="0"/>
        <w:rPr>
          <w:del w:id="2551" w:author="E6CORGRP" w:date="2014-05-08T14:18:00Z"/>
          <w:sz w:val="24"/>
          <w:szCs w:val="24"/>
        </w:rPr>
      </w:pPr>
      <w:del w:id="2552" w:author="E6CORGRP" w:date="2014-05-08T14:18:00Z">
        <w:r w:rsidRPr="00122083" w:rsidDel="00122083">
          <w:rPr>
            <w:sz w:val="24"/>
            <w:szCs w:val="24"/>
            <w:highlight w:val="lightGray"/>
          </w:rPr>
          <w:delText xml:space="preserve">A PCN is required for any activity </w:delText>
        </w:r>
      </w:del>
      <w:del w:id="2553" w:author="E6CORGRP" w:date="2014-05-08T14:10:00Z">
        <w:r w:rsidRPr="00122083" w:rsidDel="000A5197">
          <w:rPr>
            <w:sz w:val="24"/>
            <w:szCs w:val="24"/>
            <w:highlight w:val="lightGray"/>
          </w:rPr>
          <w:delText xml:space="preserve">within </w:delText>
        </w:r>
      </w:del>
      <w:del w:id="2554" w:author="E6CORGRP" w:date="2014-05-08T14:18:00Z">
        <w:r w:rsidRPr="00122083" w:rsidDel="00122083">
          <w:rPr>
            <w:snapToGrid w:val="0"/>
            <w:sz w:val="24"/>
            <w:szCs w:val="24"/>
            <w:highlight w:val="lightGray"/>
          </w:rPr>
          <w:delText xml:space="preserve">a Corps FNP or its buffer zone </w:delText>
        </w:r>
        <w:r w:rsidRPr="00122083" w:rsidDel="00122083">
          <w:rPr>
            <w:sz w:val="24"/>
            <w:szCs w:val="24"/>
            <w:highlight w:val="lightGray"/>
          </w:rPr>
          <w:delText>u</w:delText>
        </w:r>
        <w:r w:rsidR="001B1EAB" w:rsidRPr="00122083" w:rsidDel="00122083">
          <w:rPr>
            <w:sz w:val="24"/>
            <w:szCs w:val="24"/>
            <w:highlight w:val="lightGray"/>
          </w:rPr>
          <w:delText>nless otherwise stated in Section III, Eligible Activities.</w:delText>
        </w:r>
      </w:del>
    </w:p>
    <w:p w:rsidR="0008414A" w:rsidRPr="003B3E43" w:rsidRDefault="0008414A" w:rsidP="00B22E37">
      <w:pPr>
        <w:tabs>
          <w:tab w:val="left" w:pos="4020"/>
          <w:tab w:val="left" w:pos="5490"/>
        </w:tabs>
        <w:rPr>
          <w:b/>
          <w:snapToGrid w:val="0"/>
          <w:sz w:val="24"/>
          <w:szCs w:val="24"/>
        </w:rPr>
      </w:pPr>
    </w:p>
    <w:p w:rsidR="001C6C98" w:rsidRPr="003B3E43" w:rsidRDefault="00236F4F" w:rsidP="008167A6">
      <w:pPr>
        <w:widowControl w:val="0"/>
        <w:tabs>
          <w:tab w:val="left" w:pos="540"/>
        </w:tabs>
        <w:rPr>
          <w:b/>
          <w:snapToGrid w:val="0"/>
          <w:sz w:val="24"/>
          <w:szCs w:val="24"/>
        </w:rPr>
      </w:pPr>
      <w:r w:rsidRPr="003B3E43">
        <w:rPr>
          <w:b/>
          <w:snapToGrid w:val="0"/>
          <w:sz w:val="24"/>
          <w:szCs w:val="24"/>
        </w:rPr>
        <w:t>8.</w:t>
      </w:r>
      <w:r w:rsidRPr="003B3E43">
        <w:rPr>
          <w:b/>
          <w:snapToGrid w:val="0"/>
          <w:sz w:val="24"/>
          <w:szCs w:val="24"/>
        </w:rPr>
        <w:tab/>
        <w:t xml:space="preserve">Federal </w:t>
      </w:r>
      <w:ins w:id="2555" w:author="E6CORGRP" w:date="2014-04-22T16:41:00Z">
        <w:r w:rsidR="00266741">
          <w:rPr>
            <w:b/>
            <w:snapToGrid w:val="0"/>
            <w:sz w:val="24"/>
            <w:szCs w:val="24"/>
          </w:rPr>
          <w:t xml:space="preserve">and State </w:t>
        </w:r>
      </w:ins>
      <w:r w:rsidRPr="003B3E43">
        <w:rPr>
          <w:b/>
          <w:snapToGrid w:val="0"/>
          <w:sz w:val="24"/>
          <w:szCs w:val="24"/>
        </w:rPr>
        <w:t>Threatened and Endangered Species</w:t>
      </w:r>
    </w:p>
    <w:p w:rsidR="00365862" w:rsidRPr="00365862" w:rsidRDefault="00365862" w:rsidP="00365862">
      <w:pPr>
        <w:pStyle w:val="ListParagraph"/>
        <w:numPr>
          <w:ilvl w:val="0"/>
          <w:numId w:val="5"/>
        </w:numPr>
        <w:tabs>
          <w:tab w:val="left" w:pos="540"/>
        </w:tabs>
        <w:autoSpaceDE w:val="0"/>
        <w:autoSpaceDN w:val="0"/>
        <w:adjustRightInd w:val="0"/>
        <w:ind w:left="0" w:firstLine="0"/>
        <w:rPr>
          <w:ins w:id="2556" w:author="E6CORGRP" w:date="2013-12-09T17:47:00Z"/>
          <w:b/>
          <w:snapToGrid w:val="0"/>
          <w:sz w:val="24"/>
          <w:szCs w:val="24"/>
          <w:highlight w:val="yellow"/>
        </w:rPr>
      </w:pPr>
      <w:ins w:id="2557" w:author="E6CORGRP" w:date="2013-12-09T17:47:00Z">
        <w:r w:rsidRPr="00365862">
          <w:rPr>
            <w:sz w:val="24"/>
            <w:szCs w:val="24"/>
            <w:highlight w:val="yellow"/>
          </w:rPr>
          <w:t xml:space="preserve">No activity is authorized </w:t>
        </w:r>
      </w:ins>
      <w:del w:id="2558" w:author="E6CORGRP" w:date="2014-02-21T14:11:00Z">
        <w:r w:rsidRPr="00FC2AA6" w:rsidDel="00FC2AA6">
          <w:rPr>
            <w:sz w:val="24"/>
            <w:szCs w:val="24"/>
            <w:highlight w:val="green"/>
          </w:rPr>
          <w:delText xml:space="preserve">under this GP </w:delText>
        </w:r>
      </w:del>
      <w:ins w:id="2559" w:author="E6CORGRP" w:date="2013-12-09T17:47:00Z">
        <w:r w:rsidRPr="00365862">
          <w:rPr>
            <w:sz w:val="24"/>
            <w:szCs w:val="24"/>
            <w:highlight w:val="yellow"/>
          </w:rPr>
          <w:t xml:space="preserve">which is likely to directly or indirectly jeopardize the continued existence of a threatened or endangered species or a species proposed for such designation, as identified under the Federal Endangered Species Act (ESA), or which will directly or indirectly destroy or adversely modify the critical habitat of such species. </w:t>
        </w:r>
      </w:ins>
      <w:ins w:id="2560" w:author="E6CORGRP" w:date="2013-12-16T15:46:00Z">
        <w:r w:rsidR="00772E2E">
          <w:rPr>
            <w:sz w:val="24"/>
            <w:szCs w:val="24"/>
            <w:highlight w:val="yellow"/>
          </w:rPr>
          <w:t xml:space="preserve"> </w:t>
        </w:r>
      </w:ins>
      <w:ins w:id="2561" w:author="E6CORGRP" w:date="2013-12-09T17:47:00Z">
        <w:r w:rsidRPr="00365862">
          <w:rPr>
            <w:sz w:val="24"/>
            <w:szCs w:val="24"/>
            <w:highlight w:val="yellow"/>
          </w:rPr>
          <w:t xml:space="preserve">No activity is authorized </w:t>
        </w:r>
      </w:ins>
      <w:del w:id="2562" w:author="E6CORGRP" w:date="2014-02-21T14:12:00Z">
        <w:r w:rsidRPr="00FC2AA6" w:rsidDel="00FC2AA6">
          <w:rPr>
            <w:sz w:val="24"/>
            <w:szCs w:val="24"/>
            <w:highlight w:val="green"/>
          </w:rPr>
          <w:delText xml:space="preserve">under the GP </w:delText>
        </w:r>
      </w:del>
      <w:ins w:id="2563" w:author="E6CORGRP" w:date="2013-12-09T17:47:00Z">
        <w:r w:rsidRPr="00365862">
          <w:rPr>
            <w:sz w:val="24"/>
            <w:szCs w:val="24"/>
            <w:highlight w:val="yellow"/>
          </w:rPr>
          <w:t>which ‘‘may affect’’ a listed species or critical habitat, unless Section 7 consultation addressing the effects of the proposed activity has been completed.</w:t>
        </w:r>
      </w:ins>
    </w:p>
    <w:p w:rsidR="009F3BF6" w:rsidRDefault="00236F4F">
      <w:pPr>
        <w:pStyle w:val="ListParagraph"/>
        <w:numPr>
          <w:ilvl w:val="0"/>
          <w:numId w:val="5"/>
        </w:numPr>
        <w:tabs>
          <w:tab w:val="left" w:pos="540"/>
        </w:tabs>
        <w:adjustRightInd w:val="0"/>
        <w:ind w:left="0" w:firstLine="0"/>
        <w:rPr>
          <w:sz w:val="24"/>
          <w:szCs w:val="24"/>
        </w:rPr>
      </w:pPr>
      <w:r w:rsidRPr="003B3E43">
        <w:rPr>
          <w:snapToGrid w:val="0"/>
          <w:sz w:val="24"/>
          <w:szCs w:val="24"/>
        </w:rPr>
        <w:t xml:space="preserve">A PCN is required if a threatened or endangered species, a species proposed for listing as threatened or endangered, or designated or proposed critical habitat (all hereinafter referred to as “listed species or habitat”), as identified under the </w:t>
      </w:r>
      <w:del w:id="2564" w:author="E6CORGRP" w:date="2013-12-16T15:47:00Z">
        <w:r w:rsidRPr="00772E2E" w:rsidDel="00772E2E">
          <w:rPr>
            <w:snapToGrid w:val="0"/>
            <w:sz w:val="24"/>
            <w:szCs w:val="24"/>
            <w:highlight w:val="yellow"/>
          </w:rPr>
          <w:delText xml:space="preserve">Federal </w:delText>
        </w:r>
      </w:del>
      <w:del w:id="2565" w:author="E6CORGRP" w:date="2013-12-16T15:46:00Z">
        <w:r w:rsidRPr="00772E2E" w:rsidDel="00772E2E">
          <w:rPr>
            <w:snapToGrid w:val="0"/>
            <w:sz w:val="24"/>
            <w:szCs w:val="24"/>
            <w:highlight w:val="yellow"/>
          </w:rPr>
          <w:delText>Endangered Species Act (ESA)</w:delText>
        </w:r>
      </w:del>
      <w:ins w:id="2566" w:author="E6CORGRP" w:date="2013-12-16T15:46:00Z">
        <w:r w:rsidR="00772E2E" w:rsidRPr="00772E2E">
          <w:rPr>
            <w:snapToGrid w:val="0"/>
            <w:sz w:val="24"/>
            <w:szCs w:val="24"/>
            <w:highlight w:val="yellow"/>
          </w:rPr>
          <w:t>ESA</w:t>
        </w:r>
      </w:ins>
      <w:r w:rsidRPr="003B3E43">
        <w:rPr>
          <w:snapToGrid w:val="0"/>
          <w:sz w:val="24"/>
          <w:szCs w:val="24"/>
        </w:rPr>
        <w:t>, is present in the action area</w:t>
      </w:r>
      <w:r w:rsidR="00250C36" w:rsidRPr="003B3E43">
        <w:rPr>
          <w:rStyle w:val="FootnoteReference"/>
          <w:snapToGrid w:val="0"/>
          <w:sz w:val="24"/>
          <w:szCs w:val="24"/>
        </w:rPr>
        <w:footnoteReference w:id="22"/>
      </w:r>
      <w:r w:rsidRPr="003B3E43">
        <w:rPr>
          <w:snapToGrid w:val="0"/>
          <w:sz w:val="24"/>
          <w:szCs w:val="24"/>
        </w:rPr>
        <w:t xml:space="preserve">.  </w:t>
      </w:r>
      <w:r w:rsidR="00DF049F" w:rsidRPr="003B3E43">
        <w:rPr>
          <w:snapToGrid w:val="0"/>
          <w:sz w:val="24"/>
          <w:szCs w:val="24"/>
        </w:rPr>
        <w:t>Applicants</w:t>
      </w:r>
      <w:r w:rsidRPr="003B3E43">
        <w:rPr>
          <w:snapToGrid w:val="0"/>
          <w:sz w:val="24"/>
          <w:szCs w:val="24"/>
        </w:rPr>
        <w:t xml:space="preserve"> must check t</w:t>
      </w:r>
      <w:r w:rsidRPr="003B3E43">
        <w:rPr>
          <w:sz w:val="24"/>
          <w:szCs w:val="24"/>
        </w:rPr>
        <w:t xml:space="preserve">he </w:t>
      </w:r>
      <w:r w:rsidR="005358CC" w:rsidRPr="003B3E43">
        <w:rPr>
          <w:sz w:val="24"/>
          <w:szCs w:val="24"/>
        </w:rPr>
        <w:t xml:space="preserve">following </w:t>
      </w:r>
      <w:r w:rsidRPr="003B3E43">
        <w:rPr>
          <w:sz w:val="24"/>
          <w:szCs w:val="24"/>
        </w:rPr>
        <w:t>NMFS and USFWS websites to ensure that listed species or habitat are</w:t>
      </w:r>
      <w:r w:rsidRPr="003B3E43">
        <w:rPr>
          <w:i/>
          <w:sz w:val="24"/>
          <w:szCs w:val="24"/>
        </w:rPr>
        <w:t xml:space="preserve"> </w:t>
      </w:r>
      <w:r w:rsidRPr="003B3E43">
        <w:rPr>
          <w:sz w:val="24"/>
          <w:szCs w:val="24"/>
        </w:rPr>
        <w:t>not present in the action area or to provide information on Federally-listed species or habitat</w:t>
      </w:r>
      <w:r w:rsidR="008D4492" w:rsidRPr="003B3E43">
        <w:rPr>
          <w:snapToGrid w:val="0"/>
          <w:sz w:val="24"/>
          <w:szCs w:val="24"/>
        </w:rPr>
        <w:t xml:space="preserve"> to allow the Corps to conduct any required consultation under Section 7 of the ESA</w:t>
      </w:r>
      <w:r w:rsidRPr="003B3E43">
        <w:rPr>
          <w:sz w:val="24"/>
          <w:szCs w:val="24"/>
        </w:rPr>
        <w:t>.</w:t>
      </w:r>
    </w:p>
    <w:p w:rsidR="009F3BF6" w:rsidRDefault="005358CC">
      <w:pPr>
        <w:pStyle w:val="ListParagraph"/>
        <w:widowControl w:val="0"/>
        <w:numPr>
          <w:ilvl w:val="1"/>
          <w:numId w:val="5"/>
        </w:numPr>
        <w:tabs>
          <w:tab w:val="left" w:pos="1080"/>
        </w:tabs>
        <w:ind w:left="0" w:firstLine="540"/>
        <w:rPr>
          <w:sz w:val="24"/>
          <w:szCs w:val="24"/>
        </w:rPr>
      </w:pPr>
      <w:r w:rsidRPr="003B3E43">
        <w:rPr>
          <w:sz w:val="24"/>
          <w:szCs w:val="24"/>
        </w:rPr>
        <w:t>For tidal and non-tidal waters in CT, MA, NH, RI &amp; VT, go to</w:t>
      </w:r>
      <w:r w:rsidR="00B27F56" w:rsidRPr="003B3E43">
        <w:rPr>
          <w:sz w:val="24"/>
          <w:szCs w:val="24"/>
        </w:rPr>
        <w:t>:</w:t>
      </w:r>
    </w:p>
    <w:bookmarkStart w:id="2567" w:name="OLE_LINK146"/>
    <w:bookmarkStart w:id="2568" w:name="OLE_LINK144"/>
    <w:p w:rsidR="009F3BF6" w:rsidRDefault="00F71F00">
      <w:pPr>
        <w:pStyle w:val="ListParagraph"/>
        <w:widowControl w:val="0"/>
        <w:numPr>
          <w:ilvl w:val="2"/>
          <w:numId w:val="5"/>
        </w:numPr>
        <w:tabs>
          <w:tab w:val="left" w:pos="1620"/>
        </w:tabs>
        <w:ind w:left="0" w:firstLine="1080"/>
        <w:rPr>
          <w:sz w:val="24"/>
          <w:szCs w:val="24"/>
        </w:rPr>
      </w:pPr>
      <w:r w:rsidRPr="003B3E43">
        <w:rPr>
          <w:sz w:val="24"/>
          <w:szCs w:val="24"/>
        </w:rPr>
        <w:fldChar w:fldCharType="begin"/>
      </w:r>
      <w:r w:rsidR="00B61CD9" w:rsidRPr="003B3E43">
        <w:rPr>
          <w:sz w:val="24"/>
          <w:szCs w:val="24"/>
        </w:rPr>
        <w:instrText xml:space="preserve"> HYPERLINK "http://" </w:instrText>
      </w:r>
      <w:r w:rsidRPr="003B3E43">
        <w:rPr>
          <w:sz w:val="24"/>
          <w:szCs w:val="24"/>
        </w:rPr>
        <w:fldChar w:fldCharType="end"/>
      </w:r>
      <w:bookmarkEnd w:id="2567"/>
      <w:bookmarkEnd w:id="2568"/>
      <w:r w:rsidR="00B61CD9" w:rsidRPr="003B3E43">
        <w:rPr>
          <w:sz w:val="24"/>
          <w:szCs w:val="24"/>
        </w:rPr>
        <w:t>http://ecos.fws.gov/ipac/</w:t>
      </w:r>
      <w:r w:rsidR="005358CC" w:rsidRPr="003B3E43">
        <w:rPr>
          <w:sz w:val="24"/>
          <w:szCs w:val="24"/>
        </w:rPr>
        <w:t>, select “</w:t>
      </w:r>
      <w:r w:rsidR="00B61CD9" w:rsidRPr="003B3E43">
        <w:rPr>
          <w:sz w:val="24"/>
          <w:szCs w:val="24"/>
        </w:rPr>
        <w:t>Initial Project Scoping</w:t>
      </w:r>
      <w:r w:rsidR="005358CC" w:rsidRPr="003B3E43">
        <w:rPr>
          <w:sz w:val="24"/>
          <w:szCs w:val="24"/>
        </w:rPr>
        <w:t>,</w:t>
      </w:r>
      <w:r w:rsidR="00B61CD9" w:rsidRPr="003B3E43">
        <w:rPr>
          <w:sz w:val="24"/>
          <w:szCs w:val="24"/>
        </w:rPr>
        <w:t>”</w:t>
      </w:r>
      <w:r w:rsidR="005358CC" w:rsidRPr="003B3E43">
        <w:rPr>
          <w:sz w:val="24"/>
          <w:szCs w:val="24"/>
        </w:rPr>
        <w:t xml:space="preserve"> </w:t>
      </w:r>
      <w:r w:rsidR="00E55BA2" w:rsidRPr="003B3E43">
        <w:rPr>
          <w:sz w:val="24"/>
          <w:szCs w:val="24"/>
        </w:rPr>
        <w:t xml:space="preserve">and </w:t>
      </w:r>
      <w:r w:rsidR="005358CC" w:rsidRPr="003B3E43">
        <w:rPr>
          <w:sz w:val="24"/>
          <w:szCs w:val="24"/>
        </w:rPr>
        <w:t>follow Step</w:t>
      </w:r>
      <w:r w:rsidR="00E55BA2" w:rsidRPr="003B3E43">
        <w:rPr>
          <w:sz w:val="24"/>
          <w:szCs w:val="24"/>
        </w:rPr>
        <w:t xml:space="preserve"> 1</w:t>
      </w:r>
      <w:r w:rsidR="00E55BA2" w:rsidRPr="003B3E43">
        <w:rPr>
          <w:b/>
          <w:sz w:val="24"/>
          <w:szCs w:val="24"/>
        </w:rPr>
        <w:t xml:space="preserve"> -</w:t>
      </w:r>
      <w:r w:rsidR="00EA6958" w:rsidRPr="003B3E43">
        <w:rPr>
          <w:sz w:val="24"/>
          <w:szCs w:val="24"/>
        </w:rPr>
        <w:t xml:space="preserve"> </w:t>
      </w:r>
      <w:r w:rsidR="00E55BA2" w:rsidRPr="003B3E43">
        <w:rPr>
          <w:sz w:val="24"/>
          <w:szCs w:val="24"/>
        </w:rPr>
        <w:t>3 to determine if listed species or habitat are present in</w:t>
      </w:r>
      <w:r w:rsidR="000F390A" w:rsidRPr="003B3E43">
        <w:rPr>
          <w:sz w:val="24"/>
          <w:szCs w:val="24"/>
        </w:rPr>
        <w:t xml:space="preserve"> the action area; and</w:t>
      </w:r>
    </w:p>
    <w:p w:rsidR="009F3BF6" w:rsidRDefault="000F390A">
      <w:pPr>
        <w:pStyle w:val="ListParagraph"/>
        <w:widowControl w:val="0"/>
        <w:numPr>
          <w:ilvl w:val="2"/>
          <w:numId w:val="5"/>
        </w:numPr>
        <w:tabs>
          <w:tab w:val="left" w:pos="1620"/>
        </w:tabs>
        <w:ind w:left="0" w:firstLine="1080"/>
        <w:rPr>
          <w:sz w:val="24"/>
          <w:szCs w:val="24"/>
        </w:rPr>
      </w:pPr>
      <w:r w:rsidRPr="003B3E43">
        <w:rPr>
          <w:sz w:val="24"/>
          <w:szCs w:val="24"/>
        </w:rPr>
        <w:t>http://www.nero.noaa.gov/protected/section7.</w:t>
      </w:r>
    </w:p>
    <w:p w:rsidR="009F3BF6" w:rsidRDefault="000F390A">
      <w:pPr>
        <w:pStyle w:val="ListParagraph"/>
        <w:widowControl w:val="0"/>
        <w:numPr>
          <w:ilvl w:val="1"/>
          <w:numId w:val="5"/>
        </w:numPr>
        <w:tabs>
          <w:tab w:val="left" w:pos="1080"/>
        </w:tabs>
        <w:ind w:left="0" w:firstLine="540"/>
        <w:rPr>
          <w:sz w:val="24"/>
          <w:szCs w:val="24"/>
        </w:rPr>
      </w:pPr>
      <w:r w:rsidRPr="003B3E43">
        <w:rPr>
          <w:sz w:val="24"/>
          <w:szCs w:val="24"/>
        </w:rPr>
        <w:t xml:space="preserve">For tidal and non-tidal waters in </w:t>
      </w:r>
      <w:r w:rsidRPr="003B3E43">
        <w:rPr>
          <w:color w:val="000000"/>
          <w:sz w:val="24"/>
          <w:szCs w:val="24"/>
        </w:rPr>
        <w:t>ME, go to:</w:t>
      </w:r>
      <w:hyperlink w:history="1">
        <w:r w:rsidR="005358CC" w:rsidRPr="003B3E43">
          <w:rPr>
            <w:rStyle w:val="Hyperlink"/>
            <w:sz w:val="24"/>
            <w:szCs w:val="24"/>
          </w:rPr>
          <w:t xml:space="preserve"> </w:t>
        </w:r>
      </w:hyperlink>
    </w:p>
    <w:p w:rsidR="009F3BF6" w:rsidRDefault="0003687C">
      <w:pPr>
        <w:pStyle w:val="PlainText"/>
        <w:numPr>
          <w:ilvl w:val="0"/>
          <w:numId w:val="136"/>
        </w:numPr>
        <w:tabs>
          <w:tab w:val="left" w:pos="1620"/>
        </w:tabs>
        <w:ind w:left="0" w:firstLine="1080"/>
        <w:rPr>
          <w:rFonts w:ascii="Times New Roman" w:hAnsi="Times New Roman"/>
          <w:sz w:val="24"/>
          <w:szCs w:val="24"/>
        </w:rPr>
      </w:pPr>
      <w:hyperlink r:id="rId18" w:history="1">
        <w:r w:rsidR="008167A6" w:rsidRPr="003B3E43">
          <w:rPr>
            <w:rStyle w:val="Hyperlink"/>
            <w:rFonts w:ascii="Times New Roman" w:hAnsi="Times New Roman"/>
            <w:sz w:val="24"/>
            <w:szCs w:val="24"/>
          </w:rPr>
          <w:t>www.fws.gov/mainefieldoffice/Project%20reviews.html</w:t>
        </w:r>
      </w:hyperlink>
      <w:r w:rsidR="00B27F56" w:rsidRPr="003B3E43">
        <w:rPr>
          <w:rFonts w:ascii="Times New Roman" w:hAnsi="Times New Roman"/>
          <w:sz w:val="24"/>
          <w:szCs w:val="24"/>
        </w:rPr>
        <w:t>; and</w:t>
      </w:r>
    </w:p>
    <w:p w:rsidR="009F3BF6" w:rsidRDefault="0003687C">
      <w:pPr>
        <w:pStyle w:val="PlainText"/>
        <w:numPr>
          <w:ilvl w:val="0"/>
          <w:numId w:val="136"/>
        </w:numPr>
        <w:tabs>
          <w:tab w:val="left" w:pos="1620"/>
        </w:tabs>
        <w:ind w:left="0" w:firstLine="1080"/>
        <w:rPr>
          <w:rFonts w:ascii="Times New Roman" w:hAnsi="Times New Roman"/>
          <w:sz w:val="24"/>
          <w:szCs w:val="24"/>
        </w:rPr>
      </w:pPr>
      <w:hyperlink r:id="rId19" w:history="1">
        <w:r w:rsidR="005358CC" w:rsidRPr="003B3E43">
          <w:rPr>
            <w:rStyle w:val="Hyperlink"/>
            <w:rFonts w:ascii="Times New Roman" w:hAnsi="Times New Roman"/>
            <w:sz w:val="24"/>
            <w:szCs w:val="24"/>
          </w:rPr>
          <w:t>www.nero.noaa.gov/prot_res/altsalmon/dpsmaps.html</w:t>
        </w:r>
      </w:hyperlink>
      <w:r w:rsidR="005358CC" w:rsidRPr="003B3E43">
        <w:rPr>
          <w:rFonts w:ascii="Times New Roman" w:hAnsi="Times New Roman"/>
          <w:color w:val="0000FF"/>
          <w:sz w:val="24"/>
          <w:szCs w:val="24"/>
        </w:rPr>
        <w:t>.</w:t>
      </w:r>
    </w:p>
    <w:p w:rsidR="009F3BF6" w:rsidRDefault="00236F4F">
      <w:pPr>
        <w:pStyle w:val="ListParagraph"/>
        <w:widowControl w:val="0"/>
        <w:numPr>
          <w:ilvl w:val="0"/>
          <w:numId w:val="5"/>
        </w:numPr>
        <w:tabs>
          <w:tab w:val="left" w:pos="540"/>
        </w:tabs>
        <w:ind w:left="0" w:firstLine="0"/>
        <w:rPr>
          <w:snapToGrid w:val="0"/>
          <w:sz w:val="24"/>
          <w:szCs w:val="24"/>
        </w:rPr>
      </w:pPr>
      <w:r w:rsidRPr="003B3E43">
        <w:rPr>
          <w:snapToGrid w:val="0"/>
          <w:sz w:val="24"/>
          <w:szCs w:val="24"/>
        </w:rPr>
        <w:t>A PCN is required for any activity that might affect listed species or habitat</w:t>
      </w:r>
      <w:r w:rsidR="00CF523C" w:rsidRPr="003B3E43">
        <w:rPr>
          <w:snapToGrid w:val="0"/>
          <w:sz w:val="24"/>
          <w:szCs w:val="24"/>
        </w:rPr>
        <w:t xml:space="preserve">.  Applicants must </w:t>
      </w:r>
      <w:r w:rsidR="000F390A" w:rsidRPr="003B3E43">
        <w:rPr>
          <w:snapToGrid w:val="0"/>
          <w:sz w:val="24"/>
          <w:szCs w:val="24"/>
        </w:rPr>
        <w:t>provide information on Federally-listed species or habitat to allow the Corps to conduct any required consultation under Section 7 of the ESA</w:t>
      </w:r>
      <w:r w:rsidR="000F390A" w:rsidRPr="003B3E43">
        <w:rPr>
          <w:sz w:val="24"/>
          <w:szCs w:val="24"/>
        </w:rPr>
        <w:t>.</w:t>
      </w:r>
    </w:p>
    <w:p w:rsidR="009F3BF6" w:rsidRDefault="00236F4F">
      <w:pPr>
        <w:pStyle w:val="ListParagraph"/>
        <w:widowControl w:val="0"/>
        <w:numPr>
          <w:ilvl w:val="0"/>
          <w:numId w:val="5"/>
        </w:numPr>
        <w:tabs>
          <w:tab w:val="left" w:pos="540"/>
        </w:tabs>
        <w:ind w:left="0" w:firstLine="0"/>
        <w:rPr>
          <w:sz w:val="24"/>
          <w:szCs w:val="24"/>
        </w:rPr>
      </w:pPr>
      <w:r w:rsidRPr="003B3E43">
        <w:rPr>
          <w:sz w:val="24"/>
          <w:szCs w:val="24"/>
        </w:rPr>
        <w:t>Although some work is excluded from self-verification as s</w:t>
      </w:r>
      <w:r w:rsidRPr="00365862">
        <w:rPr>
          <w:sz w:val="24"/>
          <w:szCs w:val="24"/>
        </w:rPr>
        <w:t>tated in (</w:t>
      </w:r>
      <w:ins w:id="2569" w:author="E6CORGRP" w:date="2013-12-09T17:52:00Z">
        <w:r w:rsidR="00365862" w:rsidRPr="00365862">
          <w:rPr>
            <w:sz w:val="24"/>
            <w:szCs w:val="24"/>
          </w:rPr>
          <w:t>b</w:t>
        </w:r>
      </w:ins>
      <w:del w:id="2570" w:author="E6CORGRP" w:date="2013-12-09T17:52:00Z">
        <w:r w:rsidRPr="00365862" w:rsidDel="00365862">
          <w:rPr>
            <w:sz w:val="24"/>
            <w:szCs w:val="24"/>
            <w:highlight w:val="yellow"/>
          </w:rPr>
          <w:delText>a</w:delText>
        </w:r>
      </w:del>
      <w:r w:rsidRPr="00365862">
        <w:rPr>
          <w:sz w:val="24"/>
          <w:szCs w:val="24"/>
        </w:rPr>
        <w:t>) and (</w:t>
      </w:r>
      <w:ins w:id="2571" w:author="E6CORGRP" w:date="2013-12-09T17:52:00Z">
        <w:r w:rsidR="00365862" w:rsidRPr="00365862">
          <w:rPr>
            <w:sz w:val="24"/>
            <w:szCs w:val="24"/>
          </w:rPr>
          <w:t>c</w:t>
        </w:r>
      </w:ins>
      <w:del w:id="2572" w:author="E6CORGRP" w:date="2013-12-09T17:52:00Z">
        <w:r w:rsidRPr="00365862" w:rsidDel="00365862">
          <w:rPr>
            <w:sz w:val="24"/>
            <w:szCs w:val="24"/>
            <w:highlight w:val="yellow"/>
          </w:rPr>
          <w:delText>b</w:delText>
        </w:r>
      </w:del>
      <w:r w:rsidRPr="00365862">
        <w:rPr>
          <w:sz w:val="24"/>
          <w:szCs w:val="24"/>
        </w:rPr>
        <w:t>) above, work may be eligible for self-verification if a “No Effect</w:t>
      </w:r>
      <w:ins w:id="2573" w:author="E6CORGRP" w:date="2013-12-09T17:53:00Z">
        <w:r w:rsidR="00365862" w:rsidRPr="00365862">
          <w:rPr>
            <w:sz w:val="24"/>
            <w:szCs w:val="24"/>
          </w:rPr>
          <w:t>,</w:t>
        </w:r>
      </w:ins>
      <w:r w:rsidRPr="00365862">
        <w:rPr>
          <w:sz w:val="24"/>
          <w:szCs w:val="24"/>
        </w:rPr>
        <w:t>”</w:t>
      </w:r>
      <w:del w:id="2574" w:author="E6CORGRP" w:date="2013-12-09T17:53:00Z">
        <w:r w:rsidRPr="00365862" w:rsidDel="00365862">
          <w:rPr>
            <w:sz w:val="24"/>
            <w:szCs w:val="24"/>
            <w:highlight w:val="yellow"/>
          </w:rPr>
          <w:delText xml:space="preserve"> o</w:delText>
        </w:r>
      </w:del>
      <w:del w:id="2575" w:author="E6CORGRP" w:date="2013-12-09T17:52:00Z">
        <w:r w:rsidRPr="00365862" w:rsidDel="00365862">
          <w:rPr>
            <w:sz w:val="24"/>
            <w:szCs w:val="24"/>
            <w:highlight w:val="yellow"/>
          </w:rPr>
          <w:delText>r</w:delText>
        </w:r>
      </w:del>
      <w:r w:rsidRPr="00365862">
        <w:rPr>
          <w:sz w:val="24"/>
          <w:szCs w:val="24"/>
        </w:rPr>
        <w:t xml:space="preserve"> “Beneficial Effect</w:t>
      </w:r>
      <w:ins w:id="2576" w:author="E6CORGRP" w:date="2013-12-09T17:53:00Z">
        <w:r w:rsidR="00365862" w:rsidRPr="00365862">
          <w:rPr>
            <w:sz w:val="24"/>
            <w:szCs w:val="24"/>
          </w:rPr>
          <w:t>,</w:t>
        </w:r>
      </w:ins>
      <w:r w:rsidRPr="00365862">
        <w:rPr>
          <w:sz w:val="24"/>
          <w:szCs w:val="24"/>
        </w:rPr>
        <w:t>”</w:t>
      </w:r>
      <w:ins w:id="2577" w:author="E6CORGRP" w:date="2013-12-09T17:53:00Z">
        <w:r w:rsidR="00365862" w:rsidRPr="00365862">
          <w:rPr>
            <w:sz w:val="24"/>
            <w:szCs w:val="24"/>
          </w:rPr>
          <w:t xml:space="preserve"> </w:t>
        </w:r>
        <w:r w:rsidR="00772E2E">
          <w:rPr>
            <w:sz w:val="24"/>
            <w:szCs w:val="24"/>
            <w:highlight w:val="yellow"/>
          </w:rPr>
          <w:t xml:space="preserve">or </w:t>
        </w:r>
      </w:ins>
      <w:ins w:id="2578" w:author="E6CORGRP" w:date="2013-12-16T15:46:00Z">
        <w:r w:rsidR="00772E2E">
          <w:rPr>
            <w:sz w:val="24"/>
            <w:szCs w:val="24"/>
            <w:highlight w:val="yellow"/>
          </w:rPr>
          <w:t>“</w:t>
        </w:r>
      </w:ins>
      <w:ins w:id="2579" w:author="E6CORGRP" w:date="2013-12-09T17:53:00Z">
        <w:r w:rsidR="00365862" w:rsidRPr="00365862">
          <w:rPr>
            <w:sz w:val="24"/>
            <w:szCs w:val="24"/>
            <w:highlight w:val="yellow"/>
          </w:rPr>
          <w:t>N</w:t>
        </w:r>
        <w:r w:rsidR="00365862">
          <w:rPr>
            <w:sz w:val="24"/>
            <w:szCs w:val="24"/>
            <w:highlight w:val="yellow"/>
          </w:rPr>
          <w:t xml:space="preserve">ot </w:t>
        </w:r>
      </w:ins>
      <w:ins w:id="2580" w:author="E6CORGRP" w:date="2013-12-09T17:54:00Z">
        <w:r w:rsidR="00365862">
          <w:rPr>
            <w:sz w:val="24"/>
            <w:szCs w:val="24"/>
            <w:highlight w:val="yellow"/>
          </w:rPr>
          <w:t>L</w:t>
        </w:r>
      </w:ins>
      <w:ins w:id="2581" w:author="E6CORGRP" w:date="2013-12-09T17:53:00Z">
        <w:r w:rsidR="00365862">
          <w:rPr>
            <w:sz w:val="24"/>
            <w:szCs w:val="24"/>
            <w:highlight w:val="yellow"/>
          </w:rPr>
          <w:t xml:space="preserve">ikely to </w:t>
        </w:r>
      </w:ins>
      <w:ins w:id="2582" w:author="E6CORGRP" w:date="2013-12-09T17:54:00Z">
        <w:r w:rsidR="00365862">
          <w:rPr>
            <w:sz w:val="24"/>
            <w:szCs w:val="24"/>
            <w:highlight w:val="yellow"/>
          </w:rPr>
          <w:t>A</w:t>
        </w:r>
      </w:ins>
      <w:ins w:id="2583" w:author="E6CORGRP" w:date="2013-12-09T17:53:00Z">
        <w:r w:rsidR="00365862">
          <w:rPr>
            <w:sz w:val="24"/>
            <w:szCs w:val="24"/>
            <w:highlight w:val="yellow"/>
          </w:rPr>
          <w:t xml:space="preserve">dversely </w:t>
        </w:r>
      </w:ins>
      <w:ins w:id="2584" w:author="E6CORGRP" w:date="2013-12-09T17:54:00Z">
        <w:r w:rsidR="00365862">
          <w:rPr>
            <w:sz w:val="24"/>
            <w:szCs w:val="24"/>
            <w:highlight w:val="yellow"/>
          </w:rPr>
          <w:t>A</w:t>
        </w:r>
      </w:ins>
      <w:ins w:id="2585" w:author="E6CORGRP" w:date="2013-12-09T17:53:00Z">
        <w:r w:rsidR="00365862" w:rsidRPr="00365862">
          <w:rPr>
            <w:sz w:val="24"/>
            <w:szCs w:val="24"/>
            <w:highlight w:val="yellow"/>
          </w:rPr>
          <w:t>ffect</w:t>
        </w:r>
      </w:ins>
      <w:ins w:id="2586" w:author="E6CORGRP" w:date="2013-12-16T15:46:00Z">
        <w:r w:rsidR="00772E2E">
          <w:rPr>
            <w:sz w:val="24"/>
            <w:szCs w:val="24"/>
            <w:highlight w:val="yellow"/>
          </w:rPr>
          <w:t>”</w:t>
        </w:r>
      </w:ins>
      <w:r w:rsidRPr="00365862">
        <w:rPr>
          <w:sz w:val="24"/>
          <w:szCs w:val="24"/>
        </w:rPr>
        <w:t xml:space="preserve"> determination has been made by another Federal action agency </w:t>
      </w:r>
      <w:r w:rsidR="007E615B" w:rsidRPr="00365862">
        <w:rPr>
          <w:snapToGrid w:val="0"/>
          <w:sz w:val="24"/>
          <w:szCs w:val="24"/>
        </w:rPr>
        <w:t>under S</w:t>
      </w:r>
      <w:r w:rsidR="007E615B" w:rsidRPr="003B3E43">
        <w:rPr>
          <w:snapToGrid w:val="0"/>
          <w:sz w:val="24"/>
          <w:szCs w:val="24"/>
        </w:rPr>
        <w:t>ection 7 of the ESA</w:t>
      </w:r>
      <w:r w:rsidRPr="003B3E43">
        <w:rPr>
          <w:sz w:val="24"/>
          <w:szCs w:val="24"/>
        </w:rPr>
        <w:t>.</w:t>
      </w:r>
    </w:p>
    <w:p w:rsidR="009F3BF6" w:rsidRPr="004775E5" w:rsidRDefault="00236F4F">
      <w:pPr>
        <w:pStyle w:val="ListParagraph"/>
        <w:widowControl w:val="0"/>
        <w:numPr>
          <w:ilvl w:val="0"/>
          <w:numId w:val="5"/>
        </w:numPr>
        <w:tabs>
          <w:tab w:val="left" w:pos="540"/>
        </w:tabs>
        <w:ind w:left="0" w:right="-144" w:firstLine="0"/>
        <w:rPr>
          <w:ins w:id="2587" w:author="E6CORGRP" w:date="2013-12-04T13:36:00Z"/>
          <w:sz w:val="24"/>
          <w:szCs w:val="24"/>
        </w:rPr>
      </w:pPr>
      <w:bookmarkStart w:id="2588" w:name="OLE_LINK105"/>
      <w:bookmarkStart w:id="2589" w:name="OLE_LINK106"/>
      <w:r w:rsidRPr="003B3E43">
        <w:rPr>
          <w:snapToGrid w:val="0"/>
          <w:sz w:val="24"/>
          <w:szCs w:val="24"/>
        </w:rPr>
        <w:t>Any activity that is Likely to Adversely Affect a listed species or habitat is not eligible for this GP.</w:t>
      </w:r>
      <w:bookmarkEnd w:id="2588"/>
      <w:bookmarkEnd w:id="2589"/>
    </w:p>
    <w:p w:rsidR="004775E5" w:rsidRPr="004775E5" w:rsidRDefault="00A37C7D" w:rsidP="00A37C7D">
      <w:pPr>
        <w:tabs>
          <w:tab w:val="left" w:pos="540"/>
        </w:tabs>
        <w:autoSpaceDE w:val="0"/>
        <w:autoSpaceDN w:val="0"/>
        <w:adjustRightInd w:val="0"/>
        <w:rPr>
          <w:sz w:val="24"/>
          <w:szCs w:val="24"/>
        </w:rPr>
      </w:pPr>
      <w:ins w:id="2590" w:author="E6CORGRP" w:date="2013-12-09T14:43:00Z">
        <w:r w:rsidRPr="00365862">
          <w:rPr>
            <w:sz w:val="24"/>
            <w:szCs w:val="24"/>
            <w:highlight w:val="yellow"/>
          </w:rPr>
          <w:t>f</w:t>
        </w:r>
      </w:ins>
      <w:ins w:id="2591" w:author="E6CORGRP" w:date="2013-12-04T13:35:00Z">
        <w:r w:rsidR="004775E5" w:rsidRPr="00365862">
          <w:rPr>
            <w:sz w:val="24"/>
            <w:szCs w:val="24"/>
            <w:highlight w:val="yellow"/>
          </w:rPr>
          <w:t>.</w:t>
        </w:r>
        <w:r w:rsidR="004775E5" w:rsidRPr="00365862">
          <w:rPr>
            <w:sz w:val="24"/>
            <w:szCs w:val="24"/>
            <w:highlight w:val="yellow"/>
          </w:rPr>
          <w:tab/>
        </w:r>
      </w:ins>
      <w:ins w:id="2592" w:author="E6CORGRP" w:date="2013-12-04T13:29:00Z">
        <w:r w:rsidR="004775E5" w:rsidRPr="00365862">
          <w:rPr>
            <w:sz w:val="24"/>
            <w:szCs w:val="24"/>
            <w:highlight w:val="yellow"/>
          </w:rPr>
          <w:t>Federal agencies should follow their own procedures for complying with the requirements of the ESA.</w:t>
        </w:r>
      </w:ins>
      <w:ins w:id="2593" w:author="E6CORGRP" w:date="2013-12-04T13:34:00Z">
        <w:r w:rsidR="004775E5" w:rsidRPr="00365862">
          <w:rPr>
            <w:sz w:val="24"/>
            <w:szCs w:val="24"/>
            <w:highlight w:val="yellow"/>
          </w:rPr>
          <w:t xml:space="preserve"> </w:t>
        </w:r>
      </w:ins>
      <w:ins w:id="2594" w:author="E6CORGRP" w:date="2013-12-04T13:29:00Z">
        <w:r w:rsidR="004775E5" w:rsidRPr="00365862">
          <w:rPr>
            <w:sz w:val="24"/>
            <w:szCs w:val="24"/>
            <w:highlight w:val="yellow"/>
          </w:rPr>
          <w:t xml:space="preserve"> Federal permittees must provide the </w:t>
        </w:r>
      </w:ins>
      <w:ins w:id="2595" w:author="E6CORGRP" w:date="2013-12-04T13:34:00Z">
        <w:r w:rsidR="004775E5" w:rsidRPr="00365862">
          <w:rPr>
            <w:sz w:val="24"/>
            <w:szCs w:val="24"/>
            <w:highlight w:val="yellow"/>
          </w:rPr>
          <w:t>Corps</w:t>
        </w:r>
      </w:ins>
      <w:ins w:id="2596" w:author="E6CORGRP" w:date="2013-12-04T13:29:00Z">
        <w:r w:rsidR="004775E5" w:rsidRPr="00365862">
          <w:rPr>
            <w:sz w:val="24"/>
            <w:szCs w:val="24"/>
            <w:highlight w:val="yellow"/>
          </w:rPr>
          <w:t xml:space="preserve"> with the appropriate documentation to demonstrate</w:t>
        </w:r>
      </w:ins>
      <w:ins w:id="2597" w:author="E6CORGRP" w:date="2013-12-04T13:30:00Z">
        <w:r w:rsidR="004775E5" w:rsidRPr="00365862">
          <w:rPr>
            <w:sz w:val="24"/>
            <w:szCs w:val="24"/>
            <w:highlight w:val="yellow"/>
          </w:rPr>
          <w:t xml:space="preserve"> </w:t>
        </w:r>
      </w:ins>
      <w:ins w:id="2598" w:author="E6CORGRP" w:date="2013-12-04T13:29:00Z">
        <w:r w:rsidR="004775E5" w:rsidRPr="00365862">
          <w:rPr>
            <w:sz w:val="24"/>
            <w:szCs w:val="24"/>
            <w:highlight w:val="yellow"/>
          </w:rPr>
          <w:t>compliance with those requirements.</w:t>
        </w:r>
      </w:ins>
      <w:ins w:id="2599" w:author="E6CORGRP" w:date="2013-12-16T15:47:00Z">
        <w:r w:rsidR="00772E2E">
          <w:rPr>
            <w:sz w:val="24"/>
            <w:szCs w:val="24"/>
            <w:highlight w:val="yellow"/>
          </w:rPr>
          <w:t xml:space="preserve"> </w:t>
        </w:r>
      </w:ins>
      <w:ins w:id="2600" w:author="E6CORGRP" w:date="2013-12-04T13:30:00Z">
        <w:r w:rsidR="004775E5" w:rsidRPr="00365862">
          <w:rPr>
            <w:sz w:val="24"/>
            <w:szCs w:val="24"/>
            <w:highlight w:val="yellow"/>
          </w:rPr>
          <w:t xml:space="preserve"> </w:t>
        </w:r>
      </w:ins>
      <w:ins w:id="2601" w:author="E6CORGRP" w:date="2013-12-04T13:29:00Z">
        <w:r w:rsidR="004775E5" w:rsidRPr="00365862">
          <w:rPr>
            <w:sz w:val="24"/>
            <w:szCs w:val="24"/>
            <w:highlight w:val="yellow"/>
          </w:rPr>
          <w:t xml:space="preserve">The </w:t>
        </w:r>
      </w:ins>
      <w:ins w:id="2602" w:author="E6CORGRP" w:date="2013-12-04T13:34:00Z">
        <w:r w:rsidR="004775E5" w:rsidRPr="00365862">
          <w:rPr>
            <w:sz w:val="24"/>
            <w:szCs w:val="24"/>
            <w:highlight w:val="yellow"/>
          </w:rPr>
          <w:t>Corps</w:t>
        </w:r>
      </w:ins>
      <w:ins w:id="2603" w:author="E6CORGRP" w:date="2013-12-04T13:29:00Z">
        <w:r w:rsidR="004775E5" w:rsidRPr="00365862">
          <w:rPr>
            <w:sz w:val="24"/>
            <w:szCs w:val="24"/>
            <w:highlight w:val="yellow"/>
          </w:rPr>
          <w:t xml:space="preserve"> will review the</w:t>
        </w:r>
      </w:ins>
      <w:ins w:id="2604" w:author="E6CORGRP" w:date="2013-12-04T13:30:00Z">
        <w:r w:rsidR="004775E5" w:rsidRPr="00365862">
          <w:rPr>
            <w:sz w:val="24"/>
            <w:szCs w:val="24"/>
            <w:highlight w:val="yellow"/>
          </w:rPr>
          <w:t xml:space="preserve"> </w:t>
        </w:r>
      </w:ins>
      <w:ins w:id="2605" w:author="E6CORGRP" w:date="2013-12-04T13:29:00Z">
        <w:r w:rsidR="004775E5" w:rsidRPr="00365862">
          <w:rPr>
            <w:sz w:val="24"/>
            <w:szCs w:val="24"/>
            <w:highlight w:val="yellow"/>
          </w:rPr>
          <w:t>documentation and determine whether</w:t>
        </w:r>
      </w:ins>
      <w:ins w:id="2606" w:author="E6CORGRP" w:date="2013-12-04T13:30:00Z">
        <w:r w:rsidR="004775E5" w:rsidRPr="00365862">
          <w:rPr>
            <w:sz w:val="24"/>
            <w:szCs w:val="24"/>
            <w:highlight w:val="yellow"/>
          </w:rPr>
          <w:t xml:space="preserve"> </w:t>
        </w:r>
      </w:ins>
      <w:ins w:id="2607" w:author="E6CORGRP" w:date="2013-12-04T13:29:00Z">
        <w:r w:rsidR="004775E5" w:rsidRPr="00365862">
          <w:rPr>
            <w:sz w:val="24"/>
            <w:szCs w:val="24"/>
            <w:highlight w:val="yellow"/>
          </w:rPr>
          <w:t>it is sufficient to address ESA</w:t>
        </w:r>
      </w:ins>
      <w:ins w:id="2608" w:author="E6CORGRP" w:date="2013-12-04T13:30:00Z">
        <w:r w:rsidR="004775E5" w:rsidRPr="00365862">
          <w:rPr>
            <w:sz w:val="24"/>
            <w:szCs w:val="24"/>
            <w:highlight w:val="yellow"/>
          </w:rPr>
          <w:t xml:space="preserve"> </w:t>
        </w:r>
      </w:ins>
      <w:ins w:id="2609" w:author="E6CORGRP" w:date="2013-12-04T13:29:00Z">
        <w:r w:rsidR="004775E5" w:rsidRPr="00365862">
          <w:rPr>
            <w:sz w:val="24"/>
            <w:szCs w:val="24"/>
            <w:highlight w:val="yellow"/>
          </w:rPr>
          <w:t>compliance for th</w:t>
        </w:r>
      </w:ins>
      <w:ins w:id="2610" w:author="E6CORGRP" w:date="2013-12-04T13:35:00Z">
        <w:r w:rsidR="004775E5" w:rsidRPr="00365862">
          <w:rPr>
            <w:sz w:val="24"/>
            <w:szCs w:val="24"/>
            <w:highlight w:val="yellow"/>
          </w:rPr>
          <w:t>is GP</w:t>
        </w:r>
      </w:ins>
      <w:ins w:id="2611" w:author="E6CORGRP" w:date="2013-12-04T13:29:00Z">
        <w:r w:rsidR="004775E5" w:rsidRPr="00365862">
          <w:rPr>
            <w:sz w:val="24"/>
            <w:szCs w:val="24"/>
            <w:highlight w:val="yellow"/>
          </w:rPr>
          <w:t>, or</w:t>
        </w:r>
      </w:ins>
      <w:ins w:id="2612" w:author="E6CORGRP" w:date="2013-12-04T13:34:00Z">
        <w:r w:rsidR="004775E5" w:rsidRPr="00365862">
          <w:rPr>
            <w:sz w:val="24"/>
            <w:szCs w:val="24"/>
            <w:highlight w:val="yellow"/>
          </w:rPr>
          <w:t xml:space="preserve"> </w:t>
        </w:r>
      </w:ins>
      <w:ins w:id="2613" w:author="E6CORGRP" w:date="2013-12-04T13:29:00Z">
        <w:r w:rsidR="004775E5" w:rsidRPr="00365862">
          <w:rPr>
            <w:sz w:val="24"/>
            <w:szCs w:val="24"/>
            <w:highlight w:val="yellow"/>
          </w:rPr>
          <w:t>whether additional ESA consultation is</w:t>
        </w:r>
      </w:ins>
      <w:ins w:id="2614" w:author="E6CORGRP" w:date="2013-12-04T13:30:00Z">
        <w:r w:rsidR="004775E5" w:rsidRPr="00365862">
          <w:rPr>
            <w:sz w:val="24"/>
            <w:szCs w:val="24"/>
            <w:highlight w:val="yellow"/>
          </w:rPr>
          <w:t xml:space="preserve"> </w:t>
        </w:r>
      </w:ins>
      <w:ins w:id="2615" w:author="E6CORGRP" w:date="2013-12-04T13:29:00Z">
        <w:r w:rsidR="004775E5" w:rsidRPr="00365862">
          <w:rPr>
            <w:sz w:val="24"/>
            <w:szCs w:val="24"/>
            <w:highlight w:val="yellow"/>
          </w:rPr>
          <w:t>necessary.</w:t>
        </w:r>
      </w:ins>
    </w:p>
    <w:p w:rsidR="00A462ED" w:rsidRDefault="00F12F14" w:rsidP="008167A6">
      <w:pPr>
        <w:tabs>
          <w:tab w:val="left" w:pos="540"/>
        </w:tabs>
        <w:autoSpaceDE w:val="0"/>
        <w:autoSpaceDN w:val="0"/>
        <w:adjustRightInd w:val="0"/>
        <w:rPr>
          <w:ins w:id="2616" w:author="E6CORGRP" w:date="2014-04-25T08:50:00Z"/>
          <w:bCs/>
          <w:sz w:val="24"/>
          <w:szCs w:val="24"/>
        </w:rPr>
      </w:pPr>
      <w:bookmarkStart w:id="2617" w:name="OLE_LINK306"/>
      <w:bookmarkStart w:id="2618" w:name="OLE_LINK307"/>
      <w:ins w:id="2619" w:author="E6CORGRP" w:date="2014-04-24T14:38:00Z">
        <w:r>
          <w:rPr>
            <w:sz w:val="24"/>
            <w:szCs w:val="24"/>
            <w:highlight w:val="lightGray"/>
          </w:rPr>
          <w:t>g</w:t>
        </w:r>
      </w:ins>
      <w:ins w:id="2620" w:author="E6CORGRP" w:date="2014-04-22T14:30:00Z">
        <w:r w:rsidR="00E331BF" w:rsidRPr="00266741">
          <w:rPr>
            <w:sz w:val="24"/>
            <w:szCs w:val="24"/>
            <w:highlight w:val="lightGray"/>
          </w:rPr>
          <w:t>.</w:t>
        </w:r>
      </w:ins>
      <w:ins w:id="2621" w:author="E6CORGRP" w:date="2014-04-22T16:38:00Z">
        <w:r w:rsidR="00266741">
          <w:rPr>
            <w:sz w:val="24"/>
            <w:szCs w:val="24"/>
            <w:highlight w:val="lightGray"/>
          </w:rPr>
          <w:tab/>
        </w:r>
      </w:ins>
      <w:bookmarkEnd w:id="2617"/>
      <w:bookmarkEnd w:id="2618"/>
      <w:ins w:id="2622" w:author="E6CORGRP" w:date="2014-04-25T08:50:00Z">
        <w:r w:rsidR="00DD2CA1">
          <w:rPr>
            <w:sz w:val="24"/>
            <w:szCs w:val="24"/>
            <w:highlight w:val="lightGray"/>
          </w:rPr>
          <w:t>T</w:t>
        </w:r>
        <w:r w:rsidR="00DD2CA1" w:rsidRPr="00DA537B">
          <w:rPr>
            <w:bCs/>
            <w:sz w:val="24"/>
            <w:szCs w:val="24"/>
            <w:highlight w:val="lightGray"/>
          </w:rPr>
          <w:t xml:space="preserve">he states </w:t>
        </w:r>
        <w:r w:rsidR="00DD2CA1">
          <w:rPr>
            <w:bCs/>
            <w:sz w:val="24"/>
            <w:szCs w:val="24"/>
            <w:highlight w:val="lightGray"/>
          </w:rPr>
          <w:t>have specific protections for s</w:t>
        </w:r>
      </w:ins>
      <w:ins w:id="2623" w:author="E6CORGRP" w:date="2014-04-25T08:51:00Z">
        <w:r w:rsidR="00DD2CA1">
          <w:rPr>
            <w:bCs/>
            <w:sz w:val="24"/>
            <w:szCs w:val="24"/>
            <w:highlight w:val="lightGray"/>
          </w:rPr>
          <w:t>tate endangered species.</w:t>
        </w:r>
      </w:ins>
      <w:ins w:id="2624" w:author="E6CORGRP" w:date="2014-04-25T08:50:00Z">
        <w:r w:rsidR="00DD2CA1">
          <w:rPr>
            <w:bCs/>
            <w:sz w:val="24"/>
            <w:szCs w:val="24"/>
            <w:highlight w:val="lightGray"/>
          </w:rPr>
          <w:t xml:space="preserve"> </w:t>
        </w:r>
        <w:r w:rsidR="00DD2CA1" w:rsidRPr="00DA537B">
          <w:rPr>
            <w:bCs/>
            <w:sz w:val="24"/>
            <w:szCs w:val="24"/>
            <w:highlight w:val="lightGray"/>
          </w:rPr>
          <w:t xml:space="preserve"> See the state-specific supplements (Section IX, Part A) for more information.</w:t>
        </w:r>
      </w:ins>
    </w:p>
    <w:p w:rsidR="00DD2CA1" w:rsidRPr="003B3E43" w:rsidRDefault="00DD2CA1" w:rsidP="008167A6">
      <w:pPr>
        <w:tabs>
          <w:tab w:val="left" w:pos="540"/>
        </w:tabs>
        <w:autoSpaceDE w:val="0"/>
        <w:autoSpaceDN w:val="0"/>
        <w:adjustRightInd w:val="0"/>
        <w:rPr>
          <w:b/>
          <w:snapToGrid w:val="0"/>
          <w:sz w:val="24"/>
          <w:szCs w:val="24"/>
        </w:rPr>
      </w:pPr>
    </w:p>
    <w:p w:rsidR="00A23B2D" w:rsidRPr="003B3E43" w:rsidRDefault="00236F4F" w:rsidP="008167A6">
      <w:pPr>
        <w:tabs>
          <w:tab w:val="left" w:pos="540"/>
        </w:tabs>
        <w:rPr>
          <w:snapToGrid w:val="0"/>
          <w:sz w:val="24"/>
          <w:szCs w:val="24"/>
        </w:rPr>
      </w:pPr>
      <w:r w:rsidRPr="003B3E43">
        <w:rPr>
          <w:b/>
          <w:snapToGrid w:val="0"/>
          <w:sz w:val="24"/>
          <w:szCs w:val="24"/>
        </w:rPr>
        <w:t>9.</w:t>
      </w:r>
      <w:r w:rsidRPr="003B3E43">
        <w:rPr>
          <w:b/>
          <w:snapToGrid w:val="0"/>
          <w:sz w:val="24"/>
          <w:szCs w:val="24"/>
        </w:rPr>
        <w:tab/>
        <w:t>Wild and Scenic Rivers</w:t>
      </w:r>
      <w:r w:rsidR="00250C36" w:rsidRPr="003B3E43">
        <w:rPr>
          <w:rStyle w:val="FootnoteReference"/>
          <w:snapToGrid w:val="0"/>
          <w:sz w:val="24"/>
          <w:szCs w:val="24"/>
        </w:rPr>
        <w:footnoteReference w:id="23"/>
      </w:r>
    </w:p>
    <w:p w:rsidR="000651A9" w:rsidRPr="003B3E43" w:rsidRDefault="00236F4F" w:rsidP="008167A6">
      <w:pPr>
        <w:tabs>
          <w:tab w:val="left" w:pos="540"/>
        </w:tabs>
        <w:rPr>
          <w:snapToGrid w:val="0"/>
          <w:sz w:val="24"/>
          <w:szCs w:val="24"/>
        </w:rPr>
      </w:pPr>
      <w:r w:rsidRPr="003B3E43">
        <w:rPr>
          <w:snapToGrid w:val="0"/>
          <w:sz w:val="24"/>
          <w:szCs w:val="24"/>
        </w:rPr>
        <w:t>a.</w:t>
      </w:r>
      <w:r w:rsidRPr="003B3E43">
        <w:rPr>
          <w:snapToGrid w:val="0"/>
          <w:sz w:val="24"/>
          <w:szCs w:val="24"/>
        </w:rPr>
        <w:tab/>
        <w:t xml:space="preserve">The following activities in designated rivers or study rivers in the National Wild and Scenic River </w:t>
      </w:r>
      <w:ins w:id="2625" w:author="E6CORGRP" w:date="2013-07-29T11:41:00Z">
        <w:r w:rsidR="006D591D">
          <w:rPr>
            <w:snapToGrid w:val="0"/>
            <w:sz w:val="24"/>
            <w:szCs w:val="24"/>
          </w:rPr>
          <w:t xml:space="preserve">(WSR) </w:t>
        </w:r>
      </w:ins>
      <w:r w:rsidRPr="003B3E43">
        <w:rPr>
          <w:snapToGrid w:val="0"/>
          <w:sz w:val="24"/>
          <w:szCs w:val="24"/>
        </w:rPr>
        <w:t xml:space="preserve">System are not eligible for </w:t>
      </w:r>
      <w:r w:rsidRPr="003B3E43">
        <w:rPr>
          <w:color w:val="000000"/>
          <w:sz w:val="24"/>
          <w:szCs w:val="24"/>
        </w:rPr>
        <w:t>self-verification</w:t>
      </w:r>
      <w:r w:rsidRPr="003B3E43">
        <w:rPr>
          <w:snapToGrid w:val="0"/>
          <w:sz w:val="24"/>
          <w:szCs w:val="24"/>
        </w:rPr>
        <w:t xml:space="preserve"> unless </w:t>
      </w:r>
      <w:r w:rsidRPr="003B3E43">
        <w:rPr>
          <w:sz w:val="24"/>
          <w:szCs w:val="24"/>
        </w:rPr>
        <w:t>the National Park Service (NPS), or the White Mountain National Forest for the Wildcat Brook in NH (s</w:t>
      </w:r>
      <w:r w:rsidRPr="003B3E43">
        <w:rPr>
          <w:bCs/>
          <w:snapToGrid w:val="0"/>
          <w:sz w:val="24"/>
          <w:szCs w:val="24"/>
        </w:rPr>
        <w:t xml:space="preserve">ee Section </w:t>
      </w:r>
      <w:r w:rsidR="007771EF">
        <w:rPr>
          <w:bCs/>
          <w:snapToGrid w:val="0"/>
          <w:sz w:val="24"/>
          <w:szCs w:val="24"/>
        </w:rPr>
        <w:t>IX</w:t>
      </w:r>
      <w:r w:rsidRPr="003B3E43">
        <w:rPr>
          <w:bCs/>
          <w:snapToGrid w:val="0"/>
          <w:sz w:val="24"/>
          <w:szCs w:val="24"/>
        </w:rPr>
        <w:t xml:space="preserve">, Part C for contact information), </w:t>
      </w:r>
      <w:r w:rsidRPr="003B3E43">
        <w:rPr>
          <w:sz w:val="24"/>
          <w:szCs w:val="24"/>
        </w:rPr>
        <w:t>has determined in writing to the proponent that the proposed work will not adversely affect the WSR designation or study status:</w:t>
      </w:r>
    </w:p>
    <w:p w:rsidR="00721DC8" w:rsidRDefault="00236F4F">
      <w:pPr>
        <w:pStyle w:val="ListParagraph"/>
        <w:numPr>
          <w:ilvl w:val="0"/>
          <w:numId w:val="7"/>
        </w:numPr>
        <w:tabs>
          <w:tab w:val="left" w:pos="1080"/>
        </w:tabs>
        <w:ind w:left="0" w:firstLine="540"/>
        <w:rPr>
          <w:snapToGrid w:val="0"/>
          <w:sz w:val="24"/>
          <w:szCs w:val="24"/>
        </w:rPr>
      </w:pPr>
      <w:r w:rsidRPr="003B3E43">
        <w:rPr>
          <w:snapToGrid w:val="0"/>
          <w:sz w:val="24"/>
          <w:szCs w:val="24"/>
        </w:rPr>
        <w:t>Activities that occur in designated rivers or study rivers, in and 0.25 miles up or downstream of designated rivers or study rivers, or in tributaries within 0.25 miles of designated rivers or study rivers;</w:t>
      </w:r>
    </w:p>
    <w:p w:rsidR="00721DC8" w:rsidRDefault="00236F4F">
      <w:pPr>
        <w:pStyle w:val="ListParagraph"/>
        <w:numPr>
          <w:ilvl w:val="0"/>
          <w:numId w:val="7"/>
        </w:numPr>
        <w:tabs>
          <w:tab w:val="left" w:pos="1080"/>
        </w:tabs>
        <w:ind w:left="0" w:firstLine="540"/>
        <w:rPr>
          <w:snapToGrid w:val="0"/>
          <w:sz w:val="24"/>
          <w:szCs w:val="24"/>
        </w:rPr>
      </w:pPr>
      <w:r w:rsidRPr="003B3E43">
        <w:rPr>
          <w:snapToGrid w:val="0"/>
          <w:sz w:val="24"/>
          <w:szCs w:val="24"/>
        </w:rPr>
        <w:t>Activities that occur in wetlands adjacent to the segments in 9(a)(i) above</w:t>
      </w:r>
      <w:r w:rsidR="00937504">
        <w:rPr>
          <w:snapToGrid w:val="0"/>
          <w:sz w:val="24"/>
          <w:szCs w:val="24"/>
        </w:rPr>
        <w:t>;</w:t>
      </w:r>
    </w:p>
    <w:p w:rsidR="00721DC8" w:rsidRDefault="00236F4F">
      <w:pPr>
        <w:pStyle w:val="ListParagraph"/>
        <w:numPr>
          <w:ilvl w:val="0"/>
          <w:numId w:val="7"/>
        </w:numPr>
        <w:tabs>
          <w:tab w:val="left" w:pos="1080"/>
        </w:tabs>
        <w:ind w:left="0" w:firstLine="540"/>
        <w:rPr>
          <w:snapToGrid w:val="0"/>
          <w:sz w:val="24"/>
          <w:szCs w:val="24"/>
        </w:rPr>
      </w:pPr>
      <w:r w:rsidRPr="003B3E43">
        <w:rPr>
          <w:snapToGrid w:val="0"/>
          <w:sz w:val="24"/>
          <w:szCs w:val="24"/>
        </w:rPr>
        <w:t>Activities that have the potential to alter the free-flowing characteristics in designated rivers or study rivers.</w:t>
      </w:r>
    </w:p>
    <w:p w:rsidR="00193C0D" w:rsidRPr="003B3E43" w:rsidRDefault="00236F4F" w:rsidP="008167A6">
      <w:pPr>
        <w:tabs>
          <w:tab w:val="left" w:pos="540"/>
        </w:tabs>
        <w:autoSpaceDE w:val="0"/>
        <w:autoSpaceDN w:val="0"/>
        <w:adjustRightInd w:val="0"/>
        <w:rPr>
          <w:sz w:val="24"/>
          <w:szCs w:val="24"/>
        </w:rPr>
      </w:pPr>
      <w:r w:rsidRPr="003B3E43">
        <w:rPr>
          <w:snapToGrid w:val="0"/>
          <w:sz w:val="24"/>
          <w:szCs w:val="24"/>
        </w:rPr>
        <w:t>b</w:t>
      </w:r>
      <w:r w:rsidRPr="003B3E43">
        <w:rPr>
          <w:sz w:val="24"/>
          <w:szCs w:val="24"/>
        </w:rPr>
        <w:t>.</w:t>
      </w:r>
      <w:r w:rsidRPr="003B3E43">
        <w:rPr>
          <w:sz w:val="24"/>
          <w:szCs w:val="24"/>
        </w:rPr>
        <w:tab/>
        <w:t xml:space="preserve">The designated rivers and study rivers in New England as of </w:t>
      </w:r>
      <w:r w:rsidR="003C0842" w:rsidRPr="003B3E43">
        <w:rPr>
          <w:sz w:val="24"/>
          <w:szCs w:val="24"/>
        </w:rPr>
        <w:t>the issuance date of this GP</w:t>
      </w:r>
      <w:r w:rsidRPr="003B3E43">
        <w:rPr>
          <w:sz w:val="24"/>
          <w:szCs w:val="24"/>
        </w:rPr>
        <w:t xml:space="preserve"> are:</w:t>
      </w:r>
    </w:p>
    <w:p w:rsidR="00721DC8" w:rsidRDefault="00236F4F">
      <w:pPr>
        <w:pStyle w:val="ListParagraph"/>
        <w:numPr>
          <w:ilvl w:val="0"/>
          <w:numId w:val="63"/>
        </w:numPr>
        <w:tabs>
          <w:tab w:val="left" w:pos="1080"/>
        </w:tabs>
        <w:autoSpaceDE w:val="0"/>
        <w:autoSpaceDN w:val="0"/>
        <w:adjustRightInd w:val="0"/>
        <w:ind w:left="0" w:firstLine="540"/>
        <w:rPr>
          <w:b/>
          <w:snapToGrid w:val="0"/>
          <w:sz w:val="24"/>
          <w:szCs w:val="24"/>
        </w:rPr>
      </w:pPr>
      <w:r w:rsidRPr="003B3E43">
        <w:rPr>
          <w:color w:val="000000"/>
          <w:sz w:val="24"/>
          <w:szCs w:val="24"/>
        </w:rPr>
        <w:t>CT:  West Branch of the Farmington River from Colebrook to Canton; the Eightmile River and tributaries in Salem, Lyme and East Haddam; and the Lower Farmington River from Canton to Windsor (study river – including its tributary Salmon Brook).</w:t>
      </w:r>
    </w:p>
    <w:p w:rsidR="00721DC8" w:rsidRDefault="00236F4F">
      <w:pPr>
        <w:pStyle w:val="ListParagraph"/>
        <w:numPr>
          <w:ilvl w:val="0"/>
          <w:numId w:val="63"/>
        </w:numPr>
        <w:tabs>
          <w:tab w:val="left" w:pos="360"/>
          <w:tab w:val="left" w:pos="1080"/>
        </w:tabs>
        <w:ind w:left="0" w:firstLine="540"/>
        <w:rPr>
          <w:sz w:val="24"/>
          <w:szCs w:val="24"/>
        </w:rPr>
      </w:pPr>
      <w:r w:rsidRPr="003B3E43">
        <w:rPr>
          <w:sz w:val="24"/>
          <w:szCs w:val="24"/>
        </w:rPr>
        <w:t>ME:  Allagash</w:t>
      </w:r>
      <w:r w:rsidRPr="003B3E43">
        <w:rPr>
          <w:snapToGrid w:val="0"/>
          <w:sz w:val="24"/>
          <w:szCs w:val="24"/>
        </w:rPr>
        <w:t xml:space="preserve"> </w:t>
      </w:r>
      <w:r w:rsidRPr="003B3E43">
        <w:rPr>
          <w:sz w:val="24"/>
          <w:szCs w:val="24"/>
        </w:rPr>
        <w:t>River beginning at Telos Dam continuing to Allagash checkpoint at Eliza Hole Rapids, approximately 3 miles upstream of the confluence with the St. John River (length = 92 miles).</w:t>
      </w:r>
    </w:p>
    <w:p w:rsidR="00721DC8" w:rsidRDefault="00236F4F">
      <w:pPr>
        <w:pStyle w:val="ListParagraph"/>
        <w:numPr>
          <w:ilvl w:val="0"/>
          <w:numId w:val="63"/>
        </w:numPr>
        <w:tabs>
          <w:tab w:val="left" w:pos="1080"/>
        </w:tabs>
        <w:ind w:left="0" w:firstLine="540"/>
        <w:rPr>
          <w:sz w:val="24"/>
          <w:szCs w:val="24"/>
        </w:rPr>
      </w:pPr>
      <w:r w:rsidRPr="003B3E43">
        <w:rPr>
          <w:snapToGrid w:val="0"/>
          <w:sz w:val="24"/>
          <w:szCs w:val="24"/>
        </w:rPr>
        <w:t>MA:</w:t>
      </w:r>
    </w:p>
    <w:p w:rsidR="00721DC8" w:rsidRDefault="00236F4F">
      <w:pPr>
        <w:pStyle w:val="ListParagraph"/>
        <w:numPr>
          <w:ilvl w:val="1"/>
          <w:numId w:val="63"/>
        </w:numPr>
        <w:tabs>
          <w:tab w:val="left" w:pos="1620"/>
        </w:tabs>
        <w:autoSpaceDE w:val="0"/>
        <w:autoSpaceDN w:val="0"/>
        <w:adjustRightInd w:val="0"/>
        <w:ind w:left="0" w:firstLine="1080"/>
        <w:rPr>
          <w:color w:val="000000"/>
          <w:sz w:val="24"/>
          <w:szCs w:val="24"/>
        </w:rPr>
      </w:pPr>
      <w:r w:rsidRPr="003B3E43">
        <w:rPr>
          <w:bCs/>
          <w:color w:val="000000"/>
          <w:sz w:val="24"/>
          <w:szCs w:val="24"/>
        </w:rPr>
        <w:t>Sudbury/Assabet/Concord Rivers</w:t>
      </w:r>
      <w:r w:rsidRPr="003B3E43">
        <w:rPr>
          <w:color w:val="000000"/>
          <w:sz w:val="24"/>
          <w:szCs w:val="24"/>
        </w:rPr>
        <w:t>:  The Sudbury from the Danforth Street bridge in Framingham downstream to the confluence with the Assabet, the Assabet from 1,000 feet below the Damon Mill Dam downstream to the confluence with the Sudbury, and the Concord from the confluence of the Sudbury and Assabet downstream to the Route 3 bridge in Billerica.</w:t>
      </w:r>
    </w:p>
    <w:p w:rsidR="00721DC8" w:rsidRDefault="00236F4F">
      <w:pPr>
        <w:pStyle w:val="ListParagraph"/>
        <w:numPr>
          <w:ilvl w:val="1"/>
          <w:numId w:val="63"/>
        </w:numPr>
        <w:tabs>
          <w:tab w:val="left" w:pos="1620"/>
        </w:tabs>
        <w:autoSpaceDE w:val="0"/>
        <w:autoSpaceDN w:val="0"/>
        <w:adjustRightInd w:val="0"/>
        <w:ind w:left="0" w:firstLine="1080"/>
        <w:rPr>
          <w:color w:val="000000"/>
          <w:sz w:val="24"/>
          <w:szCs w:val="24"/>
        </w:rPr>
      </w:pPr>
      <w:r w:rsidRPr="003B3E43">
        <w:rPr>
          <w:bCs/>
          <w:color w:val="000000"/>
          <w:sz w:val="24"/>
          <w:szCs w:val="24"/>
        </w:rPr>
        <w:t>Westfield River</w:t>
      </w:r>
      <w:r w:rsidRPr="003B3E43">
        <w:rPr>
          <w:color w:val="000000"/>
          <w:sz w:val="24"/>
          <w:szCs w:val="24"/>
        </w:rPr>
        <w:t xml:space="preserve">:  Shaker Mill Brook from Brooker Hill Road in Becket to its headwaters.  The Upper East Branch from the Windsor/Cummington town line to its confluence; Upper East Branch Tributaries including Drowned Land Brook, Center Brook and Windsor Jambs Brook. Headwater tributaries of the West Branch, including Shaker Mill Brook from Brooker Hill Road in Becket to its confluence with the West Branch; Depot Brook; Savery Brook; Watson Brook; and Center Pond Brook from Center Pond to its confluence with the West Branch.  The Lower Middle Branch, East Branch, and Main Stem in the Town of Huntington (3.2 miles) and the Upper East Branch from its confluence with Sykes Brook to its confluence with the West Branch. </w:t>
      </w:r>
    </w:p>
    <w:p w:rsidR="00721DC8" w:rsidRDefault="00236F4F">
      <w:pPr>
        <w:pStyle w:val="ListParagraph"/>
        <w:numPr>
          <w:ilvl w:val="1"/>
          <w:numId w:val="63"/>
        </w:numPr>
        <w:tabs>
          <w:tab w:val="left" w:pos="540"/>
          <w:tab w:val="left" w:pos="1620"/>
        </w:tabs>
        <w:ind w:left="0" w:firstLine="1080"/>
        <w:rPr>
          <w:sz w:val="24"/>
          <w:szCs w:val="24"/>
        </w:rPr>
      </w:pPr>
      <w:r w:rsidRPr="003B3E43">
        <w:rPr>
          <w:bCs/>
          <w:color w:val="000000"/>
          <w:sz w:val="24"/>
          <w:szCs w:val="24"/>
        </w:rPr>
        <w:t>Taunton River</w:t>
      </w:r>
      <w:r w:rsidRPr="003B3E43">
        <w:rPr>
          <w:color w:val="000000"/>
          <w:sz w:val="24"/>
          <w:szCs w:val="24"/>
        </w:rPr>
        <w:t>:  From the confluence of the Town River and Matfield River in Bridgewater downstream to Mt. Hope Bay at the Route 195 bridge in Fall River.</w:t>
      </w:r>
    </w:p>
    <w:p w:rsidR="00721DC8" w:rsidRDefault="00236F4F">
      <w:pPr>
        <w:pStyle w:val="ListParagraph"/>
        <w:numPr>
          <w:ilvl w:val="0"/>
          <w:numId w:val="63"/>
        </w:numPr>
        <w:tabs>
          <w:tab w:val="left" w:pos="1080"/>
        </w:tabs>
        <w:ind w:left="0" w:firstLine="540"/>
        <w:rPr>
          <w:sz w:val="24"/>
          <w:szCs w:val="24"/>
        </w:rPr>
      </w:pPr>
      <w:r w:rsidRPr="003B3E43">
        <w:rPr>
          <w:sz w:val="24"/>
          <w:szCs w:val="24"/>
        </w:rPr>
        <w:t xml:space="preserve">NH:  Wildcat Brook from its headwaters to the confluence with the Ellis River, and the Lamprey River from the </w:t>
      </w:r>
      <w:r w:rsidR="00861EB2" w:rsidRPr="003B3E43">
        <w:rPr>
          <w:sz w:val="24"/>
          <w:szCs w:val="24"/>
        </w:rPr>
        <w:t xml:space="preserve">former </w:t>
      </w:r>
      <w:r w:rsidRPr="003B3E43">
        <w:rPr>
          <w:sz w:val="24"/>
          <w:szCs w:val="24"/>
        </w:rPr>
        <w:t>West Epping Dam to the confluence with the Piscassic River.</w:t>
      </w:r>
    </w:p>
    <w:p w:rsidR="00721DC8" w:rsidRDefault="00236F4F">
      <w:pPr>
        <w:pStyle w:val="ListParagraph"/>
        <w:numPr>
          <w:ilvl w:val="0"/>
          <w:numId w:val="63"/>
        </w:numPr>
        <w:tabs>
          <w:tab w:val="left" w:pos="1080"/>
        </w:tabs>
        <w:ind w:left="0" w:firstLine="540"/>
        <w:rPr>
          <w:sz w:val="24"/>
          <w:szCs w:val="24"/>
        </w:rPr>
      </w:pPr>
      <w:r w:rsidRPr="003B3E43">
        <w:rPr>
          <w:sz w:val="24"/>
          <w:szCs w:val="24"/>
        </w:rPr>
        <w:t xml:space="preserve">RI:  </w:t>
      </w:r>
      <w:r w:rsidRPr="003B3E43">
        <w:rPr>
          <w:snapToGrid w:val="0"/>
          <w:sz w:val="24"/>
          <w:szCs w:val="24"/>
        </w:rPr>
        <w:t xml:space="preserve">There are no designated Wild and Scenic Rivers or rivers designated as Study Rivers at the time this GP was issued.  </w:t>
      </w:r>
      <w:r w:rsidRPr="003B3E43">
        <w:rPr>
          <w:sz w:val="24"/>
          <w:szCs w:val="24"/>
        </w:rPr>
        <w:t>However, a bill has been introduced in Congress to study the Wood-Pawcatuck River system.</w:t>
      </w:r>
    </w:p>
    <w:p w:rsidR="00721DC8" w:rsidRDefault="00236F4F">
      <w:pPr>
        <w:pStyle w:val="ListParagraph"/>
        <w:numPr>
          <w:ilvl w:val="0"/>
          <w:numId w:val="63"/>
        </w:numPr>
        <w:tabs>
          <w:tab w:val="left" w:pos="1080"/>
        </w:tabs>
        <w:ind w:left="0" w:firstLine="540"/>
        <w:rPr>
          <w:sz w:val="24"/>
          <w:szCs w:val="24"/>
        </w:rPr>
      </w:pPr>
      <w:r w:rsidRPr="003B3E43">
        <w:rPr>
          <w:sz w:val="24"/>
          <w:szCs w:val="24"/>
        </w:rPr>
        <w:t xml:space="preserve">VT: </w:t>
      </w:r>
    </w:p>
    <w:p w:rsidR="00721DC8" w:rsidRDefault="00236F4F">
      <w:pPr>
        <w:pStyle w:val="ListParagraph"/>
        <w:numPr>
          <w:ilvl w:val="2"/>
          <w:numId w:val="63"/>
        </w:numPr>
        <w:tabs>
          <w:tab w:val="left" w:pos="1620"/>
        </w:tabs>
        <w:ind w:left="0" w:firstLine="1080"/>
        <w:rPr>
          <w:b/>
          <w:sz w:val="24"/>
          <w:szCs w:val="24"/>
        </w:rPr>
      </w:pPr>
      <w:r w:rsidRPr="003B3E43">
        <w:rPr>
          <w:sz w:val="24"/>
          <w:szCs w:val="24"/>
        </w:rPr>
        <w:t xml:space="preserve">Missisquoi River from </w:t>
      </w:r>
      <w:r w:rsidRPr="003B3E43">
        <w:rPr>
          <w:iCs/>
          <w:sz w:val="24"/>
          <w:szCs w:val="24"/>
        </w:rPr>
        <w:t>its headwaters in Lowell to the Canadian border in Troy (25 miles) and from the Canadian border in East Richford to Enosburg Falls (25 miles) (study river)</w:t>
      </w:r>
    </w:p>
    <w:p w:rsidR="00721DC8" w:rsidRDefault="00236F4F">
      <w:pPr>
        <w:pStyle w:val="ListParagraph"/>
        <w:numPr>
          <w:ilvl w:val="2"/>
          <w:numId w:val="63"/>
        </w:numPr>
        <w:tabs>
          <w:tab w:val="left" w:pos="1620"/>
        </w:tabs>
        <w:ind w:left="0" w:firstLine="1080"/>
        <w:rPr>
          <w:b/>
          <w:sz w:val="24"/>
          <w:szCs w:val="24"/>
        </w:rPr>
      </w:pPr>
      <w:r w:rsidRPr="003B3E43">
        <w:rPr>
          <w:sz w:val="24"/>
          <w:szCs w:val="24"/>
        </w:rPr>
        <w:t xml:space="preserve">Trout River </w:t>
      </w:r>
      <w:r w:rsidR="00861EB2" w:rsidRPr="003B3E43">
        <w:rPr>
          <w:sz w:val="24"/>
          <w:szCs w:val="24"/>
        </w:rPr>
        <w:t>from its headwaters to the confluence with the Missisquoi</w:t>
      </w:r>
      <w:ins w:id="2626" w:author="E6CORGRP" w:date="2014-05-06T11:57:00Z">
        <w:r w:rsidR="004933E5">
          <w:rPr>
            <w:sz w:val="24"/>
            <w:szCs w:val="24"/>
          </w:rPr>
          <w:t xml:space="preserve"> </w:t>
        </w:r>
        <w:r w:rsidR="00D96C5E" w:rsidRPr="00D96C5E">
          <w:rPr>
            <w:sz w:val="24"/>
            <w:szCs w:val="24"/>
            <w:highlight w:val="lightGray"/>
          </w:rPr>
          <w:t>River</w:t>
        </w:r>
      </w:ins>
      <w:r w:rsidR="00861EB2" w:rsidRPr="003B3E43">
        <w:rPr>
          <w:sz w:val="24"/>
          <w:szCs w:val="24"/>
        </w:rPr>
        <w:t xml:space="preserve"> (20 miles).  </w:t>
      </w:r>
      <w:r w:rsidRPr="003B3E43">
        <w:rPr>
          <w:iCs/>
          <w:sz w:val="24"/>
          <w:szCs w:val="24"/>
        </w:rPr>
        <w:t>(study river)</w:t>
      </w:r>
      <w:r w:rsidRPr="003B3E43">
        <w:rPr>
          <w:sz w:val="24"/>
          <w:szCs w:val="24"/>
        </w:rPr>
        <w:t>.</w:t>
      </w:r>
    </w:p>
    <w:p w:rsidR="003A3062" w:rsidRPr="003B3E43" w:rsidRDefault="003A3062" w:rsidP="003A3062">
      <w:pPr>
        <w:tabs>
          <w:tab w:val="left" w:pos="3355"/>
        </w:tabs>
        <w:rPr>
          <w:snapToGrid w:val="0"/>
          <w:sz w:val="24"/>
          <w:szCs w:val="24"/>
        </w:rPr>
      </w:pPr>
    </w:p>
    <w:p w:rsidR="001C6C98" w:rsidRPr="003B3E43" w:rsidRDefault="00236F4F" w:rsidP="00337D4B">
      <w:pPr>
        <w:tabs>
          <w:tab w:val="left" w:pos="540"/>
        </w:tabs>
        <w:rPr>
          <w:b/>
          <w:snapToGrid w:val="0"/>
          <w:sz w:val="24"/>
          <w:szCs w:val="24"/>
        </w:rPr>
      </w:pPr>
      <w:bookmarkStart w:id="2627" w:name="OLE_LINK132"/>
      <w:bookmarkStart w:id="2628" w:name="OLE_LINK133"/>
      <w:r w:rsidRPr="003B3E43">
        <w:rPr>
          <w:b/>
          <w:bCs/>
          <w:snapToGrid w:val="0"/>
          <w:sz w:val="24"/>
          <w:szCs w:val="24"/>
        </w:rPr>
        <w:t>10.</w:t>
      </w:r>
      <w:r w:rsidR="00337D4B" w:rsidRPr="003B3E43">
        <w:rPr>
          <w:snapToGrid w:val="0"/>
          <w:sz w:val="24"/>
          <w:szCs w:val="24"/>
        </w:rPr>
        <w:tab/>
      </w:r>
      <w:r w:rsidRPr="003B3E43">
        <w:rPr>
          <w:b/>
          <w:snapToGrid w:val="0"/>
          <w:sz w:val="24"/>
          <w:szCs w:val="24"/>
        </w:rPr>
        <w:t>Navigation</w:t>
      </w:r>
    </w:p>
    <w:p w:rsidR="009F3BF6" w:rsidRDefault="00236F4F">
      <w:pPr>
        <w:pStyle w:val="ListParagraph"/>
        <w:widowControl w:val="0"/>
        <w:numPr>
          <w:ilvl w:val="0"/>
          <w:numId w:val="4"/>
        </w:numPr>
        <w:tabs>
          <w:tab w:val="left" w:pos="540"/>
        </w:tabs>
        <w:ind w:left="0" w:firstLine="0"/>
        <w:rPr>
          <w:snapToGrid w:val="0"/>
          <w:sz w:val="24"/>
          <w:szCs w:val="24"/>
        </w:rPr>
      </w:pPr>
      <w:r w:rsidRPr="003B3E43">
        <w:rPr>
          <w:snapToGrid w:val="0"/>
          <w:sz w:val="24"/>
          <w:szCs w:val="24"/>
        </w:rPr>
        <w:t xml:space="preserve">There shall be no unreasonable interference with navigation by the existence or use of the activity authorized herein, and no attempt shall be made by the permittee to prevent the full and free use by the public of all </w:t>
      </w:r>
      <w:del w:id="2629" w:author="E6CORGRP" w:date="2014-05-20T12:17:00Z">
        <w:r w:rsidR="005A127A" w:rsidRPr="00C12456" w:rsidDel="002131DE">
          <w:rPr>
            <w:rFonts w:eastAsia="Melior"/>
            <w:sz w:val="24"/>
            <w:szCs w:val="24"/>
            <w:highlight w:val="lightGray"/>
          </w:rPr>
          <w:delText xml:space="preserve">tidal and non-tidal </w:delText>
        </w:r>
      </w:del>
      <w:r w:rsidRPr="003B3E43">
        <w:rPr>
          <w:snapToGrid w:val="0"/>
          <w:sz w:val="24"/>
          <w:szCs w:val="24"/>
        </w:rPr>
        <w:t>navigable waters at or adjacent to the activity authorized herein.</w:t>
      </w:r>
    </w:p>
    <w:p w:rsidR="00424A6A" w:rsidRDefault="00236F4F">
      <w:pPr>
        <w:pStyle w:val="ListParagraph"/>
        <w:widowControl w:val="0"/>
        <w:numPr>
          <w:ilvl w:val="0"/>
          <w:numId w:val="4"/>
        </w:numPr>
        <w:tabs>
          <w:tab w:val="left" w:pos="540"/>
        </w:tabs>
        <w:ind w:left="0" w:firstLine="0"/>
        <w:rPr>
          <w:sz w:val="24"/>
          <w:szCs w:val="24"/>
        </w:rPr>
      </w:pPr>
      <w:r w:rsidRPr="003B3E43">
        <w:rPr>
          <w:bCs/>
          <w:snapToGrid w:val="0"/>
          <w:sz w:val="24"/>
          <w:szCs w:val="24"/>
        </w:rPr>
        <w:t xml:space="preserve">The permittee understands and agrees that if future U.S. operations require the removal, relocation, or other alteration of the structure or work herein authorized, or if, in the opinion of the Secretary of the Army or his authorized representative, said structure or work shall cause unreasonable obstruction to the free navigation of the </w:t>
      </w:r>
      <w:del w:id="2630" w:author="E6CORGRP" w:date="2014-05-20T12:17:00Z">
        <w:r w:rsidR="005A127A" w:rsidRPr="00C12456" w:rsidDel="002131DE">
          <w:rPr>
            <w:rFonts w:eastAsia="Melior"/>
            <w:sz w:val="24"/>
            <w:szCs w:val="24"/>
            <w:highlight w:val="lightGray"/>
          </w:rPr>
          <w:delText>tidal and non-tida</w:delText>
        </w:r>
      </w:del>
      <w:del w:id="2631" w:author="E6CORGRP" w:date="2014-05-20T12:18:00Z">
        <w:r w:rsidR="005A127A" w:rsidRPr="00C12456" w:rsidDel="002131DE">
          <w:rPr>
            <w:rFonts w:eastAsia="Melior"/>
            <w:sz w:val="24"/>
            <w:szCs w:val="24"/>
            <w:highlight w:val="lightGray"/>
          </w:rPr>
          <w:delText xml:space="preserve">l </w:delText>
        </w:r>
      </w:del>
      <w:r w:rsidRPr="003B3E43">
        <w:rPr>
          <w:bCs/>
          <w:snapToGrid w:val="0"/>
          <w:sz w:val="24"/>
          <w:szCs w:val="24"/>
        </w:rPr>
        <w:t>navigable waters, the permittee will be required, upon due notice from the Corps, to remove, relocate, or alter the structural work or obstructions caused thereby, without expense to the U.S.  No claim shall be made against the U.S. on account of any such removal or alteration.</w:t>
      </w:r>
    </w:p>
    <w:p w:rsidR="009F3BF6" w:rsidRPr="000C78A1" w:rsidRDefault="00236F4F" w:rsidP="00424A6A">
      <w:pPr>
        <w:pStyle w:val="ListParagraph"/>
        <w:widowControl w:val="0"/>
        <w:numPr>
          <w:ilvl w:val="0"/>
          <w:numId w:val="4"/>
        </w:numPr>
        <w:tabs>
          <w:tab w:val="left" w:pos="540"/>
        </w:tabs>
        <w:ind w:left="0" w:firstLine="0"/>
        <w:rPr>
          <w:sz w:val="24"/>
          <w:szCs w:val="24"/>
        </w:rPr>
      </w:pPr>
      <w:r w:rsidRPr="000C78A1">
        <w:rPr>
          <w:bCs/>
          <w:snapToGrid w:val="0"/>
          <w:sz w:val="24"/>
          <w:szCs w:val="24"/>
        </w:rPr>
        <w:t xml:space="preserve">This GP does not authorize </w:t>
      </w:r>
      <w:ins w:id="2632" w:author="E6CORGRP" w:date="2014-05-20T11:57:00Z">
        <w:r w:rsidR="000855B5" w:rsidRPr="000855B5">
          <w:rPr>
            <w:bCs/>
            <w:snapToGrid w:val="0"/>
            <w:sz w:val="24"/>
            <w:szCs w:val="24"/>
            <w:highlight w:val="lightGray"/>
          </w:rPr>
          <w:t>work such as</w:t>
        </w:r>
      </w:ins>
      <w:ins w:id="2633" w:author="E6CORGRP" w:date="2014-05-08T14:32:00Z">
        <w:r w:rsidR="00424A6A" w:rsidRPr="000C78A1">
          <w:rPr>
            <w:bCs/>
            <w:snapToGrid w:val="0"/>
            <w:sz w:val="24"/>
            <w:szCs w:val="24"/>
          </w:rPr>
          <w:t xml:space="preserve"> </w:t>
        </w:r>
      </w:ins>
      <w:r w:rsidRPr="000C78A1">
        <w:rPr>
          <w:bCs/>
          <w:snapToGrid w:val="0"/>
          <w:sz w:val="24"/>
          <w:szCs w:val="24"/>
        </w:rPr>
        <w:t xml:space="preserve">structures, devices, </w:t>
      </w:r>
      <w:ins w:id="2634" w:author="E6CORGRP" w:date="2014-05-19T19:28:00Z">
        <w:r w:rsidR="00372F4A" w:rsidRPr="00372F4A">
          <w:rPr>
            <w:bCs/>
            <w:snapToGrid w:val="0"/>
            <w:sz w:val="24"/>
            <w:szCs w:val="24"/>
            <w:highlight w:val="lightGray"/>
          </w:rPr>
          <w:t>moorings,</w:t>
        </w:r>
        <w:r w:rsidR="00372F4A">
          <w:rPr>
            <w:bCs/>
            <w:snapToGrid w:val="0"/>
            <w:sz w:val="24"/>
            <w:szCs w:val="24"/>
          </w:rPr>
          <w:t xml:space="preserve"> </w:t>
        </w:r>
      </w:ins>
      <w:r w:rsidRPr="000C78A1">
        <w:rPr>
          <w:bCs/>
          <w:snapToGrid w:val="0"/>
          <w:sz w:val="24"/>
          <w:szCs w:val="24"/>
        </w:rPr>
        <w:t xml:space="preserve">tackle, etc. in, over or under an </w:t>
      </w:r>
      <w:r w:rsidRPr="000C78A1">
        <w:rPr>
          <w:sz w:val="24"/>
          <w:szCs w:val="24"/>
        </w:rPr>
        <w:t>FNP other than</w:t>
      </w:r>
      <w:ins w:id="2635" w:author="E6CORGRP" w:date="2014-05-19T18:51:00Z">
        <w:r w:rsidR="000C78A1">
          <w:rPr>
            <w:sz w:val="24"/>
            <w:szCs w:val="24"/>
          </w:rPr>
          <w:t xml:space="preserve"> </w:t>
        </w:r>
      </w:ins>
      <w:ins w:id="2636" w:author="E6CORGRP" w:date="2014-05-19T19:15:00Z">
        <w:r w:rsidR="000C78A1" w:rsidRPr="00372F4A">
          <w:rPr>
            <w:sz w:val="24"/>
            <w:szCs w:val="24"/>
            <w:highlight w:val="lightGray"/>
          </w:rPr>
          <w:t>work authorized in G</w:t>
        </w:r>
      </w:ins>
      <w:ins w:id="2637" w:author="E6CORGRP" w:date="2014-05-19T18:51:00Z">
        <w:r w:rsidR="00184DB1" w:rsidRPr="00372F4A">
          <w:rPr>
            <w:sz w:val="24"/>
            <w:szCs w:val="24"/>
            <w:highlight w:val="lightGray"/>
          </w:rPr>
          <w:t>P 1</w:t>
        </w:r>
      </w:ins>
      <w:ins w:id="2638" w:author="E6CORGRP" w:date="2014-05-19T19:15:00Z">
        <w:r w:rsidR="000C78A1" w:rsidRPr="00372F4A">
          <w:rPr>
            <w:sz w:val="24"/>
            <w:szCs w:val="24"/>
            <w:highlight w:val="lightGray"/>
          </w:rPr>
          <w:t>,</w:t>
        </w:r>
      </w:ins>
      <w:r w:rsidRPr="00372F4A">
        <w:rPr>
          <w:sz w:val="24"/>
          <w:szCs w:val="24"/>
          <w:highlight w:val="lightGray"/>
        </w:rPr>
        <w:t xml:space="preserve"> </w:t>
      </w:r>
      <w:ins w:id="2639" w:author="E6CORGRP" w:date="2014-05-12T10:47:00Z">
        <w:r w:rsidR="00005FA9" w:rsidRPr="00372F4A">
          <w:rPr>
            <w:sz w:val="24"/>
            <w:szCs w:val="24"/>
            <w:highlight w:val="lightGray"/>
          </w:rPr>
          <w:t>non-</w:t>
        </w:r>
        <w:r w:rsidR="00005FA9" w:rsidRPr="000C78A1">
          <w:rPr>
            <w:sz w:val="24"/>
            <w:szCs w:val="24"/>
            <w:highlight w:val="lightGray"/>
          </w:rPr>
          <w:t>boating facility</w:t>
        </w:r>
        <w:r w:rsidR="00005FA9" w:rsidRPr="000C78A1">
          <w:rPr>
            <w:sz w:val="24"/>
            <w:szCs w:val="24"/>
          </w:rPr>
          <w:t xml:space="preserve"> </w:t>
        </w:r>
      </w:ins>
      <w:r w:rsidRPr="000C78A1">
        <w:rPr>
          <w:bCs/>
          <w:snapToGrid w:val="0"/>
          <w:sz w:val="24"/>
          <w:szCs w:val="24"/>
        </w:rPr>
        <w:t xml:space="preserve">moorings in a Federal anchorage </w:t>
      </w:r>
      <w:del w:id="2640" w:author="E6CORGRP" w:date="2014-05-08T14:12:00Z">
        <w:r w:rsidRPr="000C78A1" w:rsidDel="000A5197">
          <w:rPr>
            <w:bCs/>
            <w:snapToGrid w:val="0"/>
            <w:sz w:val="24"/>
            <w:szCs w:val="24"/>
            <w:highlight w:val="lightGray"/>
          </w:rPr>
          <w:delText xml:space="preserve">eligible for authorization under </w:delText>
        </w:r>
        <w:r w:rsidR="00894DAB" w:rsidRPr="000C78A1" w:rsidDel="000A5197">
          <w:rPr>
            <w:bCs/>
            <w:snapToGrid w:val="0"/>
            <w:sz w:val="24"/>
            <w:szCs w:val="24"/>
            <w:highlight w:val="lightGray"/>
          </w:rPr>
          <w:delText>GP 2</w:delText>
        </w:r>
      </w:del>
      <w:ins w:id="2641" w:author="E6CORGRP" w:date="2014-05-08T14:12:00Z">
        <w:r w:rsidR="000C78A1">
          <w:rPr>
            <w:bCs/>
            <w:snapToGrid w:val="0"/>
            <w:sz w:val="24"/>
            <w:szCs w:val="24"/>
            <w:highlight w:val="lightGray"/>
          </w:rPr>
          <w:t>(</w:t>
        </w:r>
        <w:r w:rsidR="000A5197" w:rsidRPr="000C78A1">
          <w:rPr>
            <w:bCs/>
            <w:snapToGrid w:val="0"/>
            <w:sz w:val="24"/>
            <w:szCs w:val="24"/>
            <w:highlight w:val="lightGray"/>
          </w:rPr>
          <w:t>GP 2)</w:t>
        </w:r>
      </w:ins>
      <w:ins w:id="2642" w:author="E6CORGRP" w:date="2014-05-08T14:11:00Z">
        <w:r w:rsidR="000A5197" w:rsidRPr="000C78A1">
          <w:rPr>
            <w:bCs/>
            <w:snapToGrid w:val="0"/>
            <w:sz w:val="24"/>
            <w:szCs w:val="24"/>
            <w:highlight w:val="lightGray"/>
          </w:rPr>
          <w:t xml:space="preserve">, </w:t>
        </w:r>
      </w:ins>
      <w:ins w:id="2643" w:author="E6CORGRP" w:date="2014-05-19T19:14:00Z">
        <w:r w:rsidR="000C78A1" w:rsidRPr="00372F4A">
          <w:rPr>
            <w:bCs/>
            <w:snapToGrid w:val="0"/>
            <w:sz w:val="24"/>
            <w:szCs w:val="24"/>
            <w:highlight w:val="lightGray"/>
          </w:rPr>
          <w:t>a</w:t>
        </w:r>
        <w:r w:rsidR="000C78A1" w:rsidRPr="00372F4A">
          <w:rPr>
            <w:sz w:val="24"/>
            <w:szCs w:val="24"/>
            <w:highlight w:val="lightGray"/>
            <w:u w:val="single"/>
          </w:rPr>
          <w:t xml:space="preserve">ids to navigation and temporary </w:t>
        </w:r>
      </w:ins>
      <w:ins w:id="2644" w:author="E6CORGRP" w:date="2014-05-19T19:15:00Z">
        <w:r w:rsidR="000C78A1" w:rsidRPr="00372F4A">
          <w:rPr>
            <w:sz w:val="24"/>
            <w:szCs w:val="24"/>
            <w:highlight w:val="lightGray"/>
            <w:u w:val="single"/>
          </w:rPr>
          <w:t>r</w:t>
        </w:r>
      </w:ins>
      <w:ins w:id="2645" w:author="E6CORGRP" w:date="2014-05-19T19:14:00Z">
        <w:r w:rsidR="000C78A1" w:rsidRPr="00372F4A">
          <w:rPr>
            <w:sz w:val="24"/>
            <w:szCs w:val="24"/>
            <w:highlight w:val="lightGray"/>
            <w:u w:val="single"/>
          </w:rPr>
          <w:t xml:space="preserve">ecreational </w:t>
        </w:r>
      </w:ins>
      <w:ins w:id="2646" w:author="E6CORGRP" w:date="2014-05-19T19:15:00Z">
        <w:r w:rsidR="000C78A1" w:rsidRPr="00372F4A">
          <w:rPr>
            <w:sz w:val="24"/>
            <w:szCs w:val="24"/>
            <w:highlight w:val="lightGray"/>
            <w:u w:val="single"/>
          </w:rPr>
          <w:t>s</w:t>
        </w:r>
      </w:ins>
      <w:ins w:id="2647" w:author="E6CORGRP" w:date="2014-05-19T19:14:00Z">
        <w:r w:rsidR="000C78A1" w:rsidRPr="00372F4A">
          <w:rPr>
            <w:sz w:val="24"/>
            <w:szCs w:val="24"/>
            <w:highlight w:val="lightGray"/>
            <w:u w:val="single"/>
          </w:rPr>
          <w:t xml:space="preserve">tructures (GP 4), </w:t>
        </w:r>
      </w:ins>
      <w:ins w:id="2648" w:author="E6CORGRP" w:date="2014-05-08T14:33:00Z">
        <w:r w:rsidR="004F301F" w:rsidRPr="00372F4A">
          <w:rPr>
            <w:bCs/>
            <w:snapToGrid w:val="0"/>
            <w:sz w:val="24"/>
            <w:szCs w:val="24"/>
            <w:highlight w:val="lightGray"/>
          </w:rPr>
          <w:t xml:space="preserve">dredging </w:t>
        </w:r>
        <w:r w:rsidR="004F301F" w:rsidRPr="000C78A1">
          <w:rPr>
            <w:bCs/>
            <w:snapToGrid w:val="0"/>
            <w:sz w:val="24"/>
            <w:szCs w:val="24"/>
            <w:highlight w:val="lightGray"/>
          </w:rPr>
          <w:t xml:space="preserve">(see GC 5), </w:t>
        </w:r>
      </w:ins>
      <w:ins w:id="2649" w:author="E6CORGRP" w:date="2014-05-08T14:15:00Z">
        <w:r w:rsidR="000A5197" w:rsidRPr="000C78A1">
          <w:rPr>
            <w:bCs/>
            <w:snapToGrid w:val="0"/>
            <w:sz w:val="24"/>
            <w:szCs w:val="24"/>
            <w:highlight w:val="lightGray"/>
          </w:rPr>
          <w:t>b</w:t>
        </w:r>
      </w:ins>
      <w:ins w:id="2650" w:author="E6CORGRP" w:date="2014-05-08T14:14:00Z">
        <w:r w:rsidR="000A5197" w:rsidRPr="000C78A1">
          <w:rPr>
            <w:sz w:val="24"/>
            <w:szCs w:val="24"/>
            <w:highlight w:val="lightGray"/>
          </w:rPr>
          <w:t>ridges</w:t>
        </w:r>
      </w:ins>
      <w:ins w:id="2651" w:author="E6CORGRP" w:date="2014-05-08T14:15:00Z">
        <w:r w:rsidR="000A5197" w:rsidRPr="000C78A1">
          <w:rPr>
            <w:sz w:val="24"/>
            <w:szCs w:val="24"/>
            <w:highlight w:val="lightGray"/>
          </w:rPr>
          <w:t xml:space="preserve"> (GP 6),</w:t>
        </w:r>
      </w:ins>
      <w:r w:rsidRPr="000C78A1">
        <w:rPr>
          <w:bCs/>
          <w:snapToGrid w:val="0"/>
          <w:sz w:val="24"/>
          <w:szCs w:val="24"/>
        </w:rPr>
        <w:t xml:space="preserve"> or </w:t>
      </w:r>
      <w:r w:rsidRPr="000C78A1">
        <w:rPr>
          <w:sz w:val="24"/>
          <w:szCs w:val="24"/>
        </w:rPr>
        <w:t>subsurface and overhead utility lines</w:t>
      </w:r>
      <w:ins w:id="2652" w:author="E6CORGRP" w:date="2014-05-08T14:12:00Z">
        <w:r w:rsidR="000A5197" w:rsidRPr="000C78A1">
          <w:rPr>
            <w:sz w:val="24"/>
            <w:szCs w:val="24"/>
          </w:rPr>
          <w:t xml:space="preserve"> </w:t>
        </w:r>
        <w:r w:rsidR="000A5197" w:rsidRPr="000C78A1">
          <w:rPr>
            <w:sz w:val="24"/>
            <w:szCs w:val="24"/>
            <w:highlight w:val="lightGray"/>
          </w:rPr>
          <w:t>(see GP 9)</w:t>
        </w:r>
      </w:ins>
      <w:r w:rsidRPr="000C78A1">
        <w:rPr>
          <w:bCs/>
          <w:snapToGrid w:val="0"/>
          <w:sz w:val="24"/>
          <w:szCs w:val="24"/>
          <w:highlight w:val="lightGray"/>
        </w:rPr>
        <w:t xml:space="preserve">.  </w:t>
      </w:r>
      <w:ins w:id="2653" w:author="E6CORGRP" w:date="2014-05-08T14:22:00Z">
        <w:r w:rsidR="00AB4E64" w:rsidRPr="000C78A1">
          <w:rPr>
            <w:sz w:val="24"/>
            <w:szCs w:val="24"/>
            <w:highlight w:val="lightGray"/>
          </w:rPr>
          <w:t xml:space="preserve">A PCN is required for any </w:t>
        </w:r>
      </w:ins>
      <w:ins w:id="2654" w:author="E6CORGRP" w:date="2014-05-08T14:23:00Z">
        <w:r w:rsidR="00AB4E64" w:rsidRPr="000C78A1">
          <w:rPr>
            <w:sz w:val="24"/>
            <w:szCs w:val="24"/>
            <w:highlight w:val="lightGray"/>
          </w:rPr>
          <w:t>work</w:t>
        </w:r>
      </w:ins>
      <w:ins w:id="2655" w:author="E6CORGRP" w:date="2014-05-08T14:22:00Z">
        <w:r w:rsidR="00AB4E64" w:rsidRPr="000C78A1">
          <w:rPr>
            <w:sz w:val="24"/>
            <w:szCs w:val="24"/>
            <w:highlight w:val="lightGray"/>
          </w:rPr>
          <w:t xml:space="preserve">, </w:t>
        </w:r>
      </w:ins>
      <w:ins w:id="2656" w:author="E6CORGRP" w:date="2014-05-08T14:37:00Z">
        <w:r w:rsidR="004F301F" w:rsidRPr="000C78A1">
          <w:rPr>
            <w:bCs/>
            <w:snapToGrid w:val="0"/>
            <w:sz w:val="24"/>
            <w:szCs w:val="24"/>
            <w:highlight w:val="lightGray"/>
          </w:rPr>
          <w:t>including structures, devices, tackle, etc.</w:t>
        </w:r>
      </w:ins>
      <w:ins w:id="2657" w:author="E6CORGRP" w:date="2014-05-12T10:50:00Z">
        <w:r w:rsidR="00005FA9" w:rsidRPr="000C78A1">
          <w:rPr>
            <w:bCs/>
            <w:snapToGrid w:val="0"/>
            <w:sz w:val="24"/>
            <w:szCs w:val="24"/>
            <w:highlight w:val="lightGray"/>
          </w:rPr>
          <w:t>, in,</w:t>
        </w:r>
      </w:ins>
      <w:ins w:id="2658" w:author="E6CORGRP" w:date="2014-05-08T14:37:00Z">
        <w:r w:rsidR="004F301F" w:rsidRPr="000C78A1">
          <w:rPr>
            <w:bCs/>
            <w:snapToGrid w:val="0"/>
            <w:sz w:val="24"/>
            <w:szCs w:val="24"/>
            <w:highlight w:val="lightGray"/>
          </w:rPr>
          <w:t xml:space="preserve"> </w:t>
        </w:r>
      </w:ins>
      <w:ins w:id="2659" w:author="E6CORGRP" w:date="2014-05-08T14:22:00Z">
        <w:r w:rsidR="00AB4E64" w:rsidRPr="000C78A1">
          <w:rPr>
            <w:sz w:val="24"/>
            <w:szCs w:val="24"/>
            <w:highlight w:val="lightGray"/>
          </w:rPr>
          <w:t xml:space="preserve">over or under </w:t>
        </w:r>
        <w:r w:rsidR="00AB4E64" w:rsidRPr="000C78A1">
          <w:rPr>
            <w:snapToGrid w:val="0"/>
            <w:sz w:val="24"/>
            <w:szCs w:val="24"/>
            <w:highlight w:val="lightGray"/>
          </w:rPr>
          <w:t xml:space="preserve">a Corps FNP or its buffer zone </w:t>
        </w:r>
        <w:r w:rsidR="00AB4E64" w:rsidRPr="000C78A1">
          <w:rPr>
            <w:sz w:val="24"/>
            <w:szCs w:val="24"/>
            <w:highlight w:val="lightGray"/>
          </w:rPr>
          <w:t>unless otherwise stated in Section III, Eligible Activities.</w:t>
        </w:r>
      </w:ins>
      <w:del w:id="2660" w:author="E6CORGRP" w:date="2014-05-08T14:23:00Z">
        <w:r w:rsidRPr="000C78A1" w:rsidDel="00AB4E64">
          <w:rPr>
            <w:sz w:val="24"/>
            <w:szCs w:val="24"/>
            <w:highlight w:val="lightGray"/>
          </w:rPr>
          <w:delText xml:space="preserve">All </w:delText>
        </w:r>
        <w:r w:rsidRPr="000C78A1" w:rsidDel="00AB4E64">
          <w:rPr>
            <w:bCs/>
            <w:snapToGrid w:val="0"/>
            <w:sz w:val="24"/>
            <w:szCs w:val="24"/>
            <w:highlight w:val="lightGray"/>
          </w:rPr>
          <w:delText>structures, devices, tackle, etc.</w:delText>
        </w:r>
        <w:r w:rsidRPr="000C78A1" w:rsidDel="00AB4E64">
          <w:rPr>
            <w:sz w:val="24"/>
            <w:szCs w:val="24"/>
            <w:highlight w:val="lightGray"/>
          </w:rPr>
          <w:delText xml:space="preserve"> in the buffer zone</w:delText>
        </w:r>
        <w:r w:rsidRPr="000C78A1" w:rsidDel="00AB4E64">
          <w:rPr>
            <w:sz w:val="24"/>
            <w:szCs w:val="24"/>
            <w:highlight w:val="lightGray"/>
            <w:vertAlign w:val="superscript"/>
          </w:rPr>
          <w:delText>2</w:delText>
        </w:r>
        <w:r w:rsidR="00DC38DC" w:rsidRPr="000C78A1" w:rsidDel="00AB4E64">
          <w:rPr>
            <w:sz w:val="24"/>
            <w:szCs w:val="24"/>
            <w:highlight w:val="lightGray"/>
            <w:vertAlign w:val="superscript"/>
          </w:rPr>
          <w:delText>3</w:delText>
        </w:r>
        <w:r w:rsidRPr="000C78A1" w:rsidDel="00AB4E64">
          <w:rPr>
            <w:sz w:val="24"/>
            <w:szCs w:val="24"/>
            <w:highlight w:val="lightGray"/>
          </w:rPr>
          <w:delText xml:space="preserve"> of an FNP require a PCN.</w:delText>
        </w:r>
      </w:del>
    </w:p>
    <w:bookmarkEnd w:id="2627"/>
    <w:bookmarkEnd w:id="2628"/>
    <w:p w:rsidR="00BE4C5F" w:rsidRPr="003B3E43" w:rsidRDefault="00BE4C5F" w:rsidP="00337D4B">
      <w:pPr>
        <w:widowControl w:val="0"/>
        <w:tabs>
          <w:tab w:val="left" w:pos="540"/>
        </w:tabs>
        <w:rPr>
          <w:sz w:val="24"/>
          <w:szCs w:val="24"/>
        </w:rPr>
      </w:pPr>
    </w:p>
    <w:p w:rsidR="00814499" w:rsidRPr="003B3E43" w:rsidRDefault="00236F4F" w:rsidP="00337D4B">
      <w:pPr>
        <w:widowControl w:val="0"/>
        <w:tabs>
          <w:tab w:val="left" w:pos="540"/>
        </w:tabs>
        <w:ind w:right="-324"/>
        <w:rPr>
          <w:b/>
          <w:snapToGrid w:val="0"/>
          <w:sz w:val="24"/>
          <w:szCs w:val="24"/>
        </w:rPr>
      </w:pPr>
      <w:r w:rsidRPr="003B3E43">
        <w:rPr>
          <w:b/>
          <w:bCs/>
          <w:snapToGrid w:val="0"/>
          <w:sz w:val="24"/>
          <w:szCs w:val="24"/>
        </w:rPr>
        <w:t>11.</w:t>
      </w:r>
      <w:r w:rsidRPr="003B3E43">
        <w:rPr>
          <w:b/>
          <w:bCs/>
          <w:snapToGrid w:val="0"/>
          <w:sz w:val="24"/>
          <w:szCs w:val="24"/>
        </w:rPr>
        <w:tab/>
      </w:r>
      <w:r w:rsidRPr="003B3E43">
        <w:rPr>
          <w:b/>
          <w:snapToGrid w:val="0"/>
          <w:sz w:val="24"/>
          <w:szCs w:val="24"/>
        </w:rPr>
        <w:t>Federal Liability</w:t>
      </w:r>
    </w:p>
    <w:p w:rsidR="001C6C98" w:rsidRPr="003B3E43" w:rsidRDefault="00236F4F" w:rsidP="00337D4B">
      <w:pPr>
        <w:widowControl w:val="0"/>
        <w:tabs>
          <w:tab w:val="left" w:pos="540"/>
        </w:tabs>
        <w:ind w:right="-324"/>
        <w:rPr>
          <w:snapToGrid w:val="0"/>
          <w:sz w:val="24"/>
          <w:szCs w:val="24"/>
        </w:rPr>
      </w:pPr>
      <w:r w:rsidRPr="003B3E43">
        <w:rPr>
          <w:snapToGrid w:val="0"/>
          <w:sz w:val="24"/>
          <w:szCs w:val="24"/>
        </w:rPr>
        <w:t>In issuing this GP, the Federal Government does not assume any liability for the following:</w:t>
      </w:r>
    </w:p>
    <w:p w:rsidR="00721DC8" w:rsidRDefault="00236F4F">
      <w:pPr>
        <w:pStyle w:val="ListParagraph"/>
        <w:widowControl w:val="0"/>
        <w:numPr>
          <w:ilvl w:val="0"/>
          <w:numId w:val="3"/>
        </w:numPr>
        <w:tabs>
          <w:tab w:val="left" w:pos="540"/>
        </w:tabs>
        <w:ind w:left="0" w:right="-324" w:firstLine="0"/>
        <w:rPr>
          <w:snapToGrid w:val="0"/>
          <w:sz w:val="24"/>
          <w:szCs w:val="24"/>
        </w:rPr>
      </w:pPr>
      <w:r w:rsidRPr="003B3E43">
        <w:rPr>
          <w:snapToGrid w:val="0"/>
          <w:sz w:val="24"/>
          <w:szCs w:val="24"/>
        </w:rPr>
        <w:t xml:space="preserve">Damages to the permitted project or uses thereof as a result of other permitted or unpermitted activities or from natural causes; </w:t>
      </w:r>
    </w:p>
    <w:p w:rsidR="00721DC8" w:rsidRDefault="00236F4F">
      <w:pPr>
        <w:pStyle w:val="ListParagraph"/>
        <w:widowControl w:val="0"/>
        <w:numPr>
          <w:ilvl w:val="0"/>
          <w:numId w:val="3"/>
        </w:numPr>
        <w:tabs>
          <w:tab w:val="left" w:pos="540"/>
        </w:tabs>
        <w:ind w:left="0" w:right="-324" w:firstLine="0"/>
        <w:rPr>
          <w:snapToGrid w:val="0"/>
          <w:sz w:val="24"/>
          <w:szCs w:val="24"/>
        </w:rPr>
      </w:pPr>
      <w:r w:rsidRPr="003B3E43">
        <w:rPr>
          <w:snapToGrid w:val="0"/>
          <w:sz w:val="24"/>
          <w:szCs w:val="24"/>
        </w:rPr>
        <w:t xml:space="preserve">Damages to the permitted project or uses thereof as a result of current or future activities undertaken by or on behalf of the U.S. in the public interest; </w:t>
      </w:r>
    </w:p>
    <w:p w:rsidR="00721DC8" w:rsidRDefault="00236F4F">
      <w:pPr>
        <w:pStyle w:val="ListParagraph"/>
        <w:widowControl w:val="0"/>
        <w:numPr>
          <w:ilvl w:val="0"/>
          <w:numId w:val="3"/>
        </w:numPr>
        <w:tabs>
          <w:tab w:val="left" w:pos="540"/>
        </w:tabs>
        <w:ind w:left="0" w:right="-324" w:firstLine="0"/>
        <w:rPr>
          <w:snapToGrid w:val="0"/>
          <w:sz w:val="24"/>
          <w:szCs w:val="24"/>
        </w:rPr>
      </w:pPr>
      <w:r w:rsidRPr="003B3E43">
        <w:rPr>
          <w:snapToGrid w:val="0"/>
          <w:sz w:val="24"/>
          <w:szCs w:val="24"/>
        </w:rPr>
        <w:t>Damages to persons, property, or to other permitted or unpermitted activities or structures caused by the activity authorized by this permit; and</w:t>
      </w:r>
    </w:p>
    <w:p w:rsidR="00721DC8" w:rsidRDefault="00236F4F">
      <w:pPr>
        <w:pStyle w:val="ListParagraph"/>
        <w:widowControl w:val="0"/>
        <w:numPr>
          <w:ilvl w:val="0"/>
          <w:numId w:val="3"/>
        </w:numPr>
        <w:tabs>
          <w:tab w:val="left" w:pos="540"/>
        </w:tabs>
        <w:ind w:left="0" w:right="-324" w:firstLine="0"/>
        <w:rPr>
          <w:b/>
          <w:snapToGrid w:val="0"/>
          <w:sz w:val="24"/>
          <w:szCs w:val="24"/>
          <w:u w:val="single"/>
        </w:rPr>
      </w:pPr>
      <w:r w:rsidRPr="003B3E43">
        <w:rPr>
          <w:snapToGrid w:val="0"/>
          <w:sz w:val="24"/>
          <w:szCs w:val="24"/>
        </w:rPr>
        <w:t>Design or construction deficiencies associated with the permitted work;</w:t>
      </w:r>
    </w:p>
    <w:p w:rsidR="00721DC8" w:rsidRDefault="00236F4F">
      <w:pPr>
        <w:pStyle w:val="ListParagraph"/>
        <w:widowControl w:val="0"/>
        <w:numPr>
          <w:ilvl w:val="0"/>
          <w:numId w:val="3"/>
        </w:numPr>
        <w:tabs>
          <w:tab w:val="left" w:pos="540"/>
        </w:tabs>
        <w:ind w:left="0" w:right="-324" w:firstLine="0"/>
        <w:rPr>
          <w:b/>
          <w:snapToGrid w:val="0"/>
          <w:sz w:val="24"/>
          <w:szCs w:val="24"/>
          <w:u w:val="single"/>
        </w:rPr>
      </w:pPr>
      <w:r w:rsidRPr="003B3E43">
        <w:rPr>
          <w:snapToGrid w:val="0"/>
          <w:sz w:val="24"/>
          <w:szCs w:val="24"/>
        </w:rPr>
        <w:t>Damage claims associated with any future modification, suspension, or revocation of this permit.</w:t>
      </w:r>
    </w:p>
    <w:p w:rsidR="003E0D52" w:rsidRDefault="003E0D52" w:rsidP="00337D4B">
      <w:pPr>
        <w:tabs>
          <w:tab w:val="left" w:pos="540"/>
        </w:tabs>
        <w:autoSpaceDE w:val="0"/>
        <w:autoSpaceDN w:val="0"/>
        <w:adjustRightInd w:val="0"/>
        <w:ind w:right="-90"/>
        <w:rPr>
          <w:b/>
          <w:sz w:val="24"/>
          <w:szCs w:val="24"/>
        </w:rPr>
      </w:pPr>
      <w:bookmarkStart w:id="2661" w:name="OLE_LINK102"/>
      <w:bookmarkStart w:id="2662" w:name="OLE_LINK103"/>
      <w:bookmarkStart w:id="2663" w:name="OLE_LINK19"/>
      <w:bookmarkStart w:id="2664" w:name="OLE_LINK20"/>
      <w:bookmarkStart w:id="2665" w:name="OLE_LINK161"/>
      <w:bookmarkStart w:id="2666" w:name="OLE_LINK232"/>
      <w:bookmarkStart w:id="2667" w:name="OLE_LINK49"/>
      <w:bookmarkStart w:id="2668" w:name="OLE_LINK50"/>
    </w:p>
    <w:p w:rsidR="00A25A40" w:rsidRPr="003B3E43" w:rsidRDefault="00236F4F" w:rsidP="00337D4B">
      <w:pPr>
        <w:tabs>
          <w:tab w:val="left" w:pos="540"/>
        </w:tabs>
        <w:autoSpaceDE w:val="0"/>
        <w:autoSpaceDN w:val="0"/>
        <w:adjustRightInd w:val="0"/>
        <w:ind w:right="-90"/>
        <w:rPr>
          <w:b/>
          <w:sz w:val="24"/>
          <w:szCs w:val="24"/>
        </w:rPr>
      </w:pPr>
      <w:r w:rsidRPr="003B3E43">
        <w:rPr>
          <w:b/>
          <w:sz w:val="24"/>
          <w:szCs w:val="24"/>
        </w:rPr>
        <w:t>12.</w:t>
      </w:r>
      <w:r w:rsidRPr="003B3E43">
        <w:rPr>
          <w:b/>
          <w:sz w:val="24"/>
          <w:szCs w:val="24"/>
        </w:rPr>
        <w:tab/>
        <w:t>Pile Driving and Removal</w:t>
      </w:r>
    </w:p>
    <w:p w:rsidR="00AA2784" w:rsidRPr="003B3E43" w:rsidRDefault="00236F4F" w:rsidP="00337D4B">
      <w:pPr>
        <w:tabs>
          <w:tab w:val="left" w:pos="540"/>
        </w:tabs>
        <w:autoSpaceDE w:val="0"/>
        <w:autoSpaceDN w:val="0"/>
        <w:adjustRightInd w:val="0"/>
        <w:rPr>
          <w:sz w:val="24"/>
          <w:szCs w:val="24"/>
        </w:rPr>
      </w:pPr>
      <w:r w:rsidRPr="003B3E43">
        <w:rPr>
          <w:sz w:val="24"/>
          <w:szCs w:val="24"/>
        </w:rPr>
        <w:t>a.</w:t>
      </w:r>
      <w:r w:rsidRPr="003B3E43">
        <w:rPr>
          <w:b/>
          <w:sz w:val="24"/>
          <w:szCs w:val="24"/>
        </w:rPr>
        <w:tab/>
      </w:r>
      <w:r w:rsidRPr="003B3E43">
        <w:rPr>
          <w:sz w:val="24"/>
          <w:szCs w:val="24"/>
        </w:rPr>
        <w:t xml:space="preserve">Derelict, degraded or abandoned piles in </w:t>
      </w:r>
      <w:del w:id="2669" w:author="E6CORGRP" w:date="2014-05-20T12:18:00Z">
        <w:r w:rsidR="005A127A" w:rsidRPr="00C12456" w:rsidDel="002131DE">
          <w:rPr>
            <w:rFonts w:eastAsia="Melior"/>
            <w:sz w:val="24"/>
            <w:szCs w:val="24"/>
            <w:highlight w:val="lightGray"/>
          </w:rPr>
          <w:delText xml:space="preserve">tidal and non-tidal </w:delText>
        </w:r>
      </w:del>
      <w:r w:rsidRPr="003B3E43">
        <w:rPr>
          <w:sz w:val="24"/>
          <w:szCs w:val="24"/>
        </w:rPr>
        <w:t xml:space="preserve">navigable waters, except for those inside of existing work footprints for piers, must be completely removed </w:t>
      </w:r>
      <w:r w:rsidR="007B3857" w:rsidRPr="003B3E43">
        <w:rPr>
          <w:sz w:val="24"/>
          <w:szCs w:val="24"/>
        </w:rPr>
        <w:t xml:space="preserve">or cut and driven 3 feet below the surface </w:t>
      </w:r>
      <w:r w:rsidRPr="003B3E43">
        <w:rPr>
          <w:sz w:val="24"/>
          <w:szCs w:val="24"/>
        </w:rPr>
        <w:t xml:space="preserve">to prevent interference with navigation and in some cases to remove polluting materials.  Existing creosote piles in the project area that are affected by project activities should be completely removed. </w:t>
      </w:r>
      <w:r w:rsidR="00194069" w:rsidRPr="003B3E43">
        <w:rPr>
          <w:sz w:val="24"/>
          <w:szCs w:val="24"/>
        </w:rPr>
        <w:t xml:space="preserve"> </w:t>
      </w:r>
      <w:r w:rsidRPr="003B3E43">
        <w:rPr>
          <w:sz w:val="24"/>
          <w:szCs w:val="24"/>
        </w:rPr>
        <w:t>In areas of fine-grained substrates, piles must be removed by the direct, vibratory or clamshell pull method</w:t>
      </w:r>
      <w:r w:rsidR="00250C36" w:rsidRPr="003B3E43">
        <w:rPr>
          <w:rStyle w:val="FootnoteReference"/>
          <w:sz w:val="24"/>
          <w:szCs w:val="24"/>
        </w:rPr>
        <w:footnoteReference w:id="24"/>
      </w:r>
      <w:r w:rsidRPr="003B3E43">
        <w:rPr>
          <w:sz w:val="24"/>
          <w:szCs w:val="24"/>
        </w:rPr>
        <w:t xml:space="preserve"> to minimize turbidity and sedimentation impacts and prevent interference with navigation from cut piles.  </w:t>
      </w:r>
      <w:r w:rsidR="00194069" w:rsidRPr="003B3E43">
        <w:rPr>
          <w:sz w:val="24"/>
          <w:szCs w:val="24"/>
        </w:rPr>
        <w:t xml:space="preserve">Removed piles shall be disposed of in an </w:t>
      </w:r>
      <w:r w:rsidR="00194069" w:rsidRPr="003B3E43">
        <w:rPr>
          <w:snapToGrid w:val="0"/>
          <w:sz w:val="24"/>
          <w:szCs w:val="24"/>
        </w:rPr>
        <w:t xml:space="preserve">upland location landward of MHW or OHW and not in wetlands, tidal wetlands, their substrate or mudflats. </w:t>
      </w:r>
      <w:r w:rsidR="00194069" w:rsidRPr="003B3E43">
        <w:rPr>
          <w:sz w:val="24"/>
          <w:szCs w:val="24"/>
        </w:rPr>
        <w:t xml:space="preserve"> </w:t>
      </w:r>
      <w:r w:rsidRPr="003B3E43">
        <w:rPr>
          <w:sz w:val="24"/>
          <w:szCs w:val="24"/>
        </w:rPr>
        <w:t xml:space="preserve">The TOY restrictions in GC 18 do not apply unless specified in a written </w:t>
      </w:r>
      <w:r w:rsidR="009836F0" w:rsidRPr="003B3E43">
        <w:rPr>
          <w:sz w:val="24"/>
          <w:szCs w:val="24"/>
        </w:rPr>
        <w:t>determination</w:t>
      </w:r>
      <w:r w:rsidRPr="003B3E43">
        <w:rPr>
          <w:sz w:val="24"/>
          <w:szCs w:val="24"/>
        </w:rPr>
        <w:t>.</w:t>
      </w:r>
    </w:p>
    <w:p w:rsidR="00AA2784" w:rsidRPr="003B3E43" w:rsidRDefault="00236F4F" w:rsidP="00337D4B">
      <w:pPr>
        <w:tabs>
          <w:tab w:val="left" w:pos="540"/>
        </w:tabs>
        <w:autoSpaceDE w:val="0"/>
        <w:autoSpaceDN w:val="0"/>
        <w:adjustRightInd w:val="0"/>
        <w:spacing w:after="120"/>
        <w:rPr>
          <w:sz w:val="24"/>
          <w:szCs w:val="24"/>
        </w:rPr>
      </w:pPr>
      <w:r w:rsidRPr="003B3E43">
        <w:rPr>
          <w:sz w:val="24"/>
          <w:szCs w:val="24"/>
        </w:rPr>
        <w:t>b.</w:t>
      </w:r>
      <w:r w:rsidRPr="003B3E43">
        <w:rPr>
          <w:sz w:val="24"/>
          <w:szCs w:val="24"/>
        </w:rPr>
        <w:tab/>
        <w:t>Creosote piles are not authorized under this GP.</w:t>
      </w:r>
      <w:r w:rsidRPr="003B3E43">
        <w:rPr>
          <w:b/>
          <w:sz w:val="24"/>
          <w:szCs w:val="24"/>
        </w:rPr>
        <w:t xml:space="preserve">  </w:t>
      </w:r>
      <w:r w:rsidRPr="003B3E43">
        <w:rPr>
          <w:bCs/>
          <w:sz w:val="24"/>
          <w:szCs w:val="24"/>
        </w:rPr>
        <w:t>Chromated copper arsenate</w:t>
      </w:r>
      <w:r w:rsidRPr="003B3E43">
        <w:rPr>
          <w:sz w:val="24"/>
          <w:szCs w:val="24"/>
        </w:rPr>
        <w:t xml:space="preserve"> (</w:t>
      </w:r>
      <w:r w:rsidRPr="003B3E43">
        <w:rPr>
          <w:bCs/>
          <w:sz w:val="24"/>
          <w:szCs w:val="24"/>
        </w:rPr>
        <w:t>CCA</w:t>
      </w:r>
      <w:r w:rsidRPr="003B3E43">
        <w:rPr>
          <w:sz w:val="24"/>
          <w:szCs w:val="24"/>
        </w:rPr>
        <w:t>) treated wood piles or other copper-treated piles shall not be placed in state-defined shellfish beds to prevent contaminants from leaching into this habitat.</w:t>
      </w:r>
    </w:p>
    <w:p w:rsidR="009D1339" w:rsidRPr="003B3E43" w:rsidRDefault="009836F0" w:rsidP="00337D4B">
      <w:pPr>
        <w:tabs>
          <w:tab w:val="left" w:pos="540"/>
        </w:tabs>
        <w:autoSpaceDE w:val="0"/>
        <w:autoSpaceDN w:val="0"/>
        <w:adjustRightInd w:val="0"/>
        <w:rPr>
          <w:sz w:val="24"/>
          <w:szCs w:val="24"/>
        </w:rPr>
      </w:pPr>
      <w:r w:rsidRPr="003B3E43">
        <w:rPr>
          <w:sz w:val="24"/>
          <w:szCs w:val="24"/>
        </w:rPr>
        <w:t>A</w:t>
      </w:r>
      <w:r w:rsidR="00236F4F" w:rsidRPr="003B3E43">
        <w:rPr>
          <w:sz w:val="24"/>
          <w:szCs w:val="24"/>
        </w:rPr>
        <w:t xml:space="preserve">ll work in a) tidal waters; b) </w:t>
      </w:r>
      <w:del w:id="2670" w:author="E6CORGRP" w:date="2014-05-20T12:18:00Z">
        <w:r w:rsidR="005A127A" w:rsidRPr="00C12456" w:rsidDel="002131DE">
          <w:rPr>
            <w:rFonts w:eastAsia="Melior"/>
            <w:sz w:val="24"/>
            <w:szCs w:val="24"/>
            <w:highlight w:val="lightGray"/>
          </w:rPr>
          <w:delText>tidal and non-tidal</w:delText>
        </w:r>
        <w:r w:rsidR="005A127A" w:rsidRPr="003B3E43" w:rsidDel="002131DE">
          <w:rPr>
            <w:rFonts w:eastAsia="Melior"/>
            <w:sz w:val="24"/>
            <w:szCs w:val="24"/>
          </w:rPr>
          <w:delText xml:space="preserve"> </w:delText>
        </w:r>
      </w:del>
      <w:r w:rsidR="00236F4F" w:rsidRPr="003B3E43">
        <w:rPr>
          <w:sz w:val="24"/>
          <w:szCs w:val="24"/>
        </w:rPr>
        <w:t>navigable waters that are rivers in CT, ME, MA and NH; and c) waters with Essential Fish Habitat in VT (see Section VI); shall comply with the following:</w:t>
      </w:r>
    </w:p>
    <w:p w:rsidR="00B12905" w:rsidRPr="003B3E43" w:rsidRDefault="00250C36" w:rsidP="00337D4B">
      <w:pPr>
        <w:pStyle w:val="BodyText"/>
        <w:tabs>
          <w:tab w:val="left" w:pos="540"/>
        </w:tabs>
        <w:ind w:right="-162"/>
        <w:rPr>
          <w:sz w:val="24"/>
          <w:szCs w:val="24"/>
        </w:rPr>
      </w:pPr>
      <w:r w:rsidRPr="003B3E43">
        <w:rPr>
          <w:b w:val="0"/>
          <w:sz w:val="24"/>
          <w:szCs w:val="24"/>
        </w:rPr>
        <w:t>c.</w:t>
      </w:r>
      <w:r w:rsidRPr="003B3E43">
        <w:rPr>
          <w:b w:val="0"/>
          <w:sz w:val="24"/>
          <w:szCs w:val="24"/>
        </w:rPr>
        <w:tab/>
        <w:t xml:space="preserve">All pile-driving work must adhere to </w:t>
      </w:r>
      <w:r w:rsidRPr="003B3E43">
        <w:rPr>
          <w:b w:val="0"/>
          <w:i/>
          <w:sz w:val="24"/>
          <w:szCs w:val="24"/>
        </w:rPr>
        <w:t>one</w:t>
      </w:r>
      <w:r w:rsidRPr="003B3E43">
        <w:rPr>
          <w:b w:val="0"/>
          <w:sz w:val="24"/>
          <w:szCs w:val="24"/>
        </w:rPr>
        <w:t xml:space="preserve"> </w:t>
      </w:r>
      <w:r w:rsidR="00190F8D" w:rsidRPr="003B3E43">
        <w:rPr>
          <w:b w:val="0"/>
          <w:sz w:val="24"/>
          <w:szCs w:val="24"/>
        </w:rPr>
        <w:t xml:space="preserve">of </w:t>
      </w:r>
      <w:r w:rsidRPr="003B3E43">
        <w:rPr>
          <w:b w:val="0"/>
          <w:sz w:val="24"/>
          <w:szCs w:val="24"/>
        </w:rPr>
        <w:t>the following five methods.  Pile driving can generate underwater sound pressure waves that may injure, harm or kill managed fish and prey species.</w:t>
      </w:r>
    </w:p>
    <w:p w:rsidR="00721DC8" w:rsidRDefault="00250C36">
      <w:pPr>
        <w:pStyle w:val="ListParagraph"/>
        <w:numPr>
          <w:ilvl w:val="0"/>
          <w:numId w:val="41"/>
        </w:numPr>
        <w:tabs>
          <w:tab w:val="left" w:pos="1080"/>
        </w:tabs>
        <w:ind w:left="0" w:firstLine="540"/>
        <w:rPr>
          <w:sz w:val="24"/>
          <w:szCs w:val="24"/>
        </w:rPr>
      </w:pPr>
      <w:r w:rsidRPr="003B3E43">
        <w:rPr>
          <w:sz w:val="24"/>
          <w:szCs w:val="24"/>
        </w:rPr>
        <w:t>Installed within the TOY window (i.e., may not occur within the TOY restriction) provided in GC 18</w:t>
      </w:r>
      <w:r w:rsidR="00E42059" w:rsidRPr="003B3E43">
        <w:rPr>
          <w:sz w:val="24"/>
          <w:szCs w:val="24"/>
        </w:rPr>
        <w:t>;</w:t>
      </w:r>
    </w:p>
    <w:p w:rsidR="00721DC8" w:rsidRDefault="00250C36">
      <w:pPr>
        <w:pStyle w:val="ListParagraph"/>
        <w:numPr>
          <w:ilvl w:val="0"/>
          <w:numId w:val="41"/>
        </w:numPr>
        <w:tabs>
          <w:tab w:val="left" w:pos="1080"/>
        </w:tabs>
        <w:ind w:left="0" w:firstLine="540"/>
        <w:rPr>
          <w:sz w:val="24"/>
          <w:szCs w:val="24"/>
        </w:rPr>
      </w:pPr>
      <w:r w:rsidRPr="003B3E43">
        <w:rPr>
          <w:sz w:val="24"/>
          <w:szCs w:val="24"/>
        </w:rPr>
        <w:t>Installed in the dry</w:t>
      </w:r>
      <w:r w:rsidRPr="003B3E43">
        <w:rPr>
          <w:rStyle w:val="FootnoteReference"/>
          <w:sz w:val="24"/>
          <w:szCs w:val="24"/>
        </w:rPr>
        <w:footnoteReference w:id="25"/>
      </w:r>
      <w:r w:rsidR="00236F4F" w:rsidRPr="003B3E43">
        <w:rPr>
          <w:sz w:val="24"/>
          <w:szCs w:val="24"/>
        </w:rPr>
        <w:t xml:space="preserve"> provided that project activities do not encroach </w:t>
      </w:r>
      <w:r w:rsidR="00E42059" w:rsidRPr="003B3E43">
        <w:rPr>
          <w:sz w:val="24"/>
          <w:szCs w:val="24"/>
        </w:rPr>
        <w:t>&gt;</w:t>
      </w:r>
      <w:r w:rsidR="00236F4F" w:rsidRPr="003B3E43">
        <w:rPr>
          <w:sz w:val="24"/>
          <w:szCs w:val="24"/>
        </w:rPr>
        <w:t>25% of the waterway width at MLW</w:t>
      </w:r>
      <w:r w:rsidR="00E42059" w:rsidRPr="003B3E43">
        <w:rPr>
          <w:sz w:val="24"/>
          <w:szCs w:val="24"/>
        </w:rPr>
        <w:t>;</w:t>
      </w:r>
    </w:p>
    <w:p w:rsidR="00721DC8" w:rsidRDefault="00236F4F">
      <w:pPr>
        <w:pStyle w:val="ListParagraph"/>
        <w:numPr>
          <w:ilvl w:val="0"/>
          <w:numId w:val="41"/>
        </w:numPr>
        <w:tabs>
          <w:tab w:val="left" w:pos="1080"/>
        </w:tabs>
        <w:ind w:left="0" w:firstLine="540"/>
        <w:rPr>
          <w:sz w:val="24"/>
          <w:szCs w:val="24"/>
        </w:rPr>
      </w:pPr>
      <w:r w:rsidRPr="003B3E43">
        <w:rPr>
          <w:bCs/>
          <w:sz w:val="24"/>
          <w:szCs w:val="24"/>
        </w:rPr>
        <w:t>D</w:t>
      </w:r>
      <w:r w:rsidRPr="003B3E43">
        <w:rPr>
          <w:sz w:val="24"/>
          <w:szCs w:val="24"/>
        </w:rPr>
        <w:t>rilled and pinned to ledge</w:t>
      </w:r>
      <w:r w:rsidR="00E42059" w:rsidRPr="003B3E43">
        <w:rPr>
          <w:sz w:val="24"/>
          <w:szCs w:val="24"/>
        </w:rPr>
        <w:t>;</w:t>
      </w:r>
    </w:p>
    <w:p w:rsidR="00721DC8" w:rsidRDefault="00236F4F">
      <w:pPr>
        <w:pStyle w:val="ListParagraph"/>
        <w:numPr>
          <w:ilvl w:val="0"/>
          <w:numId w:val="41"/>
        </w:numPr>
        <w:tabs>
          <w:tab w:val="left" w:pos="1080"/>
        </w:tabs>
        <w:ind w:left="0" w:firstLine="540"/>
        <w:rPr>
          <w:sz w:val="24"/>
          <w:szCs w:val="24"/>
        </w:rPr>
      </w:pPr>
      <w:r w:rsidRPr="003B3E43">
        <w:rPr>
          <w:sz w:val="24"/>
          <w:szCs w:val="24"/>
        </w:rPr>
        <w:t>Use of vibratory hammers to install any size and quantity</w:t>
      </w:r>
      <w:r w:rsidR="00E42059" w:rsidRPr="003B3E43">
        <w:rPr>
          <w:sz w:val="24"/>
          <w:szCs w:val="24"/>
        </w:rPr>
        <w:t>;</w:t>
      </w:r>
      <w:r w:rsidRPr="003B3E43">
        <w:rPr>
          <w:sz w:val="24"/>
          <w:szCs w:val="24"/>
        </w:rPr>
        <w:t xml:space="preserve"> or</w:t>
      </w:r>
    </w:p>
    <w:p w:rsidR="00721DC8" w:rsidRDefault="00236F4F">
      <w:pPr>
        <w:pStyle w:val="ListParagraph"/>
        <w:numPr>
          <w:ilvl w:val="0"/>
          <w:numId w:val="41"/>
        </w:numPr>
        <w:tabs>
          <w:tab w:val="left" w:pos="1080"/>
        </w:tabs>
        <w:ind w:left="0" w:firstLine="540"/>
        <w:rPr>
          <w:sz w:val="24"/>
          <w:szCs w:val="24"/>
        </w:rPr>
      </w:pPr>
      <w:r w:rsidRPr="003B3E43">
        <w:rPr>
          <w:sz w:val="24"/>
          <w:szCs w:val="24"/>
        </w:rPr>
        <w:t>Use of impact hammers provided they are limited to one hammer and &lt;50 piles installed/day with the following: wood piles of any size, concrete piles ≤18-inches diameter, steel piles &lt;12-inches diameter if the hammer is ≤3000 lbs and a wood cushion is used between the hammer and steel pile.</w:t>
      </w:r>
    </w:p>
    <w:p w:rsidR="00CC797B" w:rsidRPr="003B3E43" w:rsidRDefault="00236F4F" w:rsidP="00337D4B">
      <w:pPr>
        <w:tabs>
          <w:tab w:val="left" w:pos="540"/>
        </w:tabs>
        <w:autoSpaceDE w:val="0"/>
        <w:autoSpaceDN w:val="0"/>
        <w:adjustRightInd w:val="0"/>
        <w:rPr>
          <w:sz w:val="24"/>
          <w:szCs w:val="24"/>
        </w:rPr>
      </w:pPr>
      <w:r w:rsidRPr="003B3E43">
        <w:rPr>
          <w:sz w:val="24"/>
          <w:szCs w:val="24"/>
        </w:rPr>
        <w:t>d.</w:t>
      </w:r>
      <w:r w:rsidRPr="003B3E43">
        <w:rPr>
          <w:sz w:val="24"/>
          <w:szCs w:val="24"/>
        </w:rPr>
        <w:tab/>
        <w:t>The following are required for 12(c)(iii) through 12(c)(v) above</w:t>
      </w:r>
      <w:r w:rsidRPr="003B3E43">
        <w:rPr>
          <w:rStyle w:val="FootnoteReference"/>
          <w:sz w:val="24"/>
          <w:szCs w:val="24"/>
        </w:rPr>
        <w:footnoteReference w:id="26"/>
      </w:r>
      <w:r w:rsidRPr="003B3E43">
        <w:rPr>
          <w:sz w:val="24"/>
          <w:szCs w:val="24"/>
        </w:rPr>
        <w:t>:</w:t>
      </w:r>
    </w:p>
    <w:p w:rsidR="00CC797B" w:rsidRPr="003B3E43" w:rsidRDefault="00236F4F" w:rsidP="00337D4B">
      <w:pPr>
        <w:tabs>
          <w:tab w:val="left" w:pos="1080"/>
        </w:tabs>
        <w:autoSpaceDE w:val="0"/>
        <w:autoSpaceDN w:val="0"/>
        <w:adjustRightInd w:val="0"/>
        <w:ind w:firstLine="540"/>
        <w:rPr>
          <w:sz w:val="24"/>
          <w:szCs w:val="24"/>
        </w:rPr>
      </w:pPr>
      <w:r w:rsidRPr="003B3E43">
        <w:rPr>
          <w:bCs/>
          <w:sz w:val="24"/>
          <w:szCs w:val="24"/>
        </w:rPr>
        <w:t>i.</w:t>
      </w:r>
      <w:r w:rsidRPr="003B3E43">
        <w:rPr>
          <w:bCs/>
          <w:sz w:val="24"/>
          <w:szCs w:val="24"/>
        </w:rPr>
        <w:tab/>
      </w:r>
      <w:r w:rsidRPr="003B3E43">
        <w:rPr>
          <w:sz w:val="24"/>
          <w:szCs w:val="24"/>
        </w:rPr>
        <w:t>In-water noise levels shall not exceed &gt;187dB SEL re 1μPa or 206dB peak re 1μPa, at any distance that is &gt;10m from the pile being installed, and</w:t>
      </w:r>
    </w:p>
    <w:p w:rsidR="00CC797B" w:rsidRPr="003B3E43" w:rsidRDefault="00236F4F" w:rsidP="00337D4B">
      <w:pPr>
        <w:tabs>
          <w:tab w:val="left" w:pos="1080"/>
        </w:tabs>
        <w:autoSpaceDE w:val="0"/>
        <w:autoSpaceDN w:val="0"/>
        <w:adjustRightInd w:val="0"/>
        <w:ind w:firstLine="540"/>
        <w:rPr>
          <w:sz w:val="24"/>
          <w:szCs w:val="24"/>
        </w:rPr>
      </w:pPr>
      <w:r w:rsidRPr="003B3E43">
        <w:rPr>
          <w:bCs/>
          <w:sz w:val="24"/>
          <w:szCs w:val="24"/>
        </w:rPr>
        <w:t>ii.</w:t>
      </w:r>
      <w:r w:rsidRPr="003B3E43">
        <w:rPr>
          <w:bCs/>
          <w:sz w:val="24"/>
          <w:szCs w:val="24"/>
        </w:rPr>
        <w:tab/>
      </w:r>
      <w:r w:rsidRPr="003B3E43">
        <w:rPr>
          <w:sz w:val="24"/>
          <w:szCs w:val="24"/>
        </w:rPr>
        <w:t>In-water noise levels &gt;155dB peak re 1μPa shall not exceed 12 consecutive hours on any given day and a 12-hour recovery period (i.e., in-water noise below 155dB peak re 1μPa) must be provided between work days.</w:t>
      </w:r>
    </w:p>
    <w:bookmarkEnd w:id="2661"/>
    <w:bookmarkEnd w:id="2662"/>
    <w:bookmarkEnd w:id="2663"/>
    <w:bookmarkEnd w:id="2664"/>
    <w:bookmarkEnd w:id="2665"/>
    <w:bookmarkEnd w:id="2666"/>
    <w:p w:rsidR="00CC797B" w:rsidRPr="003B3E43" w:rsidRDefault="00CC797B" w:rsidP="00AA2784">
      <w:pPr>
        <w:tabs>
          <w:tab w:val="left" w:pos="360"/>
        </w:tabs>
        <w:rPr>
          <w:sz w:val="24"/>
          <w:szCs w:val="24"/>
        </w:rPr>
      </w:pPr>
    </w:p>
    <w:p w:rsidR="006C4AC2" w:rsidRPr="003B3E43" w:rsidRDefault="00236F4F" w:rsidP="00337D4B">
      <w:pPr>
        <w:tabs>
          <w:tab w:val="left" w:pos="540"/>
        </w:tabs>
        <w:rPr>
          <w:snapToGrid w:val="0"/>
          <w:sz w:val="24"/>
          <w:szCs w:val="24"/>
        </w:rPr>
      </w:pPr>
      <w:r w:rsidRPr="003B3E43">
        <w:rPr>
          <w:b/>
          <w:snapToGrid w:val="0"/>
          <w:sz w:val="24"/>
          <w:szCs w:val="24"/>
        </w:rPr>
        <w:t>13.</w:t>
      </w:r>
      <w:r w:rsidRPr="003B3E43">
        <w:rPr>
          <w:b/>
          <w:snapToGrid w:val="0"/>
          <w:sz w:val="24"/>
          <w:szCs w:val="24"/>
        </w:rPr>
        <w:tab/>
        <w:t>Utility Line Installation and Monitoring</w:t>
      </w:r>
    </w:p>
    <w:p w:rsidR="00197856" w:rsidRPr="003B3E43" w:rsidRDefault="0070200F" w:rsidP="00337D4B">
      <w:pPr>
        <w:tabs>
          <w:tab w:val="left" w:pos="540"/>
          <w:tab w:val="left" w:pos="7380"/>
        </w:tabs>
        <w:rPr>
          <w:sz w:val="24"/>
          <w:szCs w:val="24"/>
        </w:rPr>
      </w:pPr>
      <w:r w:rsidRPr="003B3E43">
        <w:rPr>
          <w:sz w:val="24"/>
          <w:szCs w:val="24"/>
        </w:rPr>
        <w:t>a.</w:t>
      </w:r>
      <w:r w:rsidRPr="003B3E43">
        <w:rPr>
          <w:sz w:val="24"/>
          <w:szCs w:val="24"/>
        </w:rPr>
        <w:tab/>
      </w:r>
      <w:r w:rsidR="00236F4F" w:rsidRPr="003B3E43">
        <w:rPr>
          <w:sz w:val="24"/>
          <w:szCs w:val="24"/>
        </w:rPr>
        <w:t xml:space="preserve">Subsurface utility lines shall remain subsurface.  If it is necessary to discharge dredged or filled material to keep such utility lines buried or restore them to their original subsurface condition, written </w:t>
      </w:r>
      <w:r w:rsidR="009D1FBF">
        <w:rPr>
          <w:sz w:val="24"/>
          <w:szCs w:val="24"/>
        </w:rPr>
        <w:t>verification</w:t>
      </w:r>
      <w:r w:rsidR="009D1FBF" w:rsidRPr="003B3E43">
        <w:rPr>
          <w:sz w:val="24"/>
          <w:szCs w:val="24"/>
        </w:rPr>
        <w:t xml:space="preserve"> </w:t>
      </w:r>
      <w:r w:rsidR="00236F4F" w:rsidRPr="003B3E43">
        <w:rPr>
          <w:sz w:val="24"/>
          <w:szCs w:val="24"/>
        </w:rPr>
        <w:t>from the Corps may be required</w:t>
      </w:r>
      <w:r w:rsidR="00087FD7" w:rsidRPr="003B3E43">
        <w:rPr>
          <w:sz w:val="24"/>
          <w:szCs w:val="24"/>
        </w:rPr>
        <w:t xml:space="preserve"> (e.g., in the case of side casting into wetlands from utility trenches)</w:t>
      </w:r>
      <w:r w:rsidR="008733B8" w:rsidRPr="003B3E43">
        <w:rPr>
          <w:sz w:val="24"/>
          <w:szCs w:val="24"/>
        </w:rPr>
        <w:t>.</w:t>
      </w:r>
    </w:p>
    <w:p w:rsidR="005E0C2B" w:rsidRPr="00650DB0" w:rsidRDefault="0070200F" w:rsidP="00337D4B">
      <w:pPr>
        <w:tabs>
          <w:tab w:val="left" w:pos="540"/>
          <w:tab w:val="left" w:pos="7380"/>
        </w:tabs>
        <w:rPr>
          <w:sz w:val="24"/>
          <w:szCs w:val="24"/>
        </w:rPr>
      </w:pPr>
      <w:bookmarkStart w:id="2671" w:name="OLE_LINK301"/>
      <w:bookmarkStart w:id="2672" w:name="OLE_LINK302"/>
      <w:r w:rsidRPr="00650DB0">
        <w:rPr>
          <w:sz w:val="24"/>
          <w:szCs w:val="24"/>
        </w:rPr>
        <w:t>b.</w:t>
      </w:r>
      <w:r w:rsidRPr="00650DB0">
        <w:rPr>
          <w:sz w:val="24"/>
          <w:szCs w:val="24"/>
        </w:rPr>
        <w:tab/>
      </w:r>
      <w:r w:rsidR="00236F4F" w:rsidRPr="00650DB0">
        <w:rPr>
          <w:sz w:val="24"/>
          <w:szCs w:val="24"/>
        </w:rPr>
        <w:t>Subsurface</w:t>
      </w:r>
      <w:r w:rsidRPr="00650DB0">
        <w:rPr>
          <w:sz w:val="24"/>
          <w:szCs w:val="24"/>
        </w:rPr>
        <w:t xml:space="preserve"> </w:t>
      </w:r>
      <w:r w:rsidR="00236F4F" w:rsidRPr="00650DB0">
        <w:rPr>
          <w:sz w:val="24"/>
          <w:szCs w:val="24"/>
        </w:rPr>
        <w:t>utility lines must be installed at a sufficient depth to avoid damage from anchors, dredging, etc., and to prevent exposure from erosion and stream adjustment.  In accordance with Corps New England District Regulation NEDER 1110-1-9</w:t>
      </w:r>
      <w:r w:rsidR="00543F36">
        <w:rPr>
          <w:sz w:val="24"/>
          <w:szCs w:val="24"/>
        </w:rPr>
        <w:t xml:space="preserve"> </w:t>
      </w:r>
      <w:ins w:id="2673" w:author="E6CORGRP" w:date="2014-04-07T12:27:00Z">
        <w:r w:rsidR="00543F36" w:rsidRPr="00543F36">
          <w:rPr>
            <w:sz w:val="24"/>
            <w:szCs w:val="24"/>
            <w:highlight w:val="lightGray"/>
          </w:rPr>
          <w:t>(w</w:t>
        </w:r>
        <w:r w:rsidR="00543F36" w:rsidRPr="00650DB0">
          <w:rPr>
            <w:sz w:val="24"/>
            <w:szCs w:val="24"/>
            <w:highlight w:val="lightGray"/>
          </w:rPr>
          <w:t xml:space="preserve">ww.nae.usace.army.mil/Missions/Regulatory &gt;&gt; </w:t>
        </w:r>
        <w:r w:rsidR="00F71F00" w:rsidRPr="00650DB0">
          <w:rPr>
            <w:color w:val="222222"/>
            <w:sz w:val="24"/>
            <w:szCs w:val="24"/>
            <w:highlight w:val="lightGray"/>
          </w:rPr>
          <w:fldChar w:fldCharType="begin"/>
        </w:r>
        <w:r w:rsidR="00543F36" w:rsidRPr="00650DB0">
          <w:rPr>
            <w:color w:val="222222"/>
            <w:sz w:val="24"/>
            <w:szCs w:val="24"/>
            <w:highlight w:val="lightGray"/>
          </w:rPr>
          <w:instrText xml:space="preserve"> HYPERLINK "http://www.nae.usace.army.mil/Missions/Regulatory/UsefulLinks.aspx" \t "_blank" </w:instrText>
        </w:r>
        <w:r w:rsidR="00F71F00" w:rsidRPr="00650DB0">
          <w:rPr>
            <w:color w:val="222222"/>
            <w:sz w:val="24"/>
            <w:szCs w:val="24"/>
            <w:highlight w:val="lightGray"/>
          </w:rPr>
          <w:fldChar w:fldCharType="separate"/>
        </w:r>
        <w:r w:rsidR="00543F36" w:rsidRPr="00650DB0">
          <w:rPr>
            <w:rStyle w:val="Hyperlink"/>
            <w:sz w:val="24"/>
            <w:szCs w:val="24"/>
            <w:highlight w:val="lightGray"/>
          </w:rPr>
          <w:t>Useful Links and Documents</w:t>
        </w:r>
        <w:r w:rsidR="00F71F00" w:rsidRPr="00650DB0">
          <w:rPr>
            <w:color w:val="222222"/>
            <w:sz w:val="24"/>
            <w:szCs w:val="24"/>
            <w:highlight w:val="lightGray"/>
          </w:rPr>
          <w:fldChar w:fldCharType="end"/>
        </w:r>
      </w:ins>
      <w:ins w:id="2674" w:author="E6CORGRP" w:date="2014-04-07T12:28:00Z">
        <w:r w:rsidR="00543F36">
          <w:rPr>
            <w:color w:val="222222"/>
            <w:sz w:val="24"/>
            <w:szCs w:val="24"/>
            <w:highlight w:val="lightGray"/>
          </w:rPr>
          <w:t>)</w:t>
        </w:r>
      </w:ins>
      <w:r w:rsidR="00236F4F" w:rsidRPr="00650DB0">
        <w:rPr>
          <w:sz w:val="24"/>
          <w:szCs w:val="24"/>
        </w:rPr>
        <w:t xml:space="preserve">, as an absolute minimum, the bottom cover associated with the initial installation of utility lines </w:t>
      </w:r>
      <w:del w:id="2675" w:author="E6CORGRP" w:date="2014-04-07T12:23:00Z">
        <w:r w:rsidR="00236F4F" w:rsidRPr="00650DB0" w:rsidDel="00650DB0">
          <w:rPr>
            <w:sz w:val="24"/>
            <w:szCs w:val="24"/>
            <w:highlight w:val="lightGray"/>
          </w:rPr>
          <w:delText>crossing Federal Channels</w:delText>
        </w:r>
      </w:del>
      <w:ins w:id="2676" w:author="E6CORGRP" w:date="2014-04-07T12:23:00Z">
        <w:r w:rsidR="00650DB0" w:rsidRPr="00650DB0">
          <w:rPr>
            <w:sz w:val="24"/>
            <w:szCs w:val="24"/>
            <w:highlight w:val="lightGray"/>
          </w:rPr>
          <w:t>under navigable waters and navigation channels</w:t>
        </w:r>
      </w:ins>
      <w:r w:rsidR="00236F4F" w:rsidRPr="00650DB0">
        <w:rPr>
          <w:sz w:val="24"/>
          <w:szCs w:val="24"/>
        </w:rPr>
        <w:t xml:space="preserve"> shall be 48 inches in soil or 24 inches in rock excavation in competent rock.  These minimum bottom cover requirements for pipelines and cables shall be measured from the maximum depth of dredging to the top of the utility.  The maximum depth of dredging, in waterways having existing FNPs, is generally considered to be the authorized project depth plus any allowance for advanced maintenance and the allowable overdepth for dredging tolerances.  In waterways that do not have existing FNPs, this depth should be taken as two feet below the existing bottom or maximum depth of proposed dredging, as applicable.</w:t>
      </w:r>
    </w:p>
    <w:bookmarkEnd w:id="2671"/>
    <w:bookmarkEnd w:id="2672"/>
    <w:p w:rsidR="006C4AC2" w:rsidRPr="003B3E43" w:rsidRDefault="00236F4F" w:rsidP="00337D4B">
      <w:pPr>
        <w:tabs>
          <w:tab w:val="left" w:pos="540"/>
          <w:tab w:val="left" w:pos="7380"/>
        </w:tabs>
        <w:rPr>
          <w:sz w:val="24"/>
          <w:szCs w:val="24"/>
        </w:rPr>
      </w:pPr>
      <w:r w:rsidRPr="003B3E43">
        <w:rPr>
          <w:sz w:val="24"/>
          <w:szCs w:val="24"/>
        </w:rPr>
        <w:t>c.</w:t>
      </w:r>
      <w:r w:rsidRPr="003B3E43">
        <w:rPr>
          <w:sz w:val="24"/>
          <w:szCs w:val="24"/>
        </w:rPr>
        <w:tab/>
        <w:t xml:space="preserve">For horizontal directional drilling work, returns of drilling fluids to the surface (i.e., frac-outs) are not authorized and require restoration in accordance with the terms and conditions of this GP.  The permittee and its contractor shall have onsite and shall implement the procedures detailed in a frac-out </w:t>
      </w:r>
      <w:r w:rsidRPr="003B3E43">
        <w:rPr>
          <w:bCs/>
          <w:sz w:val="24"/>
          <w:szCs w:val="24"/>
        </w:rPr>
        <w:t>contingency plan</w:t>
      </w:r>
      <w:r w:rsidRPr="003B3E43">
        <w:rPr>
          <w:sz w:val="24"/>
          <w:szCs w:val="24"/>
        </w:rPr>
        <w:t xml:space="preserve"> for monitoring drilling operations and for the immediate containment, control and recovery/removal of drilling fluids released into the environment should a discharge of material occur during drilling operations.</w:t>
      </w:r>
    </w:p>
    <w:p w:rsidR="006C4AC2" w:rsidRPr="003B3E43" w:rsidRDefault="00236F4F" w:rsidP="00337D4B">
      <w:pPr>
        <w:tabs>
          <w:tab w:val="left" w:pos="540"/>
          <w:tab w:val="left" w:pos="7380"/>
        </w:tabs>
        <w:rPr>
          <w:sz w:val="24"/>
          <w:szCs w:val="24"/>
        </w:rPr>
      </w:pPr>
      <w:r w:rsidRPr="003B3E43">
        <w:rPr>
          <w:sz w:val="24"/>
          <w:szCs w:val="24"/>
        </w:rPr>
        <w:t>d.</w:t>
      </w:r>
      <w:r w:rsidRPr="003B3E43">
        <w:rPr>
          <w:sz w:val="24"/>
          <w:szCs w:val="24"/>
        </w:rPr>
        <w:tab/>
        <w:t xml:space="preserve">Abandoned or inactive utility lines must be removed and faulty lines (e.g., leaking hazardous substances, petroleum products, etc.) must be removed or repaired.  </w:t>
      </w:r>
      <w:r w:rsidR="009836F0" w:rsidRPr="003B3E43">
        <w:rPr>
          <w:sz w:val="24"/>
          <w:szCs w:val="24"/>
        </w:rPr>
        <w:t>A w</w:t>
      </w:r>
      <w:r w:rsidRPr="003B3E43">
        <w:rPr>
          <w:sz w:val="24"/>
          <w:szCs w:val="24"/>
        </w:rPr>
        <w:t xml:space="preserve">ritten </w:t>
      </w:r>
      <w:r w:rsidR="009D1FBF">
        <w:rPr>
          <w:sz w:val="24"/>
          <w:szCs w:val="24"/>
        </w:rPr>
        <w:t>verification</w:t>
      </w:r>
      <w:r w:rsidR="009D1FBF" w:rsidRPr="003B3E43">
        <w:rPr>
          <w:sz w:val="24"/>
          <w:szCs w:val="24"/>
        </w:rPr>
        <w:t xml:space="preserve"> </w:t>
      </w:r>
      <w:r w:rsidRPr="003B3E43">
        <w:rPr>
          <w:sz w:val="24"/>
          <w:szCs w:val="24"/>
        </w:rPr>
        <w:t>is required if they are to remain in place, e.g., to protect sensitive areas or ensure safety.</w:t>
      </w:r>
    </w:p>
    <w:p w:rsidR="00840A5B" w:rsidRPr="003B3E43" w:rsidRDefault="00236F4F" w:rsidP="00337D4B">
      <w:pPr>
        <w:tabs>
          <w:tab w:val="left" w:pos="540"/>
        </w:tabs>
        <w:autoSpaceDE w:val="0"/>
        <w:autoSpaceDN w:val="0"/>
        <w:adjustRightInd w:val="0"/>
        <w:rPr>
          <w:sz w:val="24"/>
          <w:szCs w:val="24"/>
        </w:rPr>
      </w:pPr>
      <w:r w:rsidRPr="003B3E43">
        <w:rPr>
          <w:sz w:val="24"/>
          <w:szCs w:val="24"/>
        </w:rPr>
        <w:t>e.</w:t>
      </w:r>
      <w:r w:rsidRPr="003B3E43">
        <w:rPr>
          <w:sz w:val="24"/>
          <w:szCs w:val="24"/>
        </w:rPr>
        <w:tab/>
        <w:t>No work shall drain a water of the U.S. by providing a conduit for water on or below the surface.  Trench plugs installed along pipelines may be effective.</w:t>
      </w:r>
    </w:p>
    <w:p w:rsidR="00CD0897" w:rsidRPr="005D37FD" w:rsidDel="005D37FD" w:rsidRDefault="00DF649B" w:rsidP="00D82EED">
      <w:pPr>
        <w:tabs>
          <w:tab w:val="left" w:pos="540"/>
        </w:tabs>
        <w:autoSpaceDE w:val="0"/>
        <w:autoSpaceDN w:val="0"/>
        <w:adjustRightInd w:val="0"/>
        <w:rPr>
          <w:del w:id="2677" w:author="E6CORGRP" w:date="2014-01-16T14:25:00Z"/>
          <w:b/>
          <w:snapToGrid w:val="0"/>
          <w:sz w:val="24"/>
          <w:szCs w:val="24"/>
        </w:rPr>
      </w:pPr>
      <w:del w:id="2678" w:author="E6CORGRP" w:date="2014-01-16T14:25:00Z">
        <w:r w:rsidRPr="005D37FD" w:rsidDel="005D37FD">
          <w:rPr>
            <w:sz w:val="24"/>
            <w:szCs w:val="24"/>
          </w:rPr>
          <w:delText>f</w:delText>
        </w:r>
        <w:r w:rsidR="00236F4F" w:rsidRPr="005D37FD" w:rsidDel="005D37FD">
          <w:rPr>
            <w:bCs/>
            <w:sz w:val="24"/>
            <w:szCs w:val="24"/>
          </w:rPr>
          <w:delText>.</w:delText>
        </w:r>
        <w:r w:rsidR="00236F4F" w:rsidRPr="005D37FD" w:rsidDel="005D37FD">
          <w:rPr>
            <w:bCs/>
            <w:sz w:val="24"/>
            <w:szCs w:val="24"/>
          </w:rPr>
          <w:tab/>
        </w:r>
        <w:r w:rsidR="00236F4F" w:rsidRPr="005D37FD" w:rsidDel="005D37FD">
          <w:rPr>
            <w:sz w:val="24"/>
            <w:szCs w:val="24"/>
            <w:highlight w:val="green"/>
          </w:rPr>
          <w:delText xml:space="preserve">Within </w:delText>
        </w:r>
      </w:del>
      <w:del w:id="2679" w:author="E6CORGRP" w:date="2014-01-10T16:04:00Z">
        <w:r w:rsidR="00236F4F" w:rsidRPr="005D37FD" w:rsidDel="0024111D">
          <w:rPr>
            <w:sz w:val="24"/>
            <w:szCs w:val="24"/>
            <w:highlight w:val="yellow"/>
          </w:rPr>
          <w:delText>60</w:delText>
        </w:r>
      </w:del>
      <w:del w:id="2680" w:author="E6CORGRP" w:date="2014-01-16T14:25:00Z">
        <w:r w:rsidR="0024111D" w:rsidRPr="005D37FD" w:rsidDel="005D37FD">
          <w:rPr>
            <w:sz w:val="24"/>
            <w:szCs w:val="24"/>
            <w:highlight w:val="yellow"/>
          </w:rPr>
          <w:delText>30</w:delText>
        </w:r>
        <w:r w:rsidR="00236F4F" w:rsidRPr="005D37FD" w:rsidDel="005D37FD">
          <w:rPr>
            <w:sz w:val="24"/>
            <w:szCs w:val="24"/>
            <w:highlight w:val="yellow"/>
          </w:rPr>
          <w:delText xml:space="preserve"> </w:delText>
        </w:r>
        <w:r w:rsidR="00236F4F" w:rsidRPr="005D37FD" w:rsidDel="005D37FD">
          <w:rPr>
            <w:sz w:val="24"/>
            <w:szCs w:val="24"/>
            <w:highlight w:val="green"/>
          </w:rPr>
          <w:delText xml:space="preserve">days of completing an activity that involves an aerial transmission line, submerged cable, or submerged pipeline across a </w:delText>
        </w:r>
        <w:r w:rsidR="005A127A" w:rsidRPr="005D37FD" w:rsidDel="005D37FD">
          <w:rPr>
            <w:rFonts w:eastAsia="Melior"/>
            <w:sz w:val="24"/>
            <w:szCs w:val="24"/>
            <w:highlight w:val="green"/>
          </w:rPr>
          <w:delText xml:space="preserve">tidal or non-tidal </w:delText>
        </w:r>
        <w:r w:rsidR="00236F4F" w:rsidRPr="005D37FD" w:rsidDel="005D37FD">
          <w:rPr>
            <w:sz w:val="24"/>
            <w:szCs w:val="24"/>
            <w:highlight w:val="green"/>
          </w:rPr>
          <w:delText xml:space="preserve">navigable water of the U.S. (i.e., Section 10 waters), the permittee shall furnish the Corps and </w:delText>
        </w:r>
        <w:r w:rsidR="002052C8" w:rsidRPr="005D37FD" w:rsidDel="005D37FD">
          <w:rPr>
            <w:sz w:val="24"/>
            <w:szCs w:val="24"/>
            <w:highlight w:val="green"/>
          </w:rPr>
          <w:delText>NOAA</w:delText>
        </w:r>
        <w:r w:rsidR="00D82EED" w:rsidRPr="005D37FD" w:rsidDel="005D37FD">
          <w:rPr>
            <w:sz w:val="24"/>
            <w:szCs w:val="24"/>
            <w:highlight w:val="green"/>
          </w:rPr>
          <w:delText xml:space="preserve"> - National Ocean Service</w:delText>
        </w:r>
        <w:r w:rsidR="00236F4F" w:rsidRPr="005D37FD" w:rsidDel="005D37FD">
          <w:rPr>
            <w:sz w:val="24"/>
            <w:szCs w:val="24"/>
            <w:highlight w:val="green"/>
          </w:rPr>
          <w:delText>, Nautical Data Branch, N/CS26, Station 7317, 1315 East-West Highway, Silver Spring, Maryland, 20910 with professional, certified as-built drawings, to scale, with control (i.e., latitude/longitude, state plane coordinates), depicting the alignment and minimum clearance of the aerial wires above the MHW</w:delText>
        </w:r>
        <w:r w:rsidR="002259E9" w:rsidRPr="005D37FD" w:rsidDel="005D37FD">
          <w:rPr>
            <w:sz w:val="24"/>
            <w:szCs w:val="24"/>
            <w:highlight w:val="green"/>
          </w:rPr>
          <w:delText>/</w:delText>
        </w:r>
        <w:r w:rsidR="002259E9" w:rsidRPr="005D37FD" w:rsidDel="005D37FD">
          <w:rPr>
            <w:sz w:val="24"/>
            <w:szCs w:val="24"/>
            <w:highlight w:val="yellow"/>
          </w:rPr>
          <w:delText>OHW</w:delText>
        </w:r>
        <w:r w:rsidR="00236F4F" w:rsidRPr="005D37FD" w:rsidDel="005D37FD">
          <w:rPr>
            <w:sz w:val="24"/>
            <w:szCs w:val="24"/>
            <w:highlight w:val="yellow"/>
          </w:rPr>
          <w:delText xml:space="preserve"> </w:delText>
        </w:r>
        <w:r w:rsidR="00236F4F" w:rsidRPr="005D37FD" w:rsidDel="005D37FD">
          <w:rPr>
            <w:sz w:val="24"/>
            <w:szCs w:val="24"/>
            <w:highlight w:val="green"/>
          </w:rPr>
          <w:delText xml:space="preserve">line at the time of survey or depicting the elevations and alignment of the buried cable or pipeline across the </w:delText>
        </w:r>
        <w:r w:rsidR="005A127A" w:rsidRPr="005D37FD" w:rsidDel="005D37FD">
          <w:rPr>
            <w:rFonts w:eastAsia="Melior"/>
            <w:sz w:val="24"/>
            <w:szCs w:val="24"/>
            <w:highlight w:val="green"/>
          </w:rPr>
          <w:delText xml:space="preserve">tidal or non-tidal </w:delText>
        </w:r>
        <w:r w:rsidR="00236F4F" w:rsidRPr="005D37FD" w:rsidDel="005D37FD">
          <w:rPr>
            <w:sz w:val="24"/>
            <w:szCs w:val="24"/>
            <w:highlight w:val="green"/>
          </w:rPr>
          <w:delText>navigable waterway.</w:delText>
        </w:r>
      </w:del>
    </w:p>
    <w:p w:rsidR="00D82EED" w:rsidRPr="003B3E43" w:rsidRDefault="00D82EED" w:rsidP="005D37FD">
      <w:pPr>
        <w:autoSpaceDE w:val="0"/>
        <w:autoSpaceDN w:val="0"/>
        <w:adjustRightInd w:val="0"/>
        <w:rPr>
          <w:b/>
          <w:snapToGrid w:val="0"/>
          <w:sz w:val="24"/>
          <w:szCs w:val="24"/>
        </w:rPr>
      </w:pPr>
    </w:p>
    <w:p w:rsidR="002215BD" w:rsidRPr="003B3E43" w:rsidRDefault="00236F4F" w:rsidP="00337D4B">
      <w:pPr>
        <w:tabs>
          <w:tab w:val="left" w:pos="540"/>
        </w:tabs>
        <w:rPr>
          <w:snapToGrid w:val="0"/>
          <w:sz w:val="24"/>
          <w:szCs w:val="24"/>
        </w:rPr>
      </w:pPr>
      <w:bookmarkStart w:id="2681" w:name="OLE_LINK327"/>
      <w:bookmarkStart w:id="2682" w:name="OLE_LINK328"/>
      <w:bookmarkStart w:id="2683" w:name="OLE_LINK329"/>
      <w:bookmarkStart w:id="2684" w:name="OLE_LINK330"/>
      <w:r w:rsidRPr="003B3E43">
        <w:rPr>
          <w:b/>
          <w:snapToGrid w:val="0"/>
          <w:sz w:val="24"/>
          <w:szCs w:val="24"/>
        </w:rPr>
        <w:t>14.</w:t>
      </w:r>
      <w:r w:rsidRPr="003B3E43">
        <w:rPr>
          <w:b/>
          <w:snapToGrid w:val="0"/>
          <w:sz w:val="24"/>
          <w:szCs w:val="24"/>
        </w:rPr>
        <w:tab/>
        <w:t>Heavy Equipment in Wetlands</w:t>
      </w:r>
    </w:p>
    <w:p w:rsidR="00B17CE8" w:rsidRPr="003B3E43" w:rsidRDefault="00236F4F" w:rsidP="00337D4B">
      <w:pPr>
        <w:tabs>
          <w:tab w:val="left" w:pos="540"/>
        </w:tabs>
        <w:rPr>
          <w:sz w:val="24"/>
          <w:szCs w:val="24"/>
        </w:rPr>
      </w:pPr>
      <w:r w:rsidRPr="003B3E43">
        <w:rPr>
          <w:snapToGrid w:val="0"/>
          <w:sz w:val="24"/>
          <w:szCs w:val="24"/>
        </w:rPr>
        <w:t>a.</w:t>
      </w:r>
      <w:r w:rsidRPr="003B3E43">
        <w:rPr>
          <w:snapToGrid w:val="0"/>
          <w:sz w:val="24"/>
          <w:szCs w:val="24"/>
        </w:rPr>
        <w:tab/>
        <w:t xml:space="preserve">Operating heavy equipment in wetlands shall be minimized, and such equipment </w:t>
      </w:r>
      <w:r w:rsidRPr="003B3E43">
        <w:rPr>
          <w:sz w:val="24"/>
          <w:szCs w:val="24"/>
        </w:rPr>
        <w:t xml:space="preserve">other than fixed equipment (drill rigs, fixed cranes, etc.) </w:t>
      </w:r>
      <w:r w:rsidRPr="003B3E43">
        <w:rPr>
          <w:snapToGrid w:val="0"/>
          <w:sz w:val="24"/>
          <w:szCs w:val="24"/>
        </w:rPr>
        <w:t xml:space="preserve">shall </w:t>
      </w:r>
      <w:r w:rsidRPr="003B3E43">
        <w:rPr>
          <w:sz w:val="24"/>
          <w:szCs w:val="24"/>
        </w:rPr>
        <w:t>not be stored, maintained</w:t>
      </w:r>
      <w:r w:rsidR="004D5AA2" w:rsidRPr="003B3E43">
        <w:rPr>
          <w:sz w:val="24"/>
          <w:szCs w:val="24"/>
        </w:rPr>
        <w:t>, fueled</w:t>
      </w:r>
      <w:r w:rsidRPr="003B3E43">
        <w:rPr>
          <w:sz w:val="24"/>
          <w:szCs w:val="24"/>
        </w:rPr>
        <w:t xml:space="preserve"> or repaired in wetlands unless </w:t>
      </w:r>
      <w:r w:rsidR="00D510D0" w:rsidRPr="003B3E43">
        <w:rPr>
          <w:sz w:val="24"/>
          <w:szCs w:val="24"/>
        </w:rPr>
        <w:t>the equipment is broken down and cannot be easily removed</w:t>
      </w:r>
      <w:ins w:id="2685" w:author="E6CORGRP" w:date="2014-03-31T12:41:00Z">
        <w:r w:rsidR="00937FEE">
          <w:rPr>
            <w:sz w:val="24"/>
            <w:szCs w:val="24"/>
          </w:rPr>
          <w:t xml:space="preserve"> </w:t>
        </w:r>
        <w:r w:rsidR="00937FEE" w:rsidRPr="00937FEE">
          <w:rPr>
            <w:iCs/>
            <w:sz w:val="24"/>
            <w:szCs w:val="24"/>
            <w:highlight w:val="lightGray"/>
          </w:rPr>
          <w:t>or unless it is more environmentally damaging to do otherwise</w:t>
        </w:r>
      </w:ins>
      <w:r w:rsidRPr="00937FEE">
        <w:rPr>
          <w:sz w:val="24"/>
          <w:szCs w:val="24"/>
          <w:highlight w:val="lightGray"/>
        </w:rPr>
        <w:t>.</w:t>
      </w:r>
      <w:r w:rsidRPr="00937FEE">
        <w:rPr>
          <w:snapToGrid w:val="0"/>
          <w:sz w:val="24"/>
          <w:szCs w:val="24"/>
        </w:rPr>
        <w:t xml:space="preserve">  </w:t>
      </w:r>
      <w:r w:rsidRPr="00937FEE">
        <w:rPr>
          <w:sz w:val="24"/>
          <w:szCs w:val="24"/>
        </w:rPr>
        <w:t>An ade</w:t>
      </w:r>
      <w:r w:rsidRPr="003B3E43">
        <w:rPr>
          <w:sz w:val="24"/>
          <w:szCs w:val="24"/>
        </w:rPr>
        <w:t>quate supply of spill containment equipment shall be maintained on site.</w:t>
      </w:r>
    </w:p>
    <w:p w:rsidR="00C851BC" w:rsidRPr="00154385" w:rsidRDefault="00B17CE8" w:rsidP="00337D4B">
      <w:pPr>
        <w:tabs>
          <w:tab w:val="left" w:pos="540"/>
        </w:tabs>
        <w:rPr>
          <w:sz w:val="24"/>
          <w:szCs w:val="24"/>
        </w:rPr>
      </w:pPr>
      <w:r w:rsidRPr="00154385">
        <w:rPr>
          <w:sz w:val="24"/>
          <w:szCs w:val="24"/>
        </w:rPr>
        <w:t>b.</w:t>
      </w:r>
      <w:r w:rsidRPr="00154385">
        <w:rPr>
          <w:sz w:val="24"/>
          <w:szCs w:val="24"/>
        </w:rPr>
        <w:tab/>
      </w:r>
      <w:r w:rsidR="00236F4F" w:rsidRPr="00154385">
        <w:rPr>
          <w:sz w:val="24"/>
          <w:szCs w:val="24"/>
        </w:rPr>
        <w:t xml:space="preserve">Where construction requires heavy equipment operation in or across wetlands, </w:t>
      </w:r>
      <w:r w:rsidR="006D3B2F" w:rsidRPr="00154385">
        <w:rPr>
          <w:sz w:val="24"/>
          <w:szCs w:val="24"/>
        </w:rPr>
        <w:t>the work shall result in no more</w:t>
      </w:r>
      <w:r w:rsidR="009836F0" w:rsidRPr="00154385">
        <w:rPr>
          <w:sz w:val="24"/>
          <w:szCs w:val="24"/>
        </w:rPr>
        <w:t xml:space="preserve"> than minimal</w:t>
      </w:r>
      <w:r w:rsidR="0070200F" w:rsidRPr="00154385">
        <w:rPr>
          <w:sz w:val="24"/>
          <w:szCs w:val="24"/>
        </w:rPr>
        <w:t xml:space="preserve"> adverse effects</w:t>
      </w:r>
      <w:ins w:id="2686" w:author="E6CORGRP" w:date="2014-05-19T17:52:00Z">
        <w:r w:rsidR="00CE00FC">
          <w:rPr>
            <w:sz w:val="24"/>
            <w:szCs w:val="24"/>
          </w:rPr>
          <w:t xml:space="preserve"> </w:t>
        </w:r>
        <w:r w:rsidR="00CE00FC" w:rsidRPr="00C12456">
          <w:rPr>
            <w:sz w:val="24"/>
            <w:szCs w:val="24"/>
            <w:highlight w:val="lightGray"/>
          </w:rPr>
          <w:t>unless otherwise authorized</w:t>
        </w:r>
      </w:ins>
      <w:r w:rsidR="0070200F" w:rsidRPr="00154385">
        <w:rPr>
          <w:sz w:val="24"/>
          <w:szCs w:val="24"/>
        </w:rPr>
        <w:t xml:space="preserve">.  </w:t>
      </w:r>
      <w:del w:id="2687" w:author="E6CORGRP" w:date="2014-05-12T14:22:00Z">
        <w:r w:rsidR="0070200F" w:rsidRPr="00154385" w:rsidDel="00900082">
          <w:rPr>
            <w:sz w:val="24"/>
            <w:szCs w:val="24"/>
            <w:highlight w:val="lightGray"/>
          </w:rPr>
          <w:delText>To accomplish this objective, t</w:delText>
        </w:r>
      </w:del>
      <w:ins w:id="2688" w:author="E6CORGRP" w:date="2014-05-12T14:22:00Z">
        <w:r w:rsidR="00900082" w:rsidRPr="00154385">
          <w:rPr>
            <w:sz w:val="24"/>
            <w:szCs w:val="24"/>
          </w:rPr>
          <w:t>T</w:t>
        </w:r>
      </w:ins>
      <w:r w:rsidR="0070200F" w:rsidRPr="00154385">
        <w:rPr>
          <w:sz w:val="24"/>
          <w:szCs w:val="24"/>
        </w:rPr>
        <w:t xml:space="preserve">he equipment </w:t>
      </w:r>
      <w:del w:id="2689" w:author="E6CORGRP" w:date="2014-05-06T16:31:00Z">
        <w:r w:rsidR="0070200F" w:rsidRPr="00154385" w:rsidDel="00C23E3F">
          <w:rPr>
            <w:sz w:val="24"/>
            <w:szCs w:val="24"/>
            <w:highlight w:val="lightGray"/>
          </w:rPr>
          <w:delText>may</w:delText>
        </w:r>
      </w:del>
      <w:ins w:id="2690" w:author="E6CORGRP" w:date="2014-05-06T16:32:00Z">
        <w:r w:rsidR="00C23E3F" w:rsidRPr="00154385">
          <w:rPr>
            <w:sz w:val="24"/>
            <w:szCs w:val="24"/>
            <w:highlight w:val="lightGray"/>
          </w:rPr>
          <w:t>must</w:t>
        </w:r>
      </w:ins>
      <w:r w:rsidR="0070200F" w:rsidRPr="00154385">
        <w:rPr>
          <w:sz w:val="24"/>
          <w:szCs w:val="24"/>
        </w:rPr>
        <w:t>:</w:t>
      </w:r>
    </w:p>
    <w:p w:rsidR="00C851BC" w:rsidRPr="003B3E43" w:rsidRDefault="00236F4F" w:rsidP="007D0591">
      <w:pPr>
        <w:tabs>
          <w:tab w:val="left" w:pos="1080"/>
        </w:tabs>
        <w:ind w:firstLine="540"/>
        <w:rPr>
          <w:sz w:val="24"/>
          <w:szCs w:val="24"/>
        </w:rPr>
      </w:pPr>
      <w:r w:rsidRPr="003B3E43">
        <w:rPr>
          <w:sz w:val="24"/>
          <w:szCs w:val="24"/>
        </w:rPr>
        <w:t>i.</w:t>
      </w:r>
      <w:r w:rsidRPr="003B3E43">
        <w:rPr>
          <w:sz w:val="24"/>
          <w:szCs w:val="24"/>
        </w:rPr>
        <w:tab/>
        <w:t xml:space="preserve">Have low ground pressure (typically </w:t>
      </w:r>
      <w:ins w:id="2691" w:author="E6CORGRP" w:date="2014-01-14T09:08:00Z">
        <w:r w:rsidR="00BA7F5C" w:rsidRPr="00BA7F5C">
          <w:rPr>
            <w:sz w:val="24"/>
            <w:szCs w:val="24"/>
            <w:highlight w:val="green"/>
          </w:rPr>
          <w:t>≤</w:t>
        </w:r>
      </w:ins>
      <w:del w:id="2692" w:author="E6CORGRP" w:date="2014-01-14T09:08:00Z">
        <w:r w:rsidRPr="00BA7F5C" w:rsidDel="00BA7F5C">
          <w:rPr>
            <w:sz w:val="24"/>
            <w:szCs w:val="24"/>
            <w:highlight w:val="green"/>
          </w:rPr>
          <w:delText>&lt;</w:delText>
        </w:r>
      </w:del>
      <w:r w:rsidRPr="003B3E43">
        <w:rPr>
          <w:sz w:val="24"/>
          <w:szCs w:val="24"/>
        </w:rPr>
        <w:t>3 psi</w:t>
      </w:r>
      <w:r w:rsidR="00250C36" w:rsidRPr="003B3E43">
        <w:rPr>
          <w:sz w:val="24"/>
          <w:szCs w:val="24"/>
        </w:rPr>
        <w:t>)</w:t>
      </w:r>
      <w:r w:rsidR="004D3A07" w:rsidRPr="003B3E43">
        <w:rPr>
          <w:sz w:val="24"/>
          <w:szCs w:val="24"/>
        </w:rPr>
        <w:t>;</w:t>
      </w:r>
      <w:ins w:id="2693" w:author="E6CORGRP" w:date="2014-04-24T14:47:00Z">
        <w:r w:rsidR="00FC53EF">
          <w:rPr>
            <w:sz w:val="24"/>
            <w:szCs w:val="24"/>
          </w:rPr>
          <w:t xml:space="preserve"> </w:t>
        </w:r>
        <w:r w:rsidR="00FC53EF" w:rsidRPr="00FC53EF">
          <w:rPr>
            <w:sz w:val="24"/>
            <w:szCs w:val="24"/>
            <w:highlight w:val="lightGray"/>
          </w:rPr>
          <w:t>or</w:t>
        </w:r>
      </w:ins>
    </w:p>
    <w:p w:rsidR="00C851BC" w:rsidRPr="003B3E43" w:rsidRDefault="00250C36" w:rsidP="007D0591">
      <w:pPr>
        <w:tabs>
          <w:tab w:val="left" w:pos="1080"/>
        </w:tabs>
        <w:ind w:firstLine="540"/>
        <w:rPr>
          <w:sz w:val="24"/>
          <w:szCs w:val="24"/>
        </w:rPr>
      </w:pPr>
      <w:r w:rsidRPr="003B3E43">
        <w:rPr>
          <w:sz w:val="24"/>
          <w:szCs w:val="24"/>
        </w:rPr>
        <w:t>ii.</w:t>
      </w:r>
      <w:r w:rsidRPr="003B3E43">
        <w:rPr>
          <w:sz w:val="24"/>
          <w:szCs w:val="24"/>
        </w:rPr>
        <w:tab/>
        <w:t>Be placed on swamp/construction/timber mats (herein referred to as “construction mats” and defined at Section VI) that are adequate to support the equipment in such a way as to minimize disturbance of wetland soil and vegetation</w:t>
      </w:r>
      <w:r w:rsidR="004D3A07" w:rsidRPr="003B3E43">
        <w:rPr>
          <w:sz w:val="24"/>
          <w:szCs w:val="24"/>
        </w:rPr>
        <w:t>;</w:t>
      </w:r>
      <w:r w:rsidRPr="003B3E43">
        <w:rPr>
          <w:sz w:val="24"/>
          <w:szCs w:val="24"/>
        </w:rPr>
        <w:t xml:space="preserve"> or</w:t>
      </w:r>
    </w:p>
    <w:p w:rsidR="009F748B" w:rsidRDefault="00236F4F" w:rsidP="007D0591">
      <w:pPr>
        <w:tabs>
          <w:tab w:val="left" w:pos="1080"/>
        </w:tabs>
        <w:ind w:firstLine="540"/>
        <w:rPr>
          <w:ins w:id="2694" w:author="E6CORGRP" w:date="2014-05-19T17:25:00Z"/>
          <w:sz w:val="24"/>
          <w:szCs w:val="24"/>
        </w:rPr>
      </w:pPr>
      <w:r w:rsidRPr="003B3E43">
        <w:rPr>
          <w:sz w:val="24"/>
          <w:szCs w:val="24"/>
        </w:rPr>
        <w:t>iii.</w:t>
      </w:r>
      <w:r w:rsidRPr="003B3E43">
        <w:rPr>
          <w:sz w:val="24"/>
          <w:szCs w:val="24"/>
        </w:rPr>
        <w:tab/>
        <w:t xml:space="preserve">Be operated on adequately </w:t>
      </w:r>
      <w:ins w:id="2695" w:author="E6CORGRP" w:date="2014-05-06T16:32:00Z">
        <w:r w:rsidR="00C23E3F" w:rsidRPr="00C23E3F">
          <w:rPr>
            <w:sz w:val="24"/>
            <w:szCs w:val="24"/>
            <w:highlight w:val="lightGray"/>
          </w:rPr>
          <w:t>dry or</w:t>
        </w:r>
        <w:r w:rsidR="00C23E3F">
          <w:rPr>
            <w:sz w:val="24"/>
            <w:szCs w:val="24"/>
          </w:rPr>
          <w:t xml:space="preserve"> </w:t>
        </w:r>
      </w:ins>
      <w:r w:rsidRPr="003B3E43">
        <w:rPr>
          <w:sz w:val="24"/>
          <w:szCs w:val="24"/>
        </w:rPr>
        <w:t>frozen wetlands such that shear pressure does not cause subsidence of the wetlands immediately beneath equipment and upheaval of adjacent wetlands.</w:t>
      </w:r>
      <w:r w:rsidR="00250C36" w:rsidRPr="003B3E43">
        <w:rPr>
          <w:sz w:val="24"/>
          <w:szCs w:val="24"/>
        </w:rPr>
        <w:t xml:space="preserve"> </w:t>
      </w:r>
    </w:p>
    <w:p w:rsidR="0035489B" w:rsidRPr="003B3E43" w:rsidRDefault="00B17CE8" w:rsidP="00720ED0">
      <w:pPr>
        <w:pStyle w:val="ListParagraph"/>
        <w:tabs>
          <w:tab w:val="left" w:pos="540"/>
        </w:tabs>
        <w:autoSpaceDE w:val="0"/>
        <w:autoSpaceDN w:val="0"/>
        <w:adjustRightInd w:val="0"/>
        <w:ind w:left="0" w:right="-54"/>
        <w:rPr>
          <w:rFonts w:eastAsia="Melior"/>
          <w:b/>
          <w:sz w:val="26"/>
          <w:szCs w:val="26"/>
          <w:u w:val="single"/>
        </w:rPr>
      </w:pPr>
      <w:r w:rsidRPr="00EA1B0C">
        <w:rPr>
          <w:color w:val="000000"/>
          <w:sz w:val="24"/>
          <w:szCs w:val="24"/>
        </w:rPr>
        <w:t>c.</w:t>
      </w:r>
      <w:r w:rsidRPr="00EA1B0C">
        <w:rPr>
          <w:color w:val="000000"/>
          <w:sz w:val="24"/>
          <w:szCs w:val="24"/>
        </w:rPr>
        <w:tab/>
      </w:r>
      <w:ins w:id="2696" w:author="E6CORGRP" w:date="2014-05-21T17:17:00Z">
        <w:r w:rsidR="004C6937" w:rsidRPr="00C12456">
          <w:rPr>
            <w:color w:val="000000"/>
            <w:sz w:val="24"/>
            <w:szCs w:val="24"/>
            <w:highlight w:val="lightGray"/>
          </w:rPr>
          <w:t>General Condition 16 is particularly relevant to i</w:t>
        </w:r>
      </w:ins>
      <w:ins w:id="2697" w:author="E6CORGRP" w:date="2014-05-21T16:48:00Z">
        <w:r w:rsidR="00737091" w:rsidRPr="00C12456">
          <w:rPr>
            <w:color w:val="000000"/>
            <w:sz w:val="24"/>
            <w:szCs w:val="24"/>
            <w:highlight w:val="lightGray"/>
          </w:rPr>
          <w:t>mpacts from heavy equipment and construction mats</w:t>
        </w:r>
      </w:ins>
      <w:ins w:id="2698" w:author="E6CORGRP" w:date="2014-05-21T17:17:00Z">
        <w:r w:rsidR="004C6937" w:rsidRPr="00C12456">
          <w:rPr>
            <w:color w:val="000000"/>
            <w:sz w:val="24"/>
            <w:szCs w:val="24"/>
            <w:highlight w:val="lightGray"/>
          </w:rPr>
          <w:t>,</w:t>
        </w:r>
      </w:ins>
      <w:ins w:id="2699" w:author="E6CORGRP" w:date="2014-05-21T17:15:00Z">
        <w:r w:rsidR="004C6937" w:rsidRPr="00C12456">
          <w:rPr>
            <w:color w:val="000000"/>
            <w:sz w:val="24"/>
            <w:szCs w:val="24"/>
            <w:highlight w:val="lightGray"/>
          </w:rPr>
          <w:t xml:space="preserve"> especially when </w:t>
        </w:r>
      </w:ins>
      <w:ins w:id="2700" w:author="E6CORGRP" w:date="2014-05-21T17:18:00Z">
        <w:r w:rsidR="004C6937" w:rsidRPr="00C12456">
          <w:rPr>
            <w:color w:val="000000"/>
            <w:sz w:val="24"/>
            <w:szCs w:val="24"/>
            <w:highlight w:val="lightGray"/>
          </w:rPr>
          <w:t>work occurs</w:t>
        </w:r>
      </w:ins>
      <w:ins w:id="2701" w:author="E6CORGRP" w:date="2014-05-21T17:15:00Z">
        <w:r w:rsidR="004C6937" w:rsidRPr="00C12456">
          <w:rPr>
            <w:color w:val="000000"/>
            <w:sz w:val="24"/>
            <w:szCs w:val="24"/>
            <w:highlight w:val="lightGray"/>
          </w:rPr>
          <w:t xml:space="preserve"> on </w:t>
        </w:r>
      </w:ins>
      <w:del w:id="2702" w:author="E6CORGRP" w:date="2014-05-21T17:15:00Z">
        <w:r w:rsidR="00737091" w:rsidRPr="00C12456" w:rsidDel="004C6937">
          <w:rPr>
            <w:color w:val="000000"/>
            <w:sz w:val="24"/>
            <w:szCs w:val="24"/>
            <w:highlight w:val="lightGray"/>
          </w:rPr>
          <w:delText>S</w:delText>
        </w:r>
      </w:del>
      <w:ins w:id="2703" w:author="E6CORGRP" w:date="2014-05-21T17:16:00Z">
        <w:r w:rsidR="004C6937" w:rsidRPr="00C12456">
          <w:rPr>
            <w:color w:val="000000"/>
            <w:sz w:val="24"/>
            <w:szCs w:val="24"/>
            <w:highlight w:val="lightGray"/>
          </w:rPr>
          <w:t>s</w:t>
        </w:r>
      </w:ins>
      <w:r w:rsidR="00737091" w:rsidRPr="00EA1B0C">
        <w:rPr>
          <w:color w:val="000000"/>
          <w:sz w:val="24"/>
          <w:szCs w:val="24"/>
        </w:rPr>
        <w:t>o</w:t>
      </w:r>
      <w:r w:rsidR="00737091" w:rsidRPr="00EA1B0C">
        <w:rPr>
          <w:rFonts w:eastAsia="Melior"/>
          <w:color w:val="000000"/>
          <w:sz w:val="24"/>
          <w:szCs w:val="24"/>
        </w:rPr>
        <w:t>ils meeting these field indicators</w:t>
      </w:r>
      <w:ins w:id="2704" w:author="E6CORGRP" w:date="2014-05-21T17:16:00Z">
        <w:r w:rsidR="004C6937">
          <w:rPr>
            <w:rFonts w:eastAsia="Melior"/>
            <w:color w:val="000000"/>
            <w:sz w:val="24"/>
            <w:szCs w:val="24"/>
          </w:rPr>
          <w:t>,</w:t>
        </w:r>
      </w:ins>
      <w:r w:rsidR="00737091" w:rsidRPr="00EA1B0C">
        <w:rPr>
          <w:rStyle w:val="FootnoteReference"/>
          <w:rFonts w:eastAsia="Melior"/>
          <w:color w:val="000000"/>
          <w:sz w:val="24"/>
          <w:szCs w:val="24"/>
        </w:rPr>
        <w:footnoteReference w:id="27"/>
      </w:r>
      <w:r w:rsidR="00737091" w:rsidRPr="00EA1B0C">
        <w:rPr>
          <w:rFonts w:eastAsia="Melior"/>
          <w:color w:val="000000"/>
          <w:sz w:val="24"/>
          <w:szCs w:val="24"/>
        </w:rPr>
        <w:t xml:space="preserve"> </w:t>
      </w:r>
      <w:ins w:id="2705" w:author="E6CORGRP" w:date="2014-05-21T17:16:00Z">
        <w:r w:rsidR="004C6937" w:rsidRPr="00C12456">
          <w:rPr>
            <w:rFonts w:eastAsia="Melior"/>
            <w:color w:val="000000"/>
            <w:sz w:val="24"/>
            <w:szCs w:val="24"/>
            <w:highlight w:val="lightGray"/>
          </w:rPr>
          <w:t>which</w:t>
        </w:r>
        <w:r w:rsidR="004C6937">
          <w:rPr>
            <w:rFonts w:eastAsia="Melior"/>
            <w:color w:val="000000"/>
            <w:sz w:val="24"/>
            <w:szCs w:val="24"/>
          </w:rPr>
          <w:t xml:space="preserve"> </w:t>
        </w:r>
      </w:ins>
      <w:r w:rsidR="00737091" w:rsidRPr="00EA1B0C">
        <w:rPr>
          <w:rFonts w:eastAsia="Melior"/>
          <w:color w:val="000000"/>
          <w:sz w:val="24"/>
          <w:szCs w:val="24"/>
        </w:rPr>
        <w:t xml:space="preserve">are </w:t>
      </w:r>
      <w:del w:id="2706" w:author="E6CORGRP" w:date="2014-05-21T17:15:00Z">
        <w:r w:rsidR="00737091" w:rsidRPr="00C12456" w:rsidDel="004C6937">
          <w:rPr>
            <w:rFonts w:eastAsia="Melior"/>
            <w:color w:val="000000"/>
            <w:sz w:val="24"/>
            <w:szCs w:val="24"/>
            <w:highlight w:val="lightGray"/>
          </w:rPr>
          <w:delText>conside</w:delText>
        </w:r>
        <w:r w:rsidR="00737091" w:rsidRPr="00C12456" w:rsidDel="004C6937">
          <w:rPr>
            <w:rFonts w:eastAsia="Melior"/>
            <w:sz w:val="24"/>
            <w:szCs w:val="24"/>
            <w:highlight w:val="lightGray"/>
          </w:rPr>
          <w:delText>r</w:delText>
        </w:r>
        <w:r w:rsidR="00737091" w:rsidRPr="00C12456" w:rsidDel="004C6937">
          <w:rPr>
            <w:rFonts w:eastAsia="Melior"/>
            <w:color w:val="000000"/>
            <w:sz w:val="24"/>
            <w:szCs w:val="24"/>
            <w:highlight w:val="lightGray"/>
          </w:rPr>
          <w:delText>ed to be</w:delText>
        </w:r>
        <w:r w:rsidR="00737091" w:rsidRPr="00EA1B0C" w:rsidDel="004C6937">
          <w:rPr>
            <w:rFonts w:eastAsia="Melior"/>
            <w:color w:val="000000"/>
            <w:sz w:val="24"/>
            <w:szCs w:val="24"/>
          </w:rPr>
          <w:delText xml:space="preserve"> </w:delText>
        </w:r>
      </w:del>
      <w:r w:rsidR="00737091" w:rsidRPr="00EA1B0C">
        <w:rPr>
          <w:rFonts w:eastAsia="Melior"/>
          <w:color w:val="000000"/>
          <w:sz w:val="24"/>
          <w:szCs w:val="24"/>
        </w:rPr>
        <w:t>highly susceptible to shear f</w:t>
      </w:r>
      <w:r w:rsidR="00737091" w:rsidRPr="00EA1B0C">
        <w:rPr>
          <w:rFonts w:eastAsia="Melior"/>
          <w:sz w:val="24"/>
          <w:szCs w:val="24"/>
        </w:rPr>
        <w:t>orces</w:t>
      </w:r>
      <w:del w:id="2707" w:author="E6CORGRP" w:date="2014-05-21T17:16:00Z">
        <w:r w:rsidR="00737091" w:rsidRPr="00C12456" w:rsidDel="004C6937">
          <w:rPr>
            <w:rFonts w:eastAsia="Melior"/>
            <w:sz w:val="24"/>
            <w:szCs w:val="24"/>
            <w:highlight w:val="lightGray"/>
          </w:rPr>
          <w:delText>.</w:delText>
        </w:r>
      </w:del>
      <w:del w:id="2708" w:author="E6CORGRP" w:date="2014-05-21T16:49:00Z">
        <w:r w:rsidR="00720ED0" w:rsidRPr="00C12456" w:rsidDel="00737091">
          <w:rPr>
            <w:color w:val="000000"/>
            <w:sz w:val="24"/>
            <w:szCs w:val="24"/>
            <w:highlight w:val="lightGray"/>
          </w:rPr>
          <w:delText>A</w:delText>
        </w:r>
        <w:r w:rsidR="0035489B" w:rsidRPr="00C12456" w:rsidDel="00737091">
          <w:rPr>
            <w:color w:val="000000"/>
            <w:sz w:val="24"/>
            <w:szCs w:val="24"/>
            <w:highlight w:val="lightGray"/>
          </w:rPr>
          <w:delText xml:space="preserve"> PCN </w:delText>
        </w:r>
        <w:r w:rsidR="00720ED0" w:rsidRPr="00C12456" w:rsidDel="00737091">
          <w:rPr>
            <w:color w:val="000000"/>
            <w:sz w:val="24"/>
            <w:szCs w:val="24"/>
            <w:highlight w:val="lightGray"/>
          </w:rPr>
          <w:delText xml:space="preserve">is required </w:delText>
        </w:r>
        <w:r w:rsidR="0035489B" w:rsidRPr="00C12456" w:rsidDel="00737091">
          <w:rPr>
            <w:color w:val="000000"/>
            <w:sz w:val="24"/>
            <w:szCs w:val="24"/>
            <w:highlight w:val="lightGray"/>
          </w:rPr>
          <w:delText xml:space="preserve">when construction mats </w:delText>
        </w:r>
        <w:r w:rsidR="0035489B" w:rsidRPr="00C12456" w:rsidDel="00737091">
          <w:rPr>
            <w:rFonts w:eastAsia="Melior"/>
            <w:sz w:val="24"/>
            <w:szCs w:val="24"/>
            <w:highlight w:val="lightGray"/>
          </w:rPr>
          <w:delText>cover &gt;1 acre in these soils</w:delText>
        </w:r>
      </w:del>
      <w:r w:rsidR="0035489B" w:rsidRPr="00EA1B0C">
        <w:rPr>
          <w:rFonts w:eastAsia="Melior"/>
          <w:sz w:val="24"/>
          <w:szCs w:val="24"/>
        </w:rPr>
        <w:t>:  A1 (Histosol), A2</w:t>
      </w:r>
      <w:r w:rsidR="00720ED0" w:rsidRPr="00EA1B0C">
        <w:rPr>
          <w:rFonts w:eastAsia="Melior"/>
          <w:sz w:val="24"/>
          <w:szCs w:val="24"/>
        </w:rPr>
        <w:t xml:space="preserve"> </w:t>
      </w:r>
      <w:r w:rsidR="0035489B" w:rsidRPr="00EA1B0C">
        <w:rPr>
          <w:rFonts w:eastAsia="Melior"/>
          <w:sz w:val="24"/>
          <w:szCs w:val="24"/>
        </w:rPr>
        <w:t xml:space="preserve">(Histic Epipedon), A3 (Black Histic), A10 (2cm Muck), S1 (Sandy Mucky Mineral), or S3 (5cm Mucky Peat or Peat).  </w:t>
      </w:r>
    </w:p>
    <w:p w:rsidR="002E1D25" w:rsidRPr="003B3E43" w:rsidRDefault="00B17CE8" w:rsidP="00337D4B">
      <w:pPr>
        <w:tabs>
          <w:tab w:val="left" w:pos="540"/>
        </w:tabs>
        <w:rPr>
          <w:sz w:val="24"/>
          <w:szCs w:val="24"/>
        </w:rPr>
      </w:pPr>
      <w:r w:rsidRPr="003B3E43">
        <w:rPr>
          <w:sz w:val="24"/>
          <w:szCs w:val="24"/>
        </w:rPr>
        <w:t>d</w:t>
      </w:r>
      <w:r w:rsidR="00250C36" w:rsidRPr="003B3E43">
        <w:rPr>
          <w:sz w:val="24"/>
          <w:szCs w:val="24"/>
        </w:rPr>
        <w:t>.</w:t>
      </w:r>
      <w:r w:rsidR="00250C36" w:rsidRPr="003B3E43">
        <w:rPr>
          <w:sz w:val="24"/>
          <w:szCs w:val="24"/>
        </w:rPr>
        <w:tab/>
        <w:t xml:space="preserve">When construction mats are used, they shall be placed in the wetland from the upland or from equipment positioned on </w:t>
      </w:r>
      <w:r w:rsidRPr="003B3E43">
        <w:rPr>
          <w:sz w:val="24"/>
          <w:szCs w:val="24"/>
        </w:rPr>
        <w:t>construction</w:t>
      </w:r>
      <w:r w:rsidR="00250C36" w:rsidRPr="003B3E43">
        <w:rPr>
          <w:sz w:val="24"/>
          <w:szCs w:val="24"/>
        </w:rPr>
        <w:t xml:space="preserve"> mats if working within a wetland.  Dragging construction mats into position is prohibited.  Construction mats </w:t>
      </w:r>
      <w:r w:rsidR="00236F4F" w:rsidRPr="003B3E43">
        <w:rPr>
          <w:sz w:val="24"/>
          <w:szCs w:val="24"/>
        </w:rPr>
        <w:t xml:space="preserve">should </w:t>
      </w:r>
      <w:r w:rsidR="00250C36" w:rsidRPr="003B3E43">
        <w:rPr>
          <w:sz w:val="24"/>
          <w:szCs w:val="24"/>
        </w:rPr>
        <w:t>be managed in accordance with the Construction Mat Best Management Practices (BMPs) at</w:t>
      </w:r>
      <w:r w:rsidR="00236F4F" w:rsidRPr="003B3E43">
        <w:rPr>
          <w:sz w:val="24"/>
          <w:szCs w:val="24"/>
        </w:rPr>
        <w:t xml:space="preserve"> </w:t>
      </w:r>
      <w:hyperlink r:id="rId20" w:history="1">
        <w:r w:rsidR="00236F4F" w:rsidRPr="003B3E43">
          <w:rPr>
            <w:rStyle w:val="Hyperlink"/>
            <w:sz w:val="24"/>
            <w:szCs w:val="24"/>
          </w:rPr>
          <w:t>www.nae.usace.army.mil/missions/regulatory.aspx</w:t>
        </w:r>
      </w:hyperlink>
      <w:r w:rsidR="00236F4F" w:rsidRPr="003B3E43">
        <w:rPr>
          <w:color w:val="0000FF"/>
          <w:sz w:val="24"/>
          <w:szCs w:val="24"/>
        </w:rPr>
        <w:t xml:space="preserve"> </w:t>
      </w:r>
      <w:r w:rsidR="00236F4F" w:rsidRPr="003B3E43">
        <w:rPr>
          <w:sz w:val="24"/>
          <w:szCs w:val="24"/>
        </w:rPr>
        <w:t>&gt;&gt; New England General Permit &gt;&gt; Permit Resources.</w:t>
      </w:r>
    </w:p>
    <w:p w:rsidR="003A3062" w:rsidRPr="003B3E43" w:rsidRDefault="00B17CE8" w:rsidP="00337D4B">
      <w:pPr>
        <w:widowControl w:val="0"/>
        <w:tabs>
          <w:tab w:val="left" w:pos="540"/>
        </w:tabs>
        <w:rPr>
          <w:snapToGrid w:val="0"/>
          <w:sz w:val="24"/>
          <w:szCs w:val="24"/>
        </w:rPr>
      </w:pPr>
      <w:r w:rsidRPr="003B3E43">
        <w:rPr>
          <w:sz w:val="24"/>
          <w:szCs w:val="24"/>
        </w:rPr>
        <w:t>e</w:t>
      </w:r>
      <w:bookmarkEnd w:id="2667"/>
      <w:bookmarkEnd w:id="2668"/>
      <w:r w:rsidR="00236F4F" w:rsidRPr="003B3E43">
        <w:rPr>
          <w:sz w:val="24"/>
          <w:szCs w:val="24"/>
        </w:rPr>
        <w:t>.</w:t>
      </w:r>
      <w:r w:rsidR="00236F4F" w:rsidRPr="003B3E43">
        <w:rPr>
          <w:sz w:val="24"/>
          <w:szCs w:val="24"/>
        </w:rPr>
        <w:tab/>
        <w:t>In tidal wetlands, no dredge work shall have equipment traverse, be placed, or stored on the marsh vegetation</w:t>
      </w:r>
      <w:r w:rsidR="004C6FCF" w:rsidRPr="003B3E43">
        <w:rPr>
          <w:sz w:val="24"/>
          <w:szCs w:val="24"/>
        </w:rPr>
        <w:t>.</w:t>
      </w:r>
    </w:p>
    <w:p w:rsidR="003E0D52" w:rsidRDefault="003E0D52" w:rsidP="00337D4B">
      <w:pPr>
        <w:tabs>
          <w:tab w:val="left" w:pos="540"/>
        </w:tabs>
        <w:rPr>
          <w:b/>
          <w:snapToGrid w:val="0"/>
          <w:sz w:val="24"/>
          <w:szCs w:val="24"/>
        </w:rPr>
      </w:pPr>
    </w:p>
    <w:p w:rsidR="007E4E12" w:rsidRPr="003B3E43" w:rsidRDefault="00236F4F" w:rsidP="00337D4B">
      <w:pPr>
        <w:tabs>
          <w:tab w:val="left" w:pos="540"/>
        </w:tabs>
        <w:rPr>
          <w:snapToGrid w:val="0"/>
          <w:sz w:val="24"/>
          <w:szCs w:val="24"/>
        </w:rPr>
      </w:pPr>
      <w:r w:rsidRPr="003B3E43">
        <w:rPr>
          <w:b/>
          <w:snapToGrid w:val="0"/>
          <w:sz w:val="24"/>
          <w:szCs w:val="24"/>
        </w:rPr>
        <w:t>15.</w:t>
      </w:r>
      <w:r w:rsidRPr="003B3E43">
        <w:rPr>
          <w:b/>
          <w:snapToGrid w:val="0"/>
          <w:sz w:val="24"/>
          <w:szCs w:val="24"/>
        </w:rPr>
        <w:tab/>
        <w:t>Temporary Fill</w:t>
      </w:r>
    </w:p>
    <w:p w:rsidR="00EC745E" w:rsidRPr="00EC745E" w:rsidRDefault="00236F4F" w:rsidP="00EC745E">
      <w:pPr>
        <w:widowControl w:val="0"/>
        <w:numPr>
          <w:ilvl w:val="0"/>
          <w:numId w:val="1"/>
        </w:numPr>
        <w:tabs>
          <w:tab w:val="clear" w:pos="360"/>
          <w:tab w:val="left" w:pos="540"/>
        </w:tabs>
        <w:autoSpaceDE w:val="0"/>
        <w:autoSpaceDN w:val="0"/>
        <w:ind w:left="0" w:firstLine="0"/>
        <w:rPr>
          <w:sz w:val="24"/>
          <w:szCs w:val="24"/>
        </w:rPr>
      </w:pPr>
      <w:r w:rsidRPr="003B3E43">
        <w:rPr>
          <w:sz w:val="24"/>
          <w:szCs w:val="24"/>
        </w:rPr>
        <w:t>All temporary fill shall be stabilized to prevent its eroding into waters of the U.S. where it is not authorized.</w:t>
      </w:r>
      <w:ins w:id="2709" w:author="E6CORGRP" w:date="2014-05-19T17:05:00Z">
        <w:r w:rsidR="00EC745E">
          <w:rPr>
            <w:sz w:val="24"/>
            <w:szCs w:val="24"/>
          </w:rPr>
          <w:t xml:space="preserve">  </w:t>
        </w:r>
      </w:ins>
      <w:moveToRangeStart w:id="2710" w:author="E6CORGRP" w:date="2014-05-19T17:05:00Z" w:name="move388282464"/>
      <w:moveTo w:id="2711" w:author="E6CORGRP" w:date="2014-05-19T17:05:00Z">
        <w:r w:rsidR="00EC745E" w:rsidRPr="00EC745E">
          <w:rPr>
            <w:sz w:val="24"/>
            <w:szCs w:val="24"/>
          </w:rPr>
          <w:t>Temporary fill must be placed in a manner that will prevent it from being eroded by expected high flows.</w:t>
        </w:r>
      </w:moveTo>
    </w:p>
    <w:moveToRangeEnd w:id="2710"/>
    <w:p w:rsidR="009F3BF6" w:rsidRDefault="00236F4F">
      <w:pPr>
        <w:widowControl w:val="0"/>
        <w:numPr>
          <w:ilvl w:val="0"/>
          <w:numId w:val="1"/>
        </w:numPr>
        <w:tabs>
          <w:tab w:val="clear" w:pos="360"/>
          <w:tab w:val="left" w:pos="540"/>
        </w:tabs>
        <w:autoSpaceDE w:val="0"/>
        <w:autoSpaceDN w:val="0"/>
        <w:ind w:left="0" w:firstLine="0"/>
        <w:rPr>
          <w:sz w:val="24"/>
          <w:szCs w:val="24"/>
        </w:rPr>
      </w:pPr>
      <w:r w:rsidRPr="003B3E43">
        <w:rPr>
          <w:sz w:val="24"/>
          <w:szCs w:val="24"/>
        </w:rPr>
        <w:t xml:space="preserve">Unconfined temporary fill authorized for discharge into </w:t>
      </w:r>
      <w:r w:rsidRPr="003B3E43">
        <w:rPr>
          <w:snapToGrid w:val="0"/>
          <w:color w:val="000000"/>
          <w:sz w:val="24"/>
          <w:szCs w:val="24"/>
        </w:rPr>
        <w:t>waters of the U.S. (e.g., temporary stream crossings) shall consist of material that minimizes impacts to water quality (e.g. washed stone, stone, etc.).</w:t>
      </w:r>
    </w:p>
    <w:p w:rsidR="005F4FE0" w:rsidRPr="00C12456" w:rsidRDefault="00236F4F" w:rsidP="00263CF5">
      <w:pPr>
        <w:pStyle w:val="ListParagraph"/>
        <w:widowControl w:val="0"/>
        <w:numPr>
          <w:ilvl w:val="0"/>
          <w:numId w:val="1"/>
        </w:numPr>
        <w:tabs>
          <w:tab w:val="clear" w:pos="360"/>
          <w:tab w:val="left" w:pos="540"/>
        </w:tabs>
        <w:ind w:left="0" w:firstLine="0"/>
        <w:rPr>
          <w:sz w:val="24"/>
          <w:szCs w:val="24"/>
          <w:highlight w:val="lightGray"/>
        </w:rPr>
      </w:pPr>
      <w:r w:rsidRPr="00263CF5">
        <w:rPr>
          <w:sz w:val="24"/>
          <w:szCs w:val="24"/>
        </w:rPr>
        <w:t xml:space="preserve">Appropriate measures must be taken to maintain normal downstream flows and minimize flooding to the maximum extent practicable, when temporary structures, work, and discharges of dredged or fill material, including cofferdams, are necessary for construction activities, access fills, or dewatering of construction sites.  </w:t>
      </w:r>
      <w:ins w:id="2712" w:author="E6CORGRP" w:date="2014-05-19T17:03:00Z">
        <w:r w:rsidR="00EC745E" w:rsidRPr="00C12456">
          <w:rPr>
            <w:sz w:val="24"/>
            <w:szCs w:val="24"/>
            <w:highlight w:val="lightGray"/>
          </w:rPr>
          <w:t xml:space="preserve">Place materials in a location and manner </w:t>
        </w:r>
      </w:ins>
      <w:ins w:id="2713" w:author="E6CORGRP" w:date="2014-05-21T16:42:00Z">
        <w:r w:rsidR="00A1013B" w:rsidRPr="00C12456">
          <w:rPr>
            <w:sz w:val="24"/>
            <w:szCs w:val="24"/>
            <w:highlight w:val="lightGray"/>
          </w:rPr>
          <w:t>that</w:t>
        </w:r>
      </w:ins>
      <w:ins w:id="2714" w:author="E6CORGRP" w:date="2014-05-19T17:03:00Z">
        <w:r w:rsidR="00EC745E" w:rsidRPr="00C12456">
          <w:rPr>
            <w:sz w:val="24"/>
            <w:szCs w:val="24"/>
            <w:highlight w:val="lightGray"/>
          </w:rPr>
          <w:t xml:space="preserve"> does not adversely impact surface or subsurface water flow into or out of the wetland</w:t>
        </w:r>
      </w:ins>
      <w:ins w:id="2715" w:author="E6CORGRP" w:date="2014-05-19T17:05:00Z">
        <w:r w:rsidR="00EC745E" w:rsidRPr="00C12456">
          <w:rPr>
            <w:sz w:val="24"/>
            <w:szCs w:val="24"/>
            <w:highlight w:val="lightGray"/>
          </w:rPr>
          <w:t>.</w:t>
        </w:r>
      </w:ins>
      <w:moveFromRangeStart w:id="2716" w:author="E6CORGRP" w:date="2014-05-19T17:05:00Z" w:name="move388282464"/>
      <w:moveFrom w:id="2717" w:author="E6CORGRP" w:date="2014-05-19T17:05:00Z">
        <w:r w:rsidRPr="00C12456" w:rsidDel="00EC745E">
          <w:rPr>
            <w:sz w:val="24"/>
            <w:szCs w:val="24"/>
            <w:highlight w:val="lightGray"/>
          </w:rPr>
          <w:t>Temporary fill must be placed in a manner that will prevent it from being eroded by expected high flows.</w:t>
        </w:r>
      </w:moveFrom>
    </w:p>
    <w:moveFromRangeEnd w:id="2716"/>
    <w:p w:rsidR="009F3BF6" w:rsidRDefault="00236F4F">
      <w:pPr>
        <w:widowControl w:val="0"/>
        <w:numPr>
          <w:ilvl w:val="0"/>
          <w:numId w:val="1"/>
        </w:numPr>
        <w:tabs>
          <w:tab w:val="clear" w:pos="360"/>
          <w:tab w:val="left" w:pos="540"/>
        </w:tabs>
        <w:autoSpaceDE w:val="0"/>
        <w:autoSpaceDN w:val="0"/>
        <w:ind w:left="0" w:firstLine="0"/>
        <w:rPr>
          <w:sz w:val="24"/>
          <w:szCs w:val="24"/>
        </w:rPr>
      </w:pPr>
      <w:r w:rsidRPr="003B3E43">
        <w:rPr>
          <w:sz w:val="24"/>
          <w:szCs w:val="24"/>
        </w:rPr>
        <w:t xml:space="preserve">Temporary fill authorized for discharge into wetlands </w:t>
      </w:r>
      <w:del w:id="2718" w:author="E6CORGRP" w:date="2014-05-12T14:26:00Z">
        <w:r w:rsidRPr="009036A0" w:rsidDel="009036A0">
          <w:rPr>
            <w:sz w:val="24"/>
            <w:szCs w:val="24"/>
            <w:highlight w:val="lightGray"/>
          </w:rPr>
          <w:delText xml:space="preserve">should </w:delText>
        </w:r>
      </w:del>
      <w:ins w:id="2719" w:author="E6CORGRP" w:date="2014-05-12T14:26:00Z">
        <w:r w:rsidR="009036A0" w:rsidRPr="009036A0">
          <w:rPr>
            <w:sz w:val="24"/>
            <w:szCs w:val="24"/>
            <w:highlight w:val="lightGray"/>
          </w:rPr>
          <w:t xml:space="preserve">shall </w:t>
        </w:r>
      </w:ins>
      <w:r w:rsidRPr="003B3E43">
        <w:rPr>
          <w:sz w:val="24"/>
          <w:szCs w:val="24"/>
        </w:rPr>
        <w:t>be placed on geotextile fabric or other material</w:t>
      </w:r>
      <w:del w:id="2720" w:author="E6CORGRP" w:date="2014-05-12T14:27:00Z">
        <w:r w:rsidRPr="003B3E43" w:rsidDel="009036A0">
          <w:rPr>
            <w:sz w:val="24"/>
            <w:szCs w:val="24"/>
          </w:rPr>
          <w:delText xml:space="preserve"> </w:delText>
        </w:r>
        <w:r w:rsidRPr="009036A0" w:rsidDel="009036A0">
          <w:rPr>
            <w:sz w:val="24"/>
            <w:szCs w:val="24"/>
            <w:highlight w:val="lightGray"/>
          </w:rPr>
          <w:delText>(e.g., straw, rock)</w:delText>
        </w:r>
      </w:del>
      <w:r w:rsidRPr="003B3E43">
        <w:rPr>
          <w:sz w:val="24"/>
          <w:szCs w:val="24"/>
        </w:rPr>
        <w:t xml:space="preserve"> laid on the pre-construction wetland grade where practicable to minimize impacts and to facilitate restoration to the original grade.  Construction mats are excluded from this requirement.</w:t>
      </w:r>
    </w:p>
    <w:p w:rsidR="009F3BF6" w:rsidRDefault="00236F4F">
      <w:pPr>
        <w:widowControl w:val="0"/>
        <w:numPr>
          <w:ilvl w:val="0"/>
          <w:numId w:val="1"/>
        </w:numPr>
        <w:tabs>
          <w:tab w:val="clear" w:pos="360"/>
          <w:tab w:val="left" w:pos="540"/>
        </w:tabs>
        <w:autoSpaceDE w:val="0"/>
        <w:autoSpaceDN w:val="0"/>
        <w:ind w:left="0" w:firstLine="0"/>
        <w:rPr>
          <w:sz w:val="24"/>
          <w:szCs w:val="24"/>
        </w:rPr>
      </w:pPr>
      <w:r w:rsidRPr="003B3E43">
        <w:rPr>
          <w:sz w:val="24"/>
          <w:szCs w:val="24"/>
        </w:rPr>
        <w:t>Temporary fill shall be entirely removed and placed in their original location or disposed of at an upland site and suitably contained to prevent its subsequent erosion into waters of the U.S.</w:t>
      </w:r>
    </w:p>
    <w:p w:rsidR="009F3BF6" w:rsidRDefault="00236F4F">
      <w:pPr>
        <w:pStyle w:val="ListParagraph"/>
        <w:widowControl w:val="0"/>
        <w:numPr>
          <w:ilvl w:val="0"/>
          <w:numId w:val="1"/>
        </w:numPr>
        <w:tabs>
          <w:tab w:val="clear" w:pos="360"/>
          <w:tab w:val="left" w:pos="540"/>
        </w:tabs>
        <w:autoSpaceDE w:val="0"/>
        <w:autoSpaceDN w:val="0"/>
        <w:ind w:left="0" w:firstLine="0"/>
        <w:rPr>
          <w:sz w:val="24"/>
          <w:szCs w:val="24"/>
        </w:rPr>
      </w:pPr>
      <w:r w:rsidRPr="003B3E43">
        <w:rPr>
          <w:sz w:val="24"/>
          <w:szCs w:val="24"/>
        </w:rPr>
        <w:t xml:space="preserve">Temporary fill, construction mats and corduroy roads are considered </w:t>
      </w:r>
      <w:r w:rsidR="00250C36" w:rsidRPr="003B3E43">
        <w:rPr>
          <w:rStyle w:val="Strong"/>
          <w:b w:val="0"/>
          <w:bCs/>
          <w:sz w:val="24"/>
          <w:szCs w:val="24"/>
          <w:lang w:val="en-GB"/>
        </w:rPr>
        <w:t>temporary only if they are removed as soon as they are no longer needed</w:t>
      </w:r>
      <w:bookmarkStart w:id="2721" w:name="OLE_LINK128"/>
      <w:bookmarkStart w:id="2722" w:name="OLE_LINK129"/>
      <w:r w:rsidRPr="003B3E43">
        <w:rPr>
          <w:sz w:val="24"/>
          <w:szCs w:val="24"/>
        </w:rPr>
        <w:t xml:space="preserve"> to construct the authorized work</w:t>
      </w:r>
      <w:r w:rsidR="00250C36" w:rsidRPr="003B3E43">
        <w:rPr>
          <w:sz w:val="24"/>
          <w:szCs w:val="24"/>
        </w:rPr>
        <w:t>.</w:t>
      </w:r>
      <w:bookmarkEnd w:id="2721"/>
      <w:bookmarkEnd w:id="2722"/>
      <w:del w:id="2723" w:author="E6CORGRP" w:date="2013-08-27T11:03:00Z">
        <w:r w:rsidR="009A2549" w:rsidRPr="003B3E43" w:rsidDel="00512FB9">
          <w:rPr>
            <w:sz w:val="24"/>
            <w:szCs w:val="24"/>
          </w:rPr>
          <w:delText xml:space="preserve">  </w:delText>
        </w:r>
        <w:r w:rsidR="00B17CE8" w:rsidRPr="003B3E43" w:rsidDel="00512FB9">
          <w:rPr>
            <w:sz w:val="24"/>
            <w:szCs w:val="24"/>
          </w:rPr>
          <w:delText>A PCN is required if these are in place longer than 6 months.</w:delText>
        </w:r>
      </w:del>
    </w:p>
    <w:p w:rsidR="009F3BF6" w:rsidRDefault="00250C36">
      <w:pPr>
        <w:widowControl w:val="0"/>
        <w:numPr>
          <w:ilvl w:val="0"/>
          <w:numId w:val="1"/>
        </w:numPr>
        <w:tabs>
          <w:tab w:val="clear" w:pos="360"/>
          <w:tab w:val="left" w:pos="540"/>
        </w:tabs>
        <w:autoSpaceDE w:val="0"/>
        <w:autoSpaceDN w:val="0"/>
        <w:ind w:left="0" w:firstLine="0"/>
        <w:rPr>
          <w:sz w:val="24"/>
          <w:szCs w:val="24"/>
        </w:rPr>
      </w:pPr>
      <w:r w:rsidRPr="003B3E43">
        <w:rPr>
          <w:sz w:val="24"/>
          <w:szCs w:val="24"/>
        </w:rPr>
        <w:t xml:space="preserve">Construction debris and/or deteriorated materials </w:t>
      </w:r>
      <w:r w:rsidR="00A14E10" w:rsidRPr="003B3E43">
        <w:rPr>
          <w:sz w:val="24"/>
          <w:szCs w:val="24"/>
        </w:rPr>
        <w:t xml:space="preserve">shall </w:t>
      </w:r>
      <w:r w:rsidRPr="003B3E43">
        <w:rPr>
          <w:sz w:val="24"/>
          <w:szCs w:val="24"/>
        </w:rPr>
        <w:t>not be located in waters of the U.S.</w:t>
      </w:r>
    </w:p>
    <w:p w:rsidR="00720ED0" w:rsidRPr="003B3E43" w:rsidRDefault="00720ED0" w:rsidP="00720ED0">
      <w:pPr>
        <w:pStyle w:val="H4"/>
        <w:keepNext w:val="0"/>
        <w:widowControl/>
        <w:autoSpaceDE w:val="0"/>
        <w:autoSpaceDN w:val="0"/>
        <w:spacing w:before="0" w:after="0"/>
        <w:outlineLvl w:val="9"/>
        <w:rPr>
          <w:bCs/>
          <w:snapToGrid/>
          <w:szCs w:val="24"/>
        </w:rPr>
      </w:pPr>
      <w:bookmarkStart w:id="2724" w:name="OLE_LINK142"/>
      <w:bookmarkStart w:id="2725" w:name="OLE_LINK143"/>
    </w:p>
    <w:p w:rsidR="0055334D" w:rsidRPr="003B3E43" w:rsidRDefault="00236F4F" w:rsidP="00337D4B">
      <w:pPr>
        <w:pStyle w:val="H4"/>
        <w:keepNext w:val="0"/>
        <w:widowControl/>
        <w:tabs>
          <w:tab w:val="left" w:pos="540"/>
        </w:tabs>
        <w:autoSpaceDE w:val="0"/>
        <w:autoSpaceDN w:val="0"/>
        <w:spacing w:before="0" w:after="0"/>
        <w:outlineLvl w:val="9"/>
        <w:rPr>
          <w:bCs/>
          <w:snapToGrid/>
          <w:szCs w:val="24"/>
        </w:rPr>
      </w:pPr>
      <w:r w:rsidRPr="003B3E43">
        <w:rPr>
          <w:bCs/>
          <w:snapToGrid/>
          <w:szCs w:val="24"/>
        </w:rPr>
        <w:t>16.</w:t>
      </w:r>
      <w:r w:rsidRPr="003B3E43">
        <w:rPr>
          <w:bCs/>
          <w:snapToGrid/>
          <w:szCs w:val="24"/>
        </w:rPr>
        <w:tab/>
        <w:t>Restoration of Special Aquatic Sites</w:t>
      </w:r>
    </w:p>
    <w:p w:rsidR="00121003" w:rsidRPr="00C12456" w:rsidRDefault="00236F4F" w:rsidP="00121003">
      <w:pPr>
        <w:pStyle w:val="ListParagraph"/>
        <w:numPr>
          <w:ilvl w:val="0"/>
          <w:numId w:val="8"/>
        </w:numPr>
        <w:tabs>
          <w:tab w:val="left" w:pos="540"/>
        </w:tabs>
        <w:autoSpaceDE w:val="0"/>
        <w:autoSpaceDN w:val="0"/>
        <w:adjustRightInd w:val="0"/>
        <w:ind w:left="0" w:firstLine="0"/>
        <w:rPr>
          <w:ins w:id="2726" w:author="E6CORGRP" w:date="2014-05-19T17:15:00Z"/>
          <w:sz w:val="24"/>
          <w:szCs w:val="24"/>
          <w:highlight w:val="lightGray"/>
        </w:rPr>
      </w:pPr>
      <w:r w:rsidRPr="00121003">
        <w:rPr>
          <w:bCs/>
          <w:sz w:val="24"/>
          <w:szCs w:val="24"/>
        </w:rPr>
        <w:t xml:space="preserve"> Special aquatic sites</w:t>
      </w:r>
      <w:r w:rsidR="00250C36" w:rsidRPr="00121003">
        <w:rPr>
          <w:sz w:val="24"/>
          <w:szCs w:val="24"/>
        </w:rPr>
        <w:t xml:space="preserve"> that are temporarily disturbed </w:t>
      </w:r>
      <w:r w:rsidR="00D44C17" w:rsidRPr="00121003">
        <w:rPr>
          <w:sz w:val="24"/>
          <w:szCs w:val="24"/>
        </w:rPr>
        <w:t xml:space="preserve">(the disturbance of these areas must be authorized) </w:t>
      </w:r>
      <w:r w:rsidR="009A34C2" w:rsidRPr="00121003">
        <w:rPr>
          <w:sz w:val="24"/>
          <w:szCs w:val="24"/>
        </w:rPr>
        <w:t xml:space="preserve">shall be restored to their </w:t>
      </w:r>
      <w:del w:id="2727" w:author="E6CORGRP" w:date="2014-05-12T14:30:00Z">
        <w:r w:rsidR="009A34C2" w:rsidRPr="00121003" w:rsidDel="00535BE9">
          <w:rPr>
            <w:sz w:val="24"/>
            <w:szCs w:val="24"/>
            <w:highlight w:val="lightGray"/>
          </w:rPr>
          <w:delText xml:space="preserve">original </w:delText>
        </w:r>
      </w:del>
      <w:ins w:id="2728" w:author="E6CORGRP" w:date="2014-05-12T14:30:00Z">
        <w:r w:rsidR="00535BE9" w:rsidRPr="00121003">
          <w:rPr>
            <w:sz w:val="24"/>
            <w:szCs w:val="24"/>
            <w:highlight w:val="lightGray"/>
          </w:rPr>
          <w:t>pre-construction</w:t>
        </w:r>
        <w:r w:rsidR="00535BE9" w:rsidRPr="00121003">
          <w:rPr>
            <w:sz w:val="24"/>
            <w:szCs w:val="24"/>
          </w:rPr>
          <w:t xml:space="preserve"> </w:t>
        </w:r>
      </w:ins>
      <w:r w:rsidR="009A34C2" w:rsidRPr="00121003">
        <w:rPr>
          <w:sz w:val="24"/>
          <w:szCs w:val="24"/>
        </w:rPr>
        <w:t>condition</w:t>
      </w:r>
      <w:ins w:id="2729" w:author="E6CORGRP" w:date="2014-04-24T15:04:00Z">
        <w:r w:rsidR="004E28AA" w:rsidRPr="00121003">
          <w:rPr>
            <w:sz w:val="24"/>
            <w:szCs w:val="24"/>
            <w:highlight w:val="lightGray"/>
          </w:rPr>
          <w:t>, function</w:t>
        </w:r>
      </w:ins>
      <w:r w:rsidR="009A34C2" w:rsidRPr="00121003">
        <w:rPr>
          <w:sz w:val="24"/>
          <w:szCs w:val="24"/>
        </w:rPr>
        <w:t xml:space="preserve"> and elevation</w:t>
      </w:r>
      <w:del w:id="2730" w:author="E6CORGRP" w:date="2014-04-24T15:04:00Z">
        <w:r w:rsidR="009A34C2" w:rsidRPr="00121003" w:rsidDel="004E28AA">
          <w:rPr>
            <w:sz w:val="24"/>
            <w:szCs w:val="24"/>
            <w:highlight w:val="lightGray"/>
          </w:rPr>
          <w:delText>, which under no circumstances shall be higher than the pre-construction elevation</w:delText>
        </w:r>
      </w:del>
      <w:r w:rsidR="009A34C2" w:rsidRPr="00121003">
        <w:rPr>
          <w:sz w:val="24"/>
          <w:szCs w:val="24"/>
        </w:rPr>
        <w:t xml:space="preserve">.  Restoration shall commence no later than the completion of construction.  </w:t>
      </w:r>
      <w:del w:id="2731" w:author="E6CORGRP" w:date="2013-12-16T13:15:00Z">
        <w:r w:rsidR="003D2266" w:rsidRPr="00121003" w:rsidDel="00D67103">
          <w:rPr>
            <w:sz w:val="24"/>
            <w:szCs w:val="24"/>
            <w:highlight w:val="yellow"/>
          </w:rPr>
          <w:delText>The permittee shall prepare a</w:delText>
        </w:r>
      </w:del>
      <w:ins w:id="2732" w:author="E6CORGRP" w:date="2013-12-16T13:15:00Z">
        <w:r w:rsidR="00D67103" w:rsidRPr="00121003">
          <w:rPr>
            <w:sz w:val="24"/>
            <w:szCs w:val="24"/>
            <w:highlight w:val="yellow"/>
          </w:rPr>
          <w:t>A</w:t>
        </w:r>
      </w:ins>
      <w:r w:rsidR="003D2266" w:rsidRPr="00121003">
        <w:rPr>
          <w:sz w:val="24"/>
          <w:szCs w:val="24"/>
        </w:rPr>
        <w:t xml:space="preserve"> restoration plan showing how all temporary fills and structures will be removed and the area restored to pre-project conditions</w:t>
      </w:r>
      <w:ins w:id="2733" w:author="E6CORGRP" w:date="2013-12-16T13:15:00Z">
        <w:r w:rsidR="00D67103" w:rsidRPr="00121003">
          <w:rPr>
            <w:sz w:val="24"/>
            <w:szCs w:val="24"/>
          </w:rPr>
          <w:t xml:space="preserve"> </w:t>
        </w:r>
      </w:ins>
      <w:ins w:id="2734" w:author="E6CORGRP" w:date="2014-04-24T15:01:00Z">
        <w:r w:rsidR="009D03F6" w:rsidRPr="00121003">
          <w:rPr>
            <w:sz w:val="24"/>
            <w:szCs w:val="24"/>
            <w:highlight w:val="lightGray"/>
          </w:rPr>
          <w:t>will</w:t>
        </w:r>
      </w:ins>
      <w:ins w:id="2735" w:author="E6CORGRP" w:date="2013-12-16T13:15:00Z">
        <w:r w:rsidR="00D67103" w:rsidRPr="00121003">
          <w:rPr>
            <w:sz w:val="24"/>
            <w:szCs w:val="24"/>
            <w:highlight w:val="lightGray"/>
          </w:rPr>
          <w:t xml:space="preserve"> be required</w:t>
        </w:r>
      </w:ins>
      <w:ins w:id="2736" w:author="E6CORGRP" w:date="2014-04-24T15:01:00Z">
        <w:r w:rsidR="009D03F6" w:rsidRPr="00121003">
          <w:rPr>
            <w:sz w:val="24"/>
            <w:szCs w:val="24"/>
            <w:highlight w:val="lightGray"/>
          </w:rPr>
          <w:t xml:space="preserve"> unless </w:t>
        </w:r>
      </w:ins>
      <w:ins w:id="2737" w:author="E6CORGRP" w:date="2014-04-24T15:02:00Z">
        <w:r w:rsidR="009D03F6" w:rsidRPr="00121003">
          <w:rPr>
            <w:sz w:val="24"/>
            <w:szCs w:val="24"/>
            <w:highlight w:val="lightGray"/>
          </w:rPr>
          <w:t>otherwise stated</w:t>
        </w:r>
      </w:ins>
      <w:r w:rsidR="003D2266" w:rsidRPr="00121003">
        <w:rPr>
          <w:sz w:val="24"/>
          <w:szCs w:val="24"/>
        </w:rPr>
        <w:t xml:space="preserve">.  </w:t>
      </w:r>
      <w:del w:id="2738" w:author="E6CORGRP" w:date="2013-12-16T13:16:00Z">
        <w:r w:rsidR="003D2266" w:rsidRPr="00121003" w:rsidDel="00D67103">
          <w:rPr>
            <w:sz w:val="24"/>
            <w:szCs w:val="24"/>
            <w:highlight w:val="yellow"/>
          </w:rPr>
          <w:delText>Any PCN must include this restoration plan.</w:delText>
        </w:r>
        <w:r w:rsidR="003D2266" w:rsidRPr="00121003" w:rsidDel="00D67103">
          <w:rPr>
            <w:sz w:val="24"/>
            <w:szCs w:val="24"/>
          </w:rPr>
          <w:delText xml:space="preserve">  </w:delText>
        </w:r>
      </w:del>
      <w:r w:rsidR="00535A9D" w:rsidRPr="00121003">
        <w:rPr>
          <w:sz w:val="24"/>
          <w:szCs w:val="24"/>
        </w:rPr>
        <w:t xml:space="preserve">For excavated areas, </w:t>
      </w:r>
      <w:ins w:id="2739" w:author="E6CORGRP" w:date="2014-05-12T14:30:00Z">
        <w:r w:rsidR="00535BE9" w:rsidRPr="00121003">
          <w:rPr>
            <w:sz w:val="24"/>
            <w:szCs w:val="24"/>
            <w:highlight w:val="lightGray"/>
          </w:rPr>
          <w:t>pre-construction</w:t>
        </w:r>
        <w:r w:rsidR="00535BE9" w:rsidRPr="00121003">
          <w:rPr>
            <w:sz w:val="24"/>
            <w:szCs w:val="24"/>
          </w:rPr>
          <w:t xml:space="preserve"> </w:t>
        </w:r>
      </w:ins>
      <w:del w:id="2740" w:author="E6CORGRP" w:date="2014-05-12T14:30:00Z">
        <w:r w:rsidR="00535A9D" w:rsidRPr="00C12456" w:rsidDel="00535BE9">
          <w:rPr>
            <w:sz w:val="24"/>
            <w:szCs w:val="24"/>
            <w:highlight w:val="lightGray"/>
          </w:rPr>
          <w:delText>o</w:delText>
        </w:r>
        <w:r w:rsidR="00250C36" w:rsidRPr="00C12456" w:rsidDel="00535BE9">
          <w:rPr>
            <w:sz w:val="24"/>
            <w:szCs w:val="24"/>
            <w:highlight w:val="lightGray"/>
          </w:rPr>
          <w:delText>riginal</w:delText>
        </w:r>
        <w:r w:rsidR="00250C36" w:rsidRPr="00121003" w:rsidDel="00535BE9">
          <w:rPr>
            <w:sz w:val="24"/>
            <w:szCs w:val="24"/>
          </w:rPr>
          <w:delText xml:space="preserve"> </w:delText>
        </w:r>
      </w:del>
      <w:r w:rsidR="00250C36" w:rsidRPr="00121003">
        <w:rPr>
          <w:sz w:val="24"/>
          <w:szCs w:val="24"/>
        </w:rPr>
        <w:t>condition means careful protection and/or removal of existing soil and vegetation, and replacement back to the original location such that the original soil layering and vegetation schemes are approximately the same, unless otherwise authorized.</w:t>
      </w:r>
      <w:ins w:id="2741" w:author="E6CORGRP" w:date="2014-05-19T17:14:00Z">
        <w:r w:rsidR="00121003" w:rsidRPr="00121003">
          <w:rPr>
            <w:sz w:val="24"/>
            <w:szCs w:val="24"/>
          </w:rPr>
          <w:t xml:space="preserve">  </w:t>
        </w:r>
      </w:ins>
      <w:ins w:id="2742" w:author="E6CORGRP" w:date="2014-05-19T17:19:00Z">
        <w:r w:rsidR="00121003" w:rsidRPr="00C12456">
          <w:rPr>
            <w:sz w:val="24"/>
            <w:szCs w:val="24"/>
            <w:highlight w:val="lightGray"/>
          </w:rPr>
          <w:t xml:space="preserve">Plan for </w:t>
        </w:r>
        <w:r w:rsidR="00121003" w:rsidRPr="00C12456">
          <w:rPr>
            <w:sz w:val="23"/>
            <w:szCs w:val="23"/>
            <w:highlight w:val="lightGray"/>
          </w:rPr>
          <w:t xml:space="preserve">natural settling that will occur.  </w:t>
        </w:r>
      </w:ins>
      <w:ins w:id="2743" w:author="E6CORGRP" w:date="2014-05-19T17:14:00Z">
        <w:r w:rsidR="00121003" w:rsidRPr="00C12456">
          <w:rPr>
            <w:sz w:val="23"/>
            <w:szCs w:val="23"/>
            <w:highlight w:val="lightGray"/>
          </w:rPr>
          <w:t>Do not compact soils and t</w:t>
        </w:r>
      </w:ins>
      <w:ins w:id="2744" w:author="E6CORGRP" w:date="2014-05-19T17:16:00Z">
        <w:r w:rsidR="00121003" w:rsidRPr="00C12456">
          <w:rPr>
            <w:sz w:val="24"/>
            <w:szCs w:val="24"/>
            <w:highlight w:val="lightGray"/>
          </w:rPr>
          <w:t xml:space="preserve">est soils for </w:t>
        </w:r>
      </w:ins>
      <w:ins w:id="2745" w:author="E6CORGRP" w:date="2014-05-19T17:15:00Z">
        <w:r w:rsidR="00121003" w:rsidRPr="00C12456">
          <w:rPr>
            <w:sz w:val="23"/>
            <w:szCs w:val="23"/>
            <w:highlight w:val="lightGray"/>
          </w:rPr>
          <w:t xml:space="preserve">compaction. </w:t>
        </w:r>
      </w:ins>
      <w:ins w:id="2746" w:author="E6CORGRP" w:date="2014-05-19T17:17:00Z">
        <w:r w:rsidR="00121003" w:rsidRPr="00C12456">
          <w:rPr>
            <w:sz w:val="23"/>
            <w:szCs w:val="23"/>
            <w:highlight w:val="lightGray"/>
          </w:rPr>
          <w:t xml:space="preserve"> A s</w:t>
        </w:r>
      </w:ins>
      <w:ins w:id="2747" w:author="E6CORGRP" w:date="2014-05-19T17:15:00Z">
        <w:r w:rsidR="00121003" w:rsidRPr="00C12456">
          <w:rPr>
            <w:sz w:val="23"/>
            <w:szCs w:val="23"/>
            <w:highlight w:val="lightGray"/>
          </w:rPr>
          <w:t xml:space="preserve">oil probe, auger, or shovel should be able to retrieve samples of post-restoration profile. </w:t>
        </w:r>
      </w:ins>
      <w:ins w:id="2748" w:author="E6CORGRP" w:date="2014-05-19T17:17:00Z">
        <w:r w:rsidR="00121003" w:rsidRPr="00C12456">
          <w:rPr>
            <w:sz w:val="23"/>
            <w:szCs w:val="23"/>
            <w:highlight w:val="lightGray"/>
          </w:rPr>
          <w:t xml:space="preserve"> </w:t>
        </w:r>
      </w:ins>
      <w:ins w:id="2749" w:author="E6CORGRP" w:date="2014-05-19T17:15:00Z">
        <w:r w:rsidR="00121003" w:rsidRPr="00C12456">
          <w:rPr>
            <w:sz w:val="23"/>
            <w:szCs w:val="23"/>
            <w:highlight w:val="lightGray"/>
          </w:rPr>
          <w:t>Refusal of equipment shall be considered a failure of restoration</w:t>
        </w:r>
      </w:ins>
      <w:ins w:id="2750" w:author="E6CORGRP" w:date="2014-05-19T17:16:00Z">
        <w:r w:rsidR="00121003" w:rsidRPr="00C12456">
          <w:rPr>
            <w:sz w:val="23"/>
            <w:szCs w:val="23"/>
            <w:highlight w:val="lightGray"/>
          </w:rPr>
          <w:t xml:space="preserve"> and the soil should be restored through subsoiling</w:t>
        </w:r>
      </w:ins>
      <w:ins w:id="2751" w:author="E6CORGRP" w:date="2014-05-19T17:17:00Z">
        <w:r w:rsidR="00121003" w:rsidRPr="00C12456">
          <w:rPr>
            <w:sz w:val="23"/>
            <w:szCs w:val="23"/>
            <w:highlight w:val="lightGray"/>
          </w:rPr>
          <w:t xml:space="preserve">, </w:t>
        </w:r>
      </w:ins>
      <w:ins w:id="2752" w:author="E6CORGRP" w:date="2014-05-19T17:16:00Z">
        <w:r w:rsidR="00121003" w:rsidRPr="00C12456">
          <w:rPr>
            <w:sz w:val="23"/>
            <w:szCs w:val="23"/>
            <w:highlight w:val="lightGray"/>
          </w:rPr>
          <w:t>ripping</w:t>
        </w:r>
      </w:ins>
      <w:ins w:id="2753" w:author="E6CORGRP" w:date="2014-05-19T17:17:00Z">
        <w:r w:rsidR="00121003" w:rsidRPr="00C12456">
          <w:rPr>
            <w:sz w:val="23"/>
            <w:szCs w:val="23"/>
            <w:highlight w:val="lightGray"/>
          </w:rPr>
          <w:t>, or other appropriate methods.</w:t>
        </w:r>
      </w:ins>
    </w:p>
    <w:p w:rsidR="009F3BF6" w:rsidRPr="00C12456" w:rsidRDefault="00535A9D">
      <w:pPr>
        <w:pStyle w:val="ListParagraph"/>
        <w:numPr>
          <w:ilvl w:val="0"/>
          <w:numId w:val="8"/>
        </w:numPr>
        <w:tabs>
          <w:tab w:val="left" w:pos="540"/>
        </w:tabs>
        <w:ind w:left="0" w:firstLine="0"/>
        <w:rPr>
          <w:sz w:val="24"/>
          <w:szCs w:val="24"/>
          <w:highlight w:val="lightGray"/>
        </w:rPr>
      </w:pPr>
      <w:r w:rsidRPr="00C12456">
        <w:rPr>
          <w:sz w:val="24"/>
          <w:szCs w:val="24"/>
          <w:highlight w:val="lightGray"/>
        </w:rPr>
        <w:t xml:space="preserve">To ensure restoration to the original condition, wetland areas </w:t>
      </w:r>
      <w:r w:rsidR="009E5903" w:rsidRPr="00C12456">
        <w:rPr>
          <w:sz w:val="24"/>
          <w:szCs w:val="24"/>
          <w:highlight w:val="lightGray"/>
        </w:rPr>
        <w:t>temporarily disturbed by excavation</w:t>
      </w:r>
      <w:r w:rsidRPr="00C12456">
        <w:rPr>
          <w:sz w:val="24"/>
          <w:szCs w:val="24"/>
          <w:highlight w:val="lightGray"/>
        </w:rPr>
        <w:t xml:space="preserve"> shall be seeded or planted, and wetland areas </w:t>
      </w:r>
      <w:r w:rsidR="003817E0" w:rsidRPr="00C12456">
        <w:rPr>
          <w:sz w:val="24"/>
          <w:szCs w:val="24"/>
          <w:highlight w:val="lightGray"/>
        </w:rPr>
        <w:t>not disturbed by excavation</w:t>
      </w:r>
      <w:r w:rsidR="002F08EC" w:rsidRPr="00C12456">
        <w:rPr>
          <w:sz w:val="24"/>
          <w:szCs w:val="24"/>
          <w:highlight w:val="lightGray"/>
        </w:rPr>
        <w:t xml:space="preserve"> (</w:t>
      </w:r>
      <w:r w:rsidRPr="00C12456">
        <w:rPr>
          <w:sz w:val="24"/>
          <w:szCs w:val="24"/>
          <w:highlight w:val="lightGray"/>
        </w:rPr>
        <w:t xml:space="preserve">e.g., </w:t>
      </w:r>
      <w:r w:rsidR="00E856DD" w:rsidRPr="00C12456">
        <w:rPr>
          <w:sz w:val="24"/>
          <w:szCs w:val="24"/>
          <w:highlight w:val="lightGray"/>
        </w:rPr>
        <w:t xml:space="preserve">equipment, </w:t>
      </w:r>
      <w:r w:rsidRPr="00C12456">
        <w:rPr>
          <w:sz w:val="24"/>
          <w:szCs w:val="24"/>
          <w:highlight w:val="lightGray"/>
        </w:rPr>
        <w:t>construction mat placement</w:t>
      </w:r>
      <w:r w:rsidR="00E856DD" w:rsidRPr="00C12456">
        <w:rPr>
          <w:sz w:val="24"/>
          <w:szCs w:val="24"/>
          <w:highlight w:val="lightGray"/>
        </w:rPr>
        <w:t>, temporary fill, etc.</w:t>
      </w:r>
      <w:r w:rsidRPr="00C12456">
        <w:rPr>
          <w:sz w:val="24"/>
          <w:szCs w:val="24"/>
          <w:highlight w:val="lightGray"/>
        </w:rPr>
        <w:t xml:space="preserve">) shall be seeded or planted as necessary.  Seed mixes and vegetation shall </w:t>
      </w:r>
      <w:r w:rsidR="003817E0" w:rsidRPr="00C12456">
        <w:rPr>
          <w:sz w:val="24"/>
          <w:szCs w:val="24"/>
          <w:highlight w:val="lightGray"/>
        </w:rPr>
        <w:t>include</w:t>
      </w:r>
      <w:r w:rsidRPr="00C12456">
        <w:rPr>
          <w:sz w:val="24"/>
          <w:szCs w:val="24"/>
          <w:highlight w:val="lightGray"/>
        </w:rPr>
        <w:t xml:space="preserve"> only plant species native to New England and shall not </w:t>
      </w:r>
      <w:r w:rsidR="003817E0" w:rsidRPr="00C12456">
        <w:rPr>
          <w:sz w:val="24"/>
          <w:szCs w:val="24"/>
          <w:highlight w:val="lightGray"/>
        </w:rPr>
        <w:t>include</w:t>
      </w:r>
      <w:r w:rsidRPr="00C12456">
        <w:rPr>
          <w:sz w:val="24"/>
          <w:szCs w:val="24"/>
          <w:highlight w:val="lightGray"/>
        </w:rPr>
        <w:t xml:space="preserve"> any species listed in Appendix D</w:t>
      </w:r>
      <w:r w:rsidRPr="00C12456">
        <w:rPr>
          <w:b/>
          <w:sz w:val="24"/>
          <w:szCs w:val="24"/>
          <w:highlight w:val="lightGray"/>
        </w:rPr>
        <w:t xml:space="preserve"> -</w:t>
      </w:r>
      <w:r w:rsidRPr="00C12456">
        <w:rPr>
          <w:sz w:val="24"/>
          <w:szCs w:val="24"/>
          <w:highlight w:val="lightGray"/>
        </w:rPr>
        <w:t xml:space="preserve"> “Invasive and Other Unacceptable Plant Species” in the “New England District Compensatory Mitigation Guidance” (see GC 25).  This list may be updated periodically. </w:t>
      </w:r>
    </w:p>
    <w:p w:rsidR="009F3BF6" w:rsidRPr="00C12456" w:rsidRDefault="002F08EC">
      <w:pPr>
        <w:pStyle w:val="ListParagraph"/>
        <w:numPr>
          <w:ilvl w:val="0"/>
          <w:numId w:val="8"/>
        </w:numPr>
        <w:tabs>
          <w:tab w:val="left" w:pos="540"/>
        </w:tabs>
        <w:ind w:left="0" w:firstLine="0"/>
        <w:rPr>
          <w:sz w:val="24"/>
          <w:szCs w:val="24"/>
          <w:highlight w:val="lightGray"/>
        </w:rPr>
      </w:pPr>
      <w:r w:rsidRPr="00C12456">
        <w:rPr>
          <w:sz w:val="24"/>
          <w:szCs w:val="24"/>
          <w:highlight w:val="lightGray"/>
        </w:rPr>
        <w:t>In areas of authorized temporary disturbance, cut woody vegetation (trees, shrubs, etc.) shall be cut at or above ground level and not uprooted in order to prevent disruption to the wetland soil structure and to allow stump sprouts to revegetate the work area, unless otherwise authorized.</w:t>
      </w:r>
    </w:p>
    <w:p w:rsidR="009F3BF6" w:rsidRPr="00C12456" w:rsidRDefault="002F08EC">
      <w:pPr>
        <w:pStyle w:val="ListParagraph"/>
        <w:numPr>
          <w:ilvl w:val="0"/>
          <w:numId w:val="8"/>
        </w:numPr>
        <w:tabs>
          <w:tab w:val="left" w:pos="540"/>
        </w:tabs>
        <w:autoSpaceDE w:val="0"/>
        <w:autoSpaceDN w:val="0"/>
        <w:adjustRightInd w:val="0"/>
        <w:ind w:left="0" w:firstLine="0"/>
        <w:rPr>
          <w:b/>
          <w:snapToGrid w:val="0"/>
          <w:sz w:val="24"/>
          <w:szCs w:val="24"/>
          <w:highlight w:val="lightGray"/>
        </w:rPr>
      </w:pPr>
      <w:r w:rsidRPr="00C12456">
        <w:rPr>
          <w:rFonts w:eastAsia="Melior"/>
          <w:sz w:val="24"/>
          <w:szCs w:val="24"/>
          <w:highlight w:val="lightGray"/>
        </w:rPr>
        <w:t>Trenches shall be constructed or backfilled so that the trench does not drain waters of the U.S. (e.g., materials or methods that create a French drain effect).</w:t>
      </w:r>
    </w:p>
    <w:bookmarkEnd w:id="2681"/>
    <w:bookmarkEnd w:id="2682"/>
    <w:bookmarkEnd w:id="2724"/>
    <w:bookmarkEnd w:id="2725"/>
    <w:p w:rsidR="0001601A" w:rsidRPr="00C12456" w:rsidRDefault="0001601A" w:rsidP="00720ED0">
      <w:pPr>
        <w:rPr>
          <w:b/>
          <w:snapToGrid w:val="0"/>
          <w:sz w:val="24"/>
          <w:szCs w:val="24"/>
          <w:highlight w:val="lightGray"/>
        </w:rPr>
      </w:pPr>
    </w:p>
    <w:p w:rsidR="00287401" w:rsidRPr="00C12456" w:rsidRDefault="002F08EC" w:rsidP="00337D4B">
      <w:pPr>
        <w:tabs>
          <w:tab w:val="left" w:pos="540"/>
        </w:tabs>
        <w:rPr>
          <w:b/>
          <w:snapToGrid w:val="0"/>
          <w:sz w:val="24"/>
          <w:szCs w:val="24"/>
          <w:highlight w:val="lightGray"/>
        </w:rPr>
      </w:pPr>
      <w:bookmarkStart w:id="2754" w:name="OLE_LINK273"/>
      <w:bookmarkStart w:id="2755" w:name="OLE_LINK274"/>
      <w:bookmarkEnd w:id="2683"/>
      <w:bookmarkEnd w:id="2684"/>
      <w:r w:rsidRPr="00C12456">
        <w:rPr>
          <w:b/>
          <w:snapToGrid w:val="0"/>
          <w:sz w:val="24"/>
          <w:szCs w:val="24"/>
          <w:highlight w:val="lightGray"/>
        </w:rPr>
        <w:t>17.</w:t>
      </w:r>
      <w:r w:rsidRPr="00C12456">
        <w:rPr>
          <w:b/>
          <w:snapToGrid w:val="0"/>
          <w:sz w:val="24"/>
          <w:szCs w:val="24"/>
          <w:highlight w:val="lightGray"/>
        </w:rPr>
        <w:tab/>
        <w:t>Soil Erosion, Sediment and Turbidity Controls</w:t>
      </w:r>
    </w:p>
    <w:p w:rsidR="00D223DE" w:rsidRPr="00C12456" w:rsidRDefault="00022733" w:rsidP="00337D4B">
      <w:pPr>
        <w:tabs>
          <w:tab w:val="left" w:pos="540"/>
        </w:tabs>
        <w:rPr>
          <w:sz w:val="24"/>
          <w:szCs w:val="24"/>
          <w:highlight w:val="lightGray"/>
        </w:rPr>
      </w:pPr>
      <w:r w:rsidRPr="00C12456">
        <w:rPr>
          <w:snapToGrid w:val="0"/>
          <w:sz w:val="24"/>
          <w:szCs w:val="24"/>
          <w:highlight w:val="lightGray"/>
        </w:rPr>
        <w:t>a.</w:t>
      </w:r>
      <w:r w:rsidR="002F08EC" w:rsidRPr="00C12456">
        <w:rPr>
          <w:snapToGrid w:val="0"/>
          <w:sz w:val="24"/>
          <w:szCs w:val="24"/>
          <w:highlight w:val="lightGray"/>
        </w:rPr>
        <w:t xml:space="preserve"> </w:t>
      </w:r>
      <w:r w:rsidR="002F08EC" w:rsidRPr="00C12456">
        <w:rPr>
          <w:snapToGrid w:val="0"/>
          <w:sz w:val="24"/>
          <w:szCs w:val="24"/>
          <w:highlight w:val="lightGray"/>
        </w:rPr>
        <w:tab/>
        <w:t>Appropriate soil erosion, sediment and turbidity controls</w:t>
      </w:r>
      <w:r w:rsidR="002F08EC" w:rsidRPr="00C12456">
        <w:rPr>
          <w:rStyle w:val="FootnoteReference"/>
          <w:snapToGrid w:val="0"/>
          <w:sz w:val="24"/>
          <w:szCs w:val="24"/>
          <w:highlight w:val="lightGray"/>
        </w:rPr>
        <w:footnoteReference w:id="28"/>
      </w:r>
      <w:r w:rsidR="008806A9" w:rsidRPr="00C12456">
        <w:rPr>
          <w:snapToGrid w:val="0"/>
          <w:sz w:val="24"/>
          <w:szCs w:val="24"/>
          <w:highlight w:val="lightGray"/>
        </w:rPr>
        <w:t xml:space="preserve"> must be used and maintained in effe</w:t>
      </w:r>
      <w:r w:rsidR="00236F4F" w:rsidRPr="00C12456">
        <w:rPr>
          <w:snapToGrid w:val="0"/>
          <w:sz w:val="24"/>
          <w:szCs w:val="24"/>
          <w:highlight w:val="lightGray"/>
        </w:rPr>
        <w:t xml:space="preserve">ctive operating condition during construction, and all </w:t>
      </w:r>
      <w:r w:rsidR="00236F4F" w:rsidRPr="00C12456">
        <w:rPr>
          <w:sz w:val="24"/>
          <w:szCs w:val="24"/>
          <w:highlight w:val="lightGray"/>
        </w:rPr>
        <w:t xml:space="preserve">exposed soil and other fills must be permanently stabilized at the earliest practicable date.  </w:t>
      </w:r>
      <w:r w:rsidR="00236F4F" w:rsidRPr="00C12456">
        <w:rPr>
          <w:snapToGrid w:val="0"/>
          <w:sz w:val="24"/>
          <w:szCs w:val="24"/>
          <w:highlight w:val="lightGray"/>
        </w:rPr>
        <w:t>Erosion, sediment and turbidity controls shall be capable of preventing erosion, of collecting sediment, suspended and floating materials, and of filtering fine sediment.</w:t>
      </w:r>
    </w:p>
    <w:p w:rsidR="00AB0BDC" w:rsidRPr="005F4FE0" w:rsidRDefault="00022733" w:rsidP="00AB0BDC">
      <w:pPr>
        <w:tabs>
          <w:tab w:val="left" w:pos="540"/>
        </w:tabs>
        <w:rPr>
          <w:sz w:val="24"/>
          <w:szCs w:val="24"/>
        </w:rPr>
      </w:pPr>
      <w:r w:rsidRPr="00C12456">
        <w:rPr>
          <w:snapToGrid w:val="0"/>
          <w:sz w:val="24"/>
          <w:szCs w:val="24"/>
          <w:highlight w:val="lightGray"/>
        </w:rPr>
        <w:t>b.</w:t>
      </w:r>
      <w:r w:rsidR="00236F4F" w:rsidRPr="00C12456">
        <w:rPr>
          <w:snapToGrid w:val="0"/>
          <w:sz w:val="24"/>
          <w:szCs w:val="24"/>
          <w:highlight w:val="lightGray"/>
        </w:rPr>
        <w:t xml:space="preserve"> </w:t>
      </w:r>
      <w:r w:rsidR="00236F4F" w:rsidRPr="00C12456">
        <w:rPr>
          <w:snapToGrid w:val="0"/>
          <w:sz w:val="24"/>
          <w:szCs w:val="24"/>
          <w:highlight w:val="lightGray"/>
        </w:rPr>
        <w:tab/>
      </w:r>
      <w:r w:rsidR="00236F4F" w:rsidRPr="00C12456">
        <w:rPr>
          <w:sz w:val="24"/>
          <w:szCs w:val="24"/>
          <w:highlight w:val="lightGray"/>
        </w:rPr>
        <w:t xml:space="preserve">Temporary </w:t>
      </w:r>
      <w:r w:rsidR="00236F4F" w:rsidRPr="00C12456">
        <w:rPr>
          <w:snapToGrid w:val="0"/>
          <w:sz w:val="24"/>
          <w:szCs w:val="24"/>
          <w:highlight w:val="lightGray"/>
        </w:rPr>
        <w:t>soil erosion, sediment and turbidity controls</w:t>
      </w:r>
      <w:r w:rsidR="00236F4F" w:rsidRPr="00C12456">
        <w:rPr>
          <w:sz w:val="24"/>
          <w:szCs w:val="24"/>
          <w:highlight w:val="lightGray"/>
        </w:rPr>
        <w:t xml:space="preserve"> </w:t>
      </w:r>
      <w:r w:rsidR="00236F4F" w:rsidRPr="00C12456">
        <w:rPr>
          <w:snapToGrid w:val="0"/>
          <w:sz w:val="24"/>
          <w:szCs w:val="24"/>
          <w:highlight w:val="lightGray"/>
        </w:rPr>
        <w:t xml:space="preserve">shall be removed promptly upon completion of work, but </w:t>
      </w:r>
      <w:r w:rsidR="00236F4F" w:rsidRPr="00C12456">
        <w:rPr>
          <w:sz w:val="24"/>
          <w:szCs w:val="24"/>
          <w:highlight w:val="lightGray"/>
        </w:rPr>
        <w:t xml:space="preserve">not until all disturbed areas are permanently </w:t>
      </w:r>
      <w:r w:rsidR="00236F4F" w:rsidRPr="00C12456">
        <w:rPr>
          <w:snapToGrid w:val="0"/>
          <w:sz w:val="24"/>
          <w:szCs w:val="24"/>
          <w:highlight w:val="lightGray"/>
        </w:rPr>
        <w:t>stabilized.  The sediment collected by these devices shall be re</w:t>
      </w:r>
      <w:r w:rsidR="0053540B" w:rsidRPr="00C12456">
        <w:rPr>
          <w:snapToGrid w:val="0"/>
          <w:sz w:val="24"/>
          <w:szCs w:val="24"/>
          <w:highlight w:val="lightGray"/>
        </w:rPr>
        <w:t xml:space="preserve">moved and placed at an upland location in a manner that will prevent its later erosion into a waterway or wetland.  </w:t>
      </w:r>
      <w:ins w:id="2756" w:author="E6CORGRP" w:date="2014-02-19T14:18:00Z">
        <w:r w:rsidR="0053540B" w:rsidRPr="00C12456">
          <w:rPr>
            <w:snapToGrid w:val="0"/>
            <w:sz w:val="24"/>
            <w:szCs w:val="24"/>
            <w:highlight w:val="lightGray"/>
          </w:rPr>
          <w:t>Controls may be left in place if they are b</w:t>
        </w:r>
      </w:ins>
      <w:del w:id="2757" w:author="E6CORGRP" w:date="2014-02-19T14:18:00Z">
        <w:r w:rsidR="0053540B">
          <w:rPr>
            <w:snapToGrid w:val="0"/>
            <w:sz w:val="24"/>
            <w:szCs w:val="24"/>
            <w:highlight w:val="green"/>
          </w:rPr>
          <w:delText>B</w:delText>
        </w:r>
      </w:del>
      <w:r w:rsidR="0053540B">
        <w:rPr>
          <w:snapToGrid w:val="0"/>
          <w:sz w:val="24"/>
          <w:szCs w:val="24"/>
        </w:rPr>
        <w:t>iodegradable</w:t>
      </w:r>
      <w:r w:rsidR="00250C36" w:rsidRPr="005F4FE0">
        <w:rPr>
          <w:rStyle w:val="FootnoteReference"/>
          <w:snapToGrid w:val="0"/>
          <w:sz w:val="24"/>
          <w:szCs w:val="24"/>
        </w:rPr>
        <w:footnoteReference w:id="29"/>
      </w:r>
      <w:ins w:id="2758" w:author="E6CORGRP" w:date="2014-02-19T14:18:00Z">
        <w:r w:rsidR="003E0D52" w:rsidRPr="005F4FE0">
          <w:rPr>
            <w:snapToGrid w:val="0"/>
            <w:sz w:val="24"/>
            <w:szCs w:val="24"/>
          </w:rPr>
          <w:t>,</w:t>
        </w:r>
      </w:ins>
      <w:del w:id="2759" w:author="E6CORGRP" w:date="2014-02-19T14:18:00Z">
        <w:r w:rsidR="00236F4F" w:rsidRPr="005F4FE0" w:rsidDel="003E0D52">
          <w:rPr>
            <w:snapToGrid w:val="0"/>
            <w:sz w:val="24"/>
            <w:szCs w:val="24"/>
          </w:rPr>
          <w:delText xml:space="preserve"> </w:delText>
        </w:r>
        <w:r w:rsidR="00236F4F" w:rsidRPr="005F4FE0" w:rsidDel="003E0D52">
          <w:rPr>
            <w:snapToGrid w:val="0"/>
            <w:sz w:val="24"/>
            <w:szCs w:val="24"/>
            <w:highlight w:val="green"/>
          </w:rPr>
          <w:delText>controls may be left in place if</w:delText>
        </w:r>
      </w:del>
      <w:r w:rsidR="00236F4F" w:rsidRPr="005F4FE0">
        <w:rPr>
          <w:snapToGrid w:val="0"/>
          <w:sz w:val="24"/>
          <w:szCs w:val="24"/>
        </w:rPr>
        <w:t xml:space="preserve"> appropriate</w:t>
      </w:r>
      <w:ins w:id="2760" w:author="E6CORGRP" w:date="2014-02-19T14:18:00Z">
        <w:r w:rsidR="003E0D52" w:rsidRPr="005F4FE0">
          <w:rPr>
            <w:snapToGrid w:val="0"/>
            <w:sz w:val="24"/>
            <w:szCs w:val="24"/>
          </w:rPr>
          <w:t>,</w:t>
        </w:r>
      </w:ins>
      <w:r w:rsidR="00236F4F" w:rsidRPr="005F4FE0">
        <w:rPr>
          <w:snapToGrid w:val="0"/>
          <w:sz w:val="24"/>
          <w:szCs w:val="24"/>
        </w:rPr>
        <w:t xml:space="preserve"> and flows, animal passage, etc. are not disrupted.  Biodegradable controls left in place, such as r</w:t>
      </w:r>
      <w:r w:rsidR="00236F4F" w:rsidRPr="005F4FE0">
        <w:rPr>
          <w:sz w:val="24"/>
          <w:szCs w:val="24"/>
        </w:rPr>
        <w:t>olled erosion control products (RECPs) (e.g., mulch control netting, erosion control blankets, turf mats, mulch socks, fiber rolls, wattles, etc.), must be composed of 100% natural biodegradab</w:t>
      </w:r>
      <w:r w:rsidR="0053540B">
        <w:rPr>
          <w:sz w:val="24"/>
          <w:szCs w:val="24"/>
        </w:rPr>
        <w:t>le material.  Photodegradable, UV degradable or Oxo</w:t>
      </w:r>
      <w:r w:rsidR="0053540B">
        <w:rPr>
          <w:b/>
          <w:sz w:val="24"/>
          <w:szCs w:val="24"/>
        </w:rPr>
        <w:t>-</w:t>
      </w:r>
      <w:r w:rsidR="0053540B">
        <w:rPr>
          <w:sz w:val="24"/>
          <w:szCs w:val="24"/>
        </w:rPr>
        <w:t>(bio)degradable plastics are not considered biodegradable for the purposes of this requirement.  When RECPs reinforced with netting must be used, the mesh or aperture size should be as large as possible to avoid wildlife entrapment and should have a loose-weave wildlife-safe design with movable joints between the horizontal and vertical twines, allowing the twines to move independently and thus reducing the potential for wildlife entanglement. Avoid the use of silt fences reinforced with metal or plastic mesh</w:t>
      </w:r>
      <w:ins w:id="2761" w:author="E6CORGRP" w:date="2013-08-26T16:28:00Z">
        <w:r w:rsidR="0053540B">
          <w:rPr>
            <w:sz w:val="24"/>
            <w:szCs w:val="24"/>
          </w:rPr>
          <w:t xml:space="preserve"> or the </w:t>
        </w:r>
      </w:ins>
      <w:ins w:id="2762" w:author="E6CORGRP" w:date="2013-08-26T16:31:00Z">
        <w:r w:rsidR="0053540B">
          <w:rPr>
            <w:sz w:val="24"/>
            <w:szCs w:val="24"/>
          </w:rPr>
          <w:t xml:space="preserve">mesh or aperture size </w:t>
        </w:r>
      </w:ins>
      <w:ins w:id="2763" w:author="E6CORGRP" w:date="2013-08-26T16:32:00Z">
        <w:r w:rsidR="0053540B">
          <w:rPr>
            <w:sz w:val="24"/>
            <w:szCs w:val="24"/>
          </w:rPr>
          <w:t>should be</w:t>
        </w:r>
      </w:ins>
      <w:ins w:id="2764" w:author="E6CORGRP" w:date="2013-08-26T16:31:00Z">
        <w:r w:rsidR="0053540B">
          <w:rPr>
            <w:sz w:val="24"/>
            <w:szCs w:val="24"/>
          </w:rPr>
          <w:t xml:space="preserve"> as large as possible</w:t>
        </w:r>
      </w:ins>
      <w:r w:rsidR="0053540B">
        <w:rPr>
          <w:sz w:val="24"/>
          <w:szCs w:val="24"/>
        </w:rPr>
        <w:t>.</w:t>
      </w:r>
      <w:ins w:id="2765" w:author="E6CORGRP" w:date="2013-08-26T16:34:00Z">
        <w:r w:rsidR="0053540B">
          <w:rPr>
            <w:sz w:val="24"/>
            <w:szCs w:val="24"/>
          </w:rPr>
          <w:t xml:space="preserve">  See the </w:t>
        </w:r>
      </w:ins>
      <w:ins w:id="2766" w:author="E6CORGRP" w:date="2013-08-26T16:38:00Z">
        <w:r w:rsidR="0053540B">
          <w:rPr>
            <w:bCs/>
            <w:color w:val="000000"/>
            <w:sz w:val="24"/>
            <w:szCs w:val="24"/>
          </w:rPr>
          <w:t>Wildlife-Friendly Plastic-Free Netting</w:t>
        </w:r>
      </w:ins>
      <w:ins w:id="2767" w:author="E6CORGRP" w:date="2013-08-26T16:39:00Z">
        <w:r w:rsidR="0053540B">
          <w:rPr>
            <w:bCs/>
            <w:color w:val="000000"/>
            <w:sz w:val="24"/>
            <w:szCs w:val="24"/>
          </w:rPr>
          <w:t xml:space="preserve"> </w:t>
        </w:r>
      </w:ins>
      <w:ins w:id="2768" w:author="E6CORGRP" w:date="2013-08-26T16:49:00Z">
        <w:r w:rsidR="0053540B">
          <w:rPr>
            <w:bCs/>
            <w:color w:val="000000"/>
            <w:sz w:val="24"/>
            <w:szCs w:val="24"/>
          </w:rPr>
          <w:t>B</w:t>
        </w:r>
      </w:ins>
      <w:ins w:id="2769" w:author="E6CORGRP" w:date="2013-08-26T16:39:00Z">
        <w:r w:rsidR="0053540B">
          <w:rPr>
            <w:bCs/>
            <w:color w:val="000000"/>
            <w:sz w:val="24"/>
            <w:szCs w:val="24"/>
          </w:rPr>
          <w:t>MP document</w:t>
        </w:r>
      </w:ins>
      <w:ins w:id="2770" w:author="E6CORGRP" w:date="2013-08-26T16:48:00Z">
        <w:r w:rsidR="0053540B">
          <w:rPr>
            <w:bCs/>
            <w:color w:val="000000"/>
            <w:sz w:val="24"/>
            <w:szCs w:val="24"/>
          </w:rPr>
          <w:t xml:space="preserve"> located at</w:t>
        </w:r>
        <w:r w:rsidR="0053540B">
          <w:rPr>
            <w:sz w:val="24"/>
            <w:szCs w:val="24"/>
          </w:rPr>
          <w:t xml:space="preserve"> </w:t>
        </w:r>
        <w:r w:rsidR="00F71F00" w:rsidRPr="005F4FE0">
          <w:rPr>
            <w:sz w:val="24"/>
            <w:szCs w:val="24"/>
          </w:rPr>
          <w:fldChar w:fldCharType="begin"/>
        </w:r>
        <w:r w:rsidR="00D44DD3" w:rsidRPr="005F4FE0">
          <w:rPr>
            <w:sz w:val="24"/>
            <w:szCs w:val="24"/>
          </w:rPr>
          <w:instrText>HYPERLINK "http://www.nae.usace.army.mil/missions/regulatory.aspx"</w:instrText>
        </w:r>
        <w:r w:rsidR="00F71F00" w:rsidRPr="005F4FE0">
          <w:rPr>
            <w:sz w:val="24"/>
            <w:szCs w:val="24"/>
          </w:rPr>
          <w:fldChar w:fldCharType="separate"/>
        </w:r>
        <w:r w:rsidR="00D44DD3" w:rsidRPr="005F4FE0">
          <w:rPr>
            <w:rStyle w:val="Hyperlink"/>
            <w:sz w:val="24"/>
            <w:szCs w:val="24"/>
          </w:rPr>
          <w:t>www.nae.usace.army.mil/missions/regulatory.aspx</w:t>
        </w:r>
        <w:r w:rsidR="00F71F00" w:rsidRPr="005F4FE0">
          <w:rPr>
            <w:sz w:val="24"/>
            <w:szCs w:val="24"/>
          </w:rPr>
          <w:fldChar w:fldCharType="end"/>
        </w:r>
        <w:r w:rsidR="00D44DD3" w:rsidRPr="005F4FE0">
          <w:rPr>
            <w:color w:val="0000FF"/>
            <w:sz w:val="24"/>
            <w:szCs w:val="24"/>
          </w:rPr>
          <w:t xml:space="preserve"> </w:t>
        </w:r>
        <w:r w:rsidR="00D44DD3" w:rsidRPr="005F4FE0">
          <w:rPr>
            <w:sz w:val="24"/>
            <w:szCs w:val="24"/>
          </w:rPr>
          <w:t>&gt;&gt; New England General Permit &gt;&gt; Permit Resources.</w:t>
        </w:r>
      </w:ins>
    </w:p>
    <w:p w:rsidR="00B83FCD" w:rsidRPr="003B3E43" w:rsidRDefault="00236F4F" w:rsidP="00337D4B">
      <w:pPr>
        <w:pStyle w:val="BodyText"/>
        <w:tabs>
          <w:tab w:val="left" w:pos="540"/>
        </w:tabs>
        <w:rPr>
          <w:b w:val="0"/>
          <w:sz w:val="24"/>
          <w:szCs w:val="24"/>
        </w:rPr>
      </w:pPr>
      <w:r w:rsidRPr="00633C3A">
        <w:rPr>
          <w:b w:val="0"/>
          <w:sz w:val="24"/>
          <w:szCs w:val="24"/>
        </w:rPr>
        <w:t>c.</w:t>
      </w:r>
      <w:r w:rsidRPr="00633C3A">
        <w:rPr>
          <w:b w:val="0"/>
          <w:sz w:val="24"/>
          <w:szCs w:val="24"/>
        </w:rPr>
        <w:tab/>
        <w:t>Permittees are encouraged to perform work within waters of the U.S. during periods of low-flow or no-flow conditions, or when the tide is waterward of the work.</w:t>
      </w:r>
    </w:p>
    <w:p w:rsidR="009A3B71" w:rsidRPr="003B3E43" w:rsidRDefault="00236F4F" w:rsidP="00337D4B">
      <w:pPr>
        <w:pStyle w:val="BodyText"/>
        <w:tabs>
          <w:tab w:val="left" w:pos="540"/>
        </w:tabs>
        <w:rPr>
          <w:b w:val="0"/>
          <w:sz w:val="24"/>
          <w:szCs w:val="24"/>
        </w:rPr>
      </w:pPr>
      <w:r w:rsidRPr="003B3E43">
        <w:rPr>
          <w:b w:val="0"/>
          <w:sz w:val="24"/>
          <w:szCs w:val="24"/>
        </w:rPr>
        <w:t xml:space="preserve">d. </w:t>
      </w:r>
      <w:r w:rsidRPr="003B3E43">
        <w:rPr>
          <w:b w:val="0"/>
          <w:sz w:val="24"/>
          <w:szCs w:val="24"/>
        </w:rPr>
        <w:tab/>
        <w:t xml:space="preserve">Work occurring within 25 feet of tidal </w:t>
      </w:r>
      <w:r w:rsidR="007B3857" w:rsidRPr="003B3E43">
        <w:rPr>
          <w:b w:val="0"/>
          <w:sz w:val="24"/>
          <w:szCs w:val="24"/>
        </w:rPr>
        <w:t xml:space="preserve">SAS </w:t>
      </w:r>
      <w:r w:rsidRPr="003B3E43">
        <w:rPr>
          <w:b w:val="0"/>
          <w:sz w:val="24"/>
          <w:szCs w:val="24"/>
        </w:rPr>
        <w:t>or shellfish beds must utilize appropriate controls and techniques to minimize direct and indirect impacts.</w:t>
      </w:r>
    </w:p>
    <w:p w:rsidR="00A55846" w:rsidRPr="003B3E43" w:rsidRDefault="002038AC" w:rsidP="00337D4B">
      <w:pPr>
        <w:pStyle w:val="BodyText"/>
        <w:tabs>
          <w:tab w:val="left" w:pos="540"/>
        </w:tabs>
        <w:rPr>
          <w:b w:val="0"/>
          <w:sz w:val="24"/>
          <w:szCs w:val="24"/>
        </w:rPr>
      </w:pPr>
      <w:r>
        <w:rPr>
          <w:b w:val="0"/>
          <w:sz w:val="24"/>
          <w:szCs w:val="24"/>
        </w:rPr>
        <w:t>e</w:t>
      </w:r>
      <w:r w:rsidR="00236F4F" w:rsidRPr="003B3E43">
        <w:rPr>
          <w:b w:val="0"/>
          <w:sz w:val="24"/>
          <w:szCs w:val="24"/>
        </w:rPr>
        <w:t>.</w:t>
      </w:r>
      <w:r w:rsidR="00236F4F" w:rsidRPr="003B3E43">
        <w:rPr>
          <w:b w:val="0"/>
          <w:sz w:val="24"/>
          <w:szCs w:val="24"/>
        </w:rPr>
        <w:tab/>
        <w:t>Trenches must be backfilled as soon as practicable after pipeline installation to reduce turbidity impact duration.</w:t>
      </w:r>
    </w:p>
    <w:p w:rsidR="00A400E4" w:rsidRPr="001A44A8" w:rsidRDefault="002038AC" w:rsidP="00337D4B">
      <w:pPr>
        <w:pStyle w:val="BodyText"/>
        <w:tabs>
          <w:tab w:val="left" w:pos="540"/>
        </w:tabs>
        <w:ind w:right="-90"/>
        <w:rPr>
          <w:ins w:id="2771" w:author="E6CORGRP" w:date="2014-05-06T08:38:00Z"/>
          <w:b w:val="0"/>
          <w:sz w:val="24"/>
          <w:szCs w:val="24"/>
        </w:rPr>
      </w:pPr>
      <w:r>
        <w:rPr>
          <w:b w:val="0"/>
          <w:sz w:val="24"/>
          <w:szCs w:val="24"/>
        </w:rPr>
        <w:t>f</w:t>
      </w:r>
      <w:r w:rsidR="00250C36" w:rsidRPr="001A44A8">
        <w:rPr>
          <w:b w:val="0"/>
          <w:sz w:val="24"/>
          <w:szCs w:val="24"/>
        </w:rPr>
        <w:t>.</w:t>
      </w:r>
      <w:r w:rsidR="00250C36" w:rsidRPr="001A44A8">
        <w:rPr>
          <w:b w:val="0"/>
          <w:sz w:val="24"/>
          <w:szCs w:val="24"/>
        </w:rPr>
        <w:tab/>
      </w:r>
      <w:r w:rsidR="00236F4F" w:rsidRPr="001A44A8">
        <w:rPr>
          <w:rFonts w:eastAsia="Melior"/>
          <w:b w:val="0"/>
          <w:sz w:val="24"/>
          <w:szCs w:val="24"/>
        </w:rPr>
        <w:t>T</w:t>
      </w:r>
      <w:r w:rsidR="00236F4F" w:rsidRPr="001A44A8">
        <w:rPr>
          <w:b w:val="0"/>
          <w:sz w:val="24"/>
          <w:szCs w:val="24"/>
        </w:rPr>
        <w:t xml:space="preserve">here shall be </w:t>
      </w:r>
      <w:r w:rsidR="00250C36" w:rsidRPr="001A44A8">
        <w:rPr>
          <w:b w:val="0"/>
          <w:sz w:val="24"/>
          <w:szCs w:val="24"/>
        </w:rPr>
        <w:t>no unconfined fill, excavation, turbidity causing, or sediment resuspending work (e.g., grading, excavation, beach nourishment, etc.) in flowing or tidal waters</w:t>
      </w:r>
      <w:del w:id="2772" w:author="E6CORGRP" w:date="2014-05-21T14:31:00Z">
        <w:r w:rsidR="00250C36" w:rsidRPr="00C12456" w:rsidDel="003B7985">
          <w:rPr>
            <w:b w:val="0"/>
            <w:sz w:val="24"/>
            <w:szCs w:val="24"/>
            <w:highlight w:val="lightGray"/>
          </w:rPr>
          <w:delText xml:space="preserve">, </w:delText>
        </w:r>
        <w:r w:rsidR="00236F4F" w:rsidRPr="00C12456" w:rsidDel="003B7985">
          <w:rPr>
            <w:b w:val="0"/>
            <w:bCs/>
            <w:sz w:val="24"/>
            <w:szCs w:val="24"/>
            <w:highlight w:val="lightGray"/>
          </w:rPr>
          <w:delText xml:space="preserve">unless the Corps waives this </w:delText>
        </w:r>
      </w:del>
      <w:del w:id="2773" w:author="E6CORGRP" w:date="2014-05-21T14:29:00Z">
        <w:r w:rsidR="00A13EAE" w:rsidRPr="00C12456" w:rsidDel="003B7985">
          <w:rPr>
            <w:b w:val="0"/>
            <w:bCs/>
            <w:sz w:val="24"/>
            <w:szCs w:val="24"/>
            <w:highlight w:val="lightGray"/>
          </w:rPr>
          <w:delText>condition by making</w:delText>
        </w:r>
        <w:r w:rsidR="00236F4F" w:rsidRPr="00C12456" w:rsidDel="003B7985">
          <w:rPr>
            <w:rFonts w:eastAsia="Melior"/>
            <w:b w:val="0"/>
            <w:sz w:val="24"/>
            <w:szCs w:val="24"/>
            <w:highlight w:val="lightGray"/>
          </w:rPr>
          <w:delText xml:space="preserve"> a</w:delText>
        </w:r>
      </w:del>
      <w:del w:id="2774" w:author="E6CORGRP" w:date="2014-05-21T14:31:00Z">
        <w:r w:rsidR="00236F4F" w:rsidRPr="00C12456" w:rsidDel="003B7985">
          <w:rPr>
            <w:rFonts w:eastAsia="Melior"/>
            <w:b w:val="0"/>
            <w:sz w:val="24"/>
            <w:szCs w:val="24"/>
            <w:highlight w:val="lightGray"/>
          </w:rPr>
          <w:delText xml:space="preserve"> written determination concluding that the work will result in </w:delText>
        </w:r>
        <w:r w:rsidR="009256B9" w:rsidRPr="00C12456" w:rsidDel="003B7985">
          <w:rPr>
            <w:rFonts w:eastAsia="Melior"/>
            <w:b w:val="0"/>
            <w:sz w:val="24"/>
            <w:szCs w:val="24"/>
            <w:highlight w:val="lightGray"/>
          </w:rPr>
          <w:delText xml:space="preserve">no more than </w:delText>
        </w:r>
        <w:r w:rsidR="002C42D9" w:rsidRPr="00C12456" w:rsidDel="003B7985">
          <w:rPr>
            <w:rFonts w:eastAsia="Melior"/>
            <w:b w:val="0"/>
            <w:sz w:val="24"/>
            <w:szCs w:val="24"/>
            <w:highlight w:val="lightGray"/>
          </w:rPr>
          <w:delText>minimal adverse effects</w:delText>
        </w:r>
      </w:del>
      <w:r w:rsidR="002C42D9" w:rsidRPr="001A44A8">
        <w:rPr>
          <w:b w:val="0"/>
          <w:sz w:val="24"/>
          <w:szCs w:val="24"/>
        </w:rPr>
        <w:t>.  This may be accomplished by working in dry conditions, which may occur during periods of no flow (proponents must plan for unexpected high flows), when the tide is waterward of the work, or by co</w:t>
      </w:r>
      <w:r w:rsidR="00B20841" w:rsidRPr="001A44A8">
        <w:rPr>
          <w:b w:val="0"/>
          <w:sz w:val="24"/>
          <w:szCs w:val="24"/>
        </w:rPr>
        <w:t>nfining and dewatering the work site using appropriate management techniques</w:t>
      </w:r>
      <w:r w:rsidR="001F295B" w:rsidRPr="001A44A8">
        <w:rPr>
          <w:rStyle w:val="FootnoteReference"/>
          <w:b w:val="0"/>
          <w:sz w:val="24"/>
          <w:szCs w:val="24"/>
        </w:rPr>
        <w:footnoteReference w:id="30"/>
      </w:r>
      <w:r w:rsidR="00B20841" w:rsidRPr="001A44A8">
        <w:rPr>
          <w:b w:val="0"/>
          <w:sz w:val="24"/>
          <w:szCs w:val="24"/>
        </w:rPr>
        <w:t xml:space="preserve">.  </w:t>
      </w:r>
      <w:del w:id="2775" w:author="E6CORGRP" w:date="2014-05-19T14:36:00Z">
        <w:r w:rsidR="00B20841" w:rsidRPr="0017786E" w:rsidDel="0017786E">
          <w:rPr>
            <w:b w:val="0"/>
            <w:sz w:val="24"/>
            <w:szCs w:val="24"/>
            <w:highlight w:val="lightGray"/>
          </w:rPr>
          <w:delText xml:space="preserve">Management techniques </w:delText>
        </w:r>
        <w:r w:rsidR="00A400E4" w:rsidRPr="0017786E" w:rsidDel="0017786E">
          <w:rPr>
            <w:b w:val="0"/>
            <w:sz w:val="24"/>
            <w:szCs w:val="24"/>
            <w:highlight w:val="lightGray"/>
          </w:rPr>
          <w:delText xml:space="preserve">i) </w:delText>
        </w:r>
        <w:r w:rsidR="00B20841" w:rsidRPr="0017786E" w:rsidDel="0017786E">
          <w:rPr>
            <w:b w:val="0"/>
            <w:sz w:val="24"/>
            <w:szCs w:val="24"/>
            <w:highlight w:val="lightGray"/>
          </w:rPr>
          <w:delText>must be installed and removed during the TOY work window in GC 18, but confined work may be conducted during the TOY restriction.</w:delText>
        </w:r>
        <w:bookmarkStart w:id="2776" w:name="OLE_LINK15"/>
        <w:bookmarkStart w:id="2777" w:name="OLE_LINK16"/>
        <w:r w:rsidR="00B20841" w:rsidRPr="0017786E" w:rsidDel="0017786E">
          <w:rPr>
            <w:b w:val="0"/>
            <w:sz w:val="24"/>
            <w:szCs w:val="24"/>
            <w:highlight w:val="lightGray"/>
          </w:rPr>
          <w:delText xml:space="preserve">  However:</w:delText>
        </w:r>
        <w:r w:rsidR="00DD559E" w:rsidRPr="0017786E" w:rsidDel="0017786E">
          <w:rPr>
            <w:b w:val="0"/>
            <w:sz w:val="24"/>
            <w:szCs w:val="24"/>
            <w:highlight w:val="lightGray"/>
          </w:rPr>
          <w:delText xml:space="preserve"> </w:delText>
        </w:r>
        <w:r w:rsidR="00B20841" w:rsidRPr="0017786E" w:rsidDel="0017786E">
          <w:rPr>
            <w:b w:val="0"/>
            <w:sz w:val="24"/>
            <w:szCs w:val="24"/>
            <w:highlight w:val="lightGray"/>
          </w:rPr>
          <w:delText xml:space="preserve"> i) Water diversions must be conducted during the TOY work window; ii) </w:delText>
        </w:r>
        <w:r w:rsidR="009C5042" w:rsidRPr="0017786E" w:rsidDel="0017786E">
          <w:rPr>
            <w:b w:val="0"/>
            <w:sz w:val="24"/>
            <w:szCs w:val="24"/>
            <w:highlight w:val="lightGray"/>
          </w:rPr>
          <w:delText>C</w:delText>
        </w:r>
        <w:r w:rsidR="00B20841" w:rsidRPr="0017786E" w:rsidDel="0017786E">
          <w:rPr>
            <w:b w:val="0"/>
            <w:sz w:val="24"/>
            <w:szCs w:val="24"/>
            <w:highlight w:val="lightGray"/>
          </w:rPr>
          <w:delText>onfined work may no</w:delText>
        </w:r>
        <w:r w:rsidR="005138E8" w:rsidRPr="0017786E" w:rsidDel="0017786E">
          <w:rPr>
            <w:b w:val="0"/>
            <w:sz w:val="24"/>
            <w:szCs w:val="24"/>
            <w:highlight w:val="lightGray"/>
          </w:rPr>
          <w:delText>t encroach &gt;50% of the waterway width at MLW during the TOY restriction;</w:delText>
        </w:r>
        <w:r w:rsidR="001F7552" w:rsidRPr="0017786E" w:rsidDel="0017786E">
          <w:rPr>
            <w:b w:val="0"/>
            <w:sz w:val="24"/>
            <w:szCs w:val="24"/>
            <w:highlight w:val="lightGray"/>
          </w:rPr>
          <w:delText xml:space="preserve"> </w:delText>
        </w:r>
        <w:r w:rsidR="005138E8" w:rsidRPr="0017786E" w:rsidDel="0017786E">
          <w:rPr>
            <w:b w:val="0"/>
            <w:sz w:val="24"/>
            <w:szCs w:val="24"/>
            <w:highlight w:val="lightGray"/>
          </w:rPr>
          <w:delText>and i</w:delText>
        </w:r>
        <w:r w:rsidR="001F7552" w:rsidRPr="0017786E" w:rsidDel="0017786E">
          <w:rPr>
            <w:b w:val="0"/>
            <w:sz w:val="24"/>
            <w:szCs w:val="24"/>
            <w:highlight w:val="lightGray"/>
          </w:rPr>
          <w:delText>ii)</w:delText>
        </w:r>
        <w:r w:rsidR="00B1636A" w:rsidRPr="0017786E" w:rsidDel="0017786E">
          <w:rPr>
            <w:b w:val="0"/>
            <w:sz w:val="24"/>
            <w:szCs w:val="24"/>
            <w:highlight w:val="lightGray"/>
          </w:rPr>
          <w:delText xml:space="preserve"> </w:delText>
        </w:r>
        <w:r w:rsidR="00922EE1" w:rsidRPr="0017786E" w:rsidDel="0017786E">
          <w:rPr>
            <w:b w:val="0"/>
            <w:sz w:val="24"/>
            <w:szCs w:val="24"/>
            <w:highlight w:val="lightGray"/>
          </w:rPr>
          <w:delText xml:space="preserve">Removal of non-embedded management techniques (e.g., jersey barriers) may occur during the TOY restriction provided any released sediment does not elevate background turbidity conditions by more than five </w:delText>
        </w:r>
        <w:r w:rsidR="00883E6E" w:rsidRPr="0017786E" w:rsidDel="0017786E">
          <w:rPr>
            <w:rStyle w:val="Emphasis"/>
            <w:sz w:val="24"/>
            <w:szCs w:val="24"/>
            <w:highlight w:val="lightGray"/>
          </w:rPr>
          <w:delText>nephelometric turbidity units</w:delText>
        </w:r>
        <w:r w:rsidR="00883E6E" w:rsidRPr="0017786E" w:rsidDel="0017786E">
          <w:rPr>
            <w:rStyle w:val="st1"/>
            <w:b w:val="0"/>
            <w:sz w:val="24"/>
            <w:szCs w:val="24"/>
            <w:highlight w:val="lightGray"/>
          </w:rPr>
          <w:delText xml:space="preserve"> </w:delText>
        </w:r>
        <w:r w:rsidR="004D4A44" w:rsidRPr="0017786E" w:rsidDel="0017786E">
          <w:rPr>
            <w:rStyle w:val="st1"/>
            <w:b w:val="0"/>
            <w:sz w:val="24"/>
            <w:szCs w:val="24"/>
            <w:highlight w:val="lightGray"/>
          </w:rPr>
          <w:delText>(</w:delText>
        </w:r>
        <w:r w:rsidR="00922EE1" w:rsidRPr="0017786E" w:rsidDel="0017786E">
          <w:rPr>
            <w:b w:val="0"/>
            <w:sz w:val="24"/>
            <w:szCs w:val="24"/>
            <w:highlight w:val="lightGray"/>
          </w:rPr>
          <w:delText>NTU</w:delText>
        </w:r>
        <w:r w:rsidR="004D4A44" w:rsidRPr="0017786E" w:rsidDel="0017786E">
          <w:rPr>
            <w:b w:val="0"/>
            <w:sz w:val="24"/>
            <w:szCs w:val="24"/>
            <w:highlight w:val="lightGray"/>
          </w:rPr>
          <w:delText>)</w:delText>
        </w:r>
        <w:r w:rsidR="00922EE1" w:rsidRPr="0017786E" w:rsidDel="0017786E">
          <w:rPr>
            <w:b w:val="0"/>
            <w:sz w:val="24"/>
            <w:szCs w:val="24"/>
            <w:highlight w:val="lightGray"/>
          </w:rPr>
          <w:delText xml:space="preserve"> over pre-removal conditions for more than 30 minutes as determined by in-water monitoring.</w:delText>
        </w:r>
        <w:bookmarkEnd w:id="2776"/>
        <w:bookmarkEnd w:id="2777"/>
        <w:r w:rsidR="00922EE1" w:rsidRPr="001A44A8" w:rsidDel="0017786E">
          <w:rPr>
            <w:b w:val="0"/>
            <w:sz w:val="24"/>
            <w:szCs w:val="24"/>
          </w:rPr>
          <w:delText xml:space="preserve">  </w:delText>
        </w:r>
      </w:del>
    </w:p>
    <w:p w:rsidR="00B06ECD" w:rsidRPr="003B7985" w:rsidRDefault="00A400E4" w:rsidP="00633C3A">
      <w:pPr>
        <w:pStyle w:val="PlainText"/>
        <w:rPr>
          <w:rFonts w:ascii="Times New Roman" w:hAnsi="Times New Roman"/>
          <w:sz w:val="24"/>
          <w:szCs w:val="24"/>
        </w:rPr>
      </w:pPr>
      <w:ins w:id="2778" w:author="E6CORGRP" w:date="2014-05-06T08:38:00Z">
        <w:r w:rsidRPr="003B7985">
          <w:rPr>
            <w:rFonts w:ascii="Times New Roman" w:hAnsi="Times New Roman"/>
            <w:sz w:val="24"/>
            <w:szCs w:val="24"/>
            <w:highlight w:val="lightGray"/>
          </w:rPr>
          <w:t xml:space="preserve">Management techniques: </w:t>
        </w:r>
      </w:ins>
      <w:ins w:id="2779" w:author="E6CORGRP" w:date="2014-05-06T08:39:00Z">
        <w:r w:rsidRPr="003B7985">
          <w:rPr>
            <w:rFonts w:ascii="Times New Roman" w:hAnsi="Times New Roman"/>
            <w:sz w:val="24"/>
            <w:szCs w:val="24"/>
            <w:highlight w:val="lightGray"/>
          </w:rPr>
          <w:t xml:space="preserve"> </w:t>
        </w:r>
      </w:ins>
      <w:ins w:id="2780" w:author="E6CORGRP" w:date="2014-05-06T08:38:00Z">
        <w:r w:rsidR="0053540B" w:rsidRPr="003B7985">
          <w:rPr>
            <w:rFonts w:ascii="Times New Roman" w:hAnsi="Times New Roman"/>
            <w:sz w:val="24"/>
            <w:szCs w:val="24"/>
            <w:highlight w:val="lightGray"/>
          </w:rPr>
          <w:t xml:space="preserve">i. </w:t>
        </w:r>
      </w:ins>
      <w:ins w:id="2781" w:author="E6CORGRP" w:date="2014-05-06T08:39:00Z">
        <w:r w:rsidR="0053540B" w:rsidRPr="003B7985">
          <w:rPr>
            <w:rFonts w:ascii="Times New Roman" w:hAnsi="Times New Roman"/>
            <w:sz w:val="24"/>
            <w:szCs w:val="24"/>
            <w:highlight w:val="lightGray"/>
          </w:rPr>
          <w:t>These m</w:t>
        </w:r>
      </w:ins>
      <w:ins w:id="2782" w:author="E6CORGRP" w:date="2014-05-06T08:38:00Z">
        <w:r w:rsidR="0053540B" w:rsidRPr="003B7985">
          <w:rPr>
            <w:rFonts w:ascii="Times New Roman" w:hAnsi="Times New Roman"/>
            <w:sz w:val="24"/>
            <w:szCs w:val="24"/>
            <w:highlight w:val="lightGray"/>
          </w:rPr>
          <w:t>ust be installed and removed during the TOY work window in GC 18, but removal of non-embedded management techniques (e.g., jersey barriers) may occur during the TOY restriction provided any relea</w:t>
        </w:r>
        <w:r w:rsidR="004E4178">
          <w:rPr>
            <w:rFonts w:ascii="Times New Roman" w:hAnsi="Times New Roman"/>
            <w:sz w:val="24"/>
            <w:szCs w:val="24"/>
            <w:highlight w:val="lightGray"/>
          </w:rPr>
          <w:t>sed sediment does not elevate background turbidity conditions by more than five nephelometric turbidity units (NTU) over pre-removal conditions for more than 30 minutes as determined by in-water monitoring; and ii) Confined work may be conducted during the TOY restriction, but water diversions</w:t>
        </w:r>
      </w:ins>
      <w:ins w:id="2783" w:author="E6CORGRP" w:date="2014-05-21T17:08:00Z">
        <w:r w:rsidR="00653430">
          <w:rPr>
            <w:rStyle w:val="FootnoteReference"/>
            <w:rFonts w:ascii="Times New Roman" w:hAnsi="Times New Roman"/>
            <w:sz w:val="24"/>
            <w:szCs w:val="24"/>
            <w:highlight w:val="lightGray"/>
          </w:rPr>
          <w:footnoteReference w:id="31"/>
        </w:r>
      </w:ins>
      <w:ins w:id="2784" w:author="E6CORGRP" w:date="2014-05-06T08:38:00Z">
        <w:r w:rsidR="004E4178">
          <w:rPr>
            <w:rFonts w:ascii="Times New Roman" w:hAnsi="Times New Roman"/>
            <w:sz w:val="24"/>
            <w:szCs w:val="24"/>
            <w:highlight w:val="lightGray"/>
          </w:rPr>
          <w:t xml:space="preserve"> must be conducted during the TOY work window and confined work may not encroach &gt;50% of the waterway width at </w:t>
        </w:r>
      </w:ins>
      <w:ins w:id="2785" w:author="E6CORGRP" w:date="2014-05-21T11:48:00Z">
        <w:r w:rsidR="004E4178" w:rsidRPr="00C12456">
          <w:rPr>
            <w:rFonts w:ascii="Times New Roman" w:hAnsi="Times New Roman"/>
            <w:sz w:val="24"/>
            <w:szCs w:val="24"/>
            <w:highlight w:val="lightGray"/>
          </w:rPr>
          <w:t xml:space="preserve">OHW or </w:t>
        </w:r>
      </w:ins>
      <w:ins w:id="2786" w:author="E6CORGRP" w:date="2014-05-06T08:38:00Z">
        <w:r w:rsidR="004E4178" w:rsidRPr="00C12456">
          <w:rPr>
            <w:rFonts w:ascii="Times New Roman" w:hAnsi="Times New Roman"/>
            <w:sz w:val="24"/>
            <w:szCs w:val="24"/>
            <w:highlight w:val="lightGray"/>
          </w:rPr>
          <w:t xml:space="preserve">MLW </w:t>
        </w:r>
        <w:r w:rsidR="004E4178">
          <w:rPr>
            <w:rFonts w:ascii="Times New Roman" w:hAnsi="Times New Roman"/>
            <w:sz w:val="24"/>
            <w:szCs w:val="24"/>
            <w:highlight w:val="lightGray"/>
          </w:rPr>
          <w:t>during the TOY restriction.</w:t>
        </w:r>
      </w:ins>
      <w:ins w:id="2787" w:author="E6CORGRP" w:date="2014-05-20T08:51:00Z">
        <w:r w:rsidR="004E4178">
          <w:rPr>
            <w:rFonts w:ascii="Times New Roman" w:hAnsi="Times New Roman"/>
            <w:sz w:val="24"/>
            <w:szCs w:val="24"/>
          </w:rPr>
          <w:t xml:space="preserve">  </w:t>
        </w:r>
      </w:ins>
      <w:r w:rsidR="004E4178">
        <w:rPr>
          <w:rFonts w:ascii="Times New Roman" w:hAnsi="Times New Roman"/>
          <w:sz w:val="24"/>
          <w:szCs w:val="24"/>
        </w:rPr>
        <w:t>The material within sandbags shall not be released (e.g., sandbag slicing) during their removal.</w:t>
      </w:r>
      <w:ins w:id="2788" w:author="E6CORGRP" w:date="2014-05-21T14:31:00Z">
        <w:r w:rsidR="004E4178">
          <w:rPr>
            <w:rFonts w:ascii="Times New Roman" w:hAnsi="Times New Roman"/>
            <w:sz w:val="24"/>
            <w:szCs w:val="24"/>
          </w:rPr>
          <w:t xml:space="preserve"> </w:t>
        </w:r>
        <w:r w:rsidR="003B7985" w:rsidRPr="003B7985">
          <w:rPr>
            <w:rFonts w:ascii="Times New Roman" w:hAnsi="Times New Roman"/>
            <w:sz w:val="24"/>
            <w:szCs w:val="24"/>
          </w:rPr>
          <w:t xml:space="preserve"> </w:t>
        </w:r>
      </w:ins>
      <w:ins w:id="2789" w:author="E6CORGRP" w:date="2014-05-21T14:32:00Z">
        <w:r w:rsidR="003B7985" w:rsidRPr="00C12456">
          <w:rPr>
            <w:rFonts w:ascii="Times New Roman" w:hAnsi="Times New Roman"/>
            <w:bCs/>
            <w:sz w:val="24"/>
            <w:szCs w:val="24"/>
            <w:highlight w:val="lightGray"/>
          </w:rPr>
          <w:t>T</w:t>
        </w:r>
      </w:ins>
      <w:ins w:id="2790" w:author="E6CORGRP" w:date="2014-05-21T14:31:00Z">
        <w:r w:rsidR="003B7985" w:rsidRPr="00C12456">
          <w:rPr>
            <w:rFonts w:ascii="Times New Roman" w:hAnsi="Times New Roman"/>
            <w:bCs/>
            <w:sz w:val="24"/>
            <w:szCs w:val="24"/>
            <w:highlight w:val="lightGray"/>
          </w:rPr>
          <w:t xml:space="preserve">he Corps </w:t>
        </w:r>
      </w:ins>
      <w:ins w:id="2791" w:author="E6CORGRP" w:date="2014-05-21T14:32:00Z">
        <w:r w:rsidR="003B7985" w:rsidRPr="00C12456">
          <w:rPr>
            <w:rFonts w:ascii="Times New Roman" w:hAnsi="Times New Roman"/>
            <w:bCs/>
            <w:sz w:val="24"/>
            <w:szCs w:val="24"/>
            <w:highlight w:val="lightGray"/>
          </w:rPr>
          <w:t xml:space="preserve">may </w:t>
        </w:r>
      </w:ins>
      <w:ins w:id="2792" w:author="E6CORGRP" w:date="2014-05-21T14:31:00Z">
        <w:r w:rsidR="003B7985" w:rsidRPr="00C12456">
          <w:rPr>
            <w:rFonts w:ascii="Times New Roman" w:hAnsi="Times New Roman"/>
            <w:bCs/>
            <w:sz w:val="24"/>
            <w:szCs w:val="24"/>
            <w:highlight w:val="lightGray"/>
          </w:rPr>
          <w:t xml:space="preserve">waive </w:t>
        </w:r>
      </w:ins>
      <w:ins w:id="2793" w:author="E6CORGRP" w:date="2014-05-21T14:32:00Z">
        <w:r w:rsidR="003B7985" w:rsidRPr="00C12456">
          <w:rPr>
            <w:rFonts w:ascii="Times New Roman" w:hAnsi="Times New Roman"/>
            <w:bCs/>
            <w:sz w:val="24"/>
            <w:szCs w:val="24"/>
            <w:highlight w:val="lightGray"/>
          </w:rPr>
          <w:t>a</w:t>
        </w:r>
      </w:ins>
      <w:ins w:id="2794" w:author="E6CORGRP" w:date="2014-05-21T14:31:00Z">
        <w:r w:rsidR="003B7985" w:rsidRPr="00C12456">
          <w:rPr>
            <w:rFonts w:ascii="Times New Roman" w:hAnsi="Times New Roman"/>
            <w:bCs/>
            <w:sz w:val="24"/>
            <w:szCs w:val="24"/>
            <w:highlight w:val="lightGray"/>
          </w:rPr>
          <w:t>ny part of 17(f) with a</w:t>
        </w:r>
        <w:r w:rsidR="003B7985" w:rsidRPr="00C12456">
          <w:rPr>
            <w:rFonts w:ascii="Times New Roman" w:eastAsia="Melior" w:hAnsi="Times New Roman"/>
            <w:sz w:val="24"/>
            <w:szCs w:val="24"/>
            <w:highlight w:val="lightGray"/>
          </w:rPr>
          <w:t xml:space="preserve"> written determination concluding that the work will result in no more than minimal adverse effects</w:t>
        </w:r>
      </w:ins>
      <w:ins w:id="2795" w:author="E6CORGRP" w:date="2014-05-21T14:32:00Z">
        <w:r w:rsidR="003B7985" w:rsidRPr="00C12456">
          <w:rPr>
            <w:rFonts w:ascii="Times New Roman" w:eastAsia="Melior" w:hAnsi="Times New Roman"/>
            <w:sz w:val="24"/>
            <w:szCs w:val="24"/>
            <w:highlight w:val="lightGray"/>
          </w:rPr>
          <w:t>.</w:t>
        </w:r>
      </w:ins>
    </w:p>
    <w:p w:rsidR="007175F8" w:rsidRPr="003B3E43" w:rsidRDefault="002038AC" w:rsidP="00337D4B">
      <w:pPr>
        <w:pStyle w:val="BodyText"/>
        <w:tabs>
          <w:tab w:val="left" w:pos="540"/>
        </w:tabs>
        <w:rPr>
          <w:b w:val="0"/>
          <w:sz w:val="24"/>
          <w:szCs w:val="24"/>
        </w:rPr>
      </w:pPr>
      <w:r>
        <w:rPr>
          <w:b w:val="0"/>
          <w:sz w:val="24"/>
          <w:szCs w:val="24"/>
        </w:rPr>
        <w:t>g</w:t>
      </w:r>
      <w:r w:rsidR="00236F4F" w:rsidRPr="003B3E43">
        <w:rPr>
          <w:b w:val="0"/>
          <w:sz w:val="24"/>
          <w:szCs w:val="24"/>
        </w:rPr>
        <w:t>.</w:t>
      </w:r>
      <w:r w:rsidR="00236F4F" w:rsidRPr="003B3E43">
        <w:rPr>
          <w:b w:val="0"/>
          <w:sz w:val="24"/>
          <w:szCs w:val="24"/>
        </w:rPr>
        <w:tab/>
        <w:t xml:space="preserve">Bank stabilization activities authorized in Activities </w:t>
      </w:r>
      <w:r w:rsidR="00EE694D" w:rsidRPr="003B3E43">
        <w:rPr>
          <w:b w:val="0"/>
          <w:sz w:val="24"/>
          <w:szCs w:val="24"/>
        </w:rPr>
        <w:t>1</w:t>
      </w:r>
      <w:r w:rsidR="00236F4F" w:rsidRPr="003B3E43">
        <w:rPr>
          <w:b w:val="0"/>
          <w:sz w:val="24"/>
          <w:szCs w:val="24"/>
        </w:rPr>
        <w:t xml:space="preserve"> and </w:t>
      </w:r>
      <w:ins w:id="2796" w:author="E6CORGRP" w:date="2013-12-30T14:24:00Z">
        <w:r w:rsidR="000E489F" w:rsidRPr="000E489F">
          <w:rPr>
            <w:b w:val="0"/>
            <w:sz w:val="24"/>
            <w:szCs w:val="24"/>
            <w:highlight w:val="yellow"/>
          </w:rPr>
          <w:t>7</w:t>
        </w:r>
      </w:ins>
      <w:r w:rsidR="00236F4F" w:rsidRPr="003B3E43">
        <w:rPr>
          <w:b w:val="0"/>
          <w:sz w:val="24"/>
          <w:szCs w:val="24"/>
        </w:rPr>
        <w:t xml:space="preserve"> are not subject to the requirements in (f) above.  General conditions 17(a)</w:t>
      </w:r>
      <w:r w:rsidR="00E31330">
        <w:rPr>
          <w:b w:val="0"/>
          <w:sz w:val="24"/>
          <w:szCs w:val="24"/>
        </w:rPr>
        <w:t xml:space="preserve"> </w:t>
      </w:r>
      <w:r w:rsidR="00236F4F" w:rsidRPr="003B3E43">
        <w:rPr>
          <w:b w:val="0"/>
          <w:sz w:val="24"/>
          <w:szCs w:val="24"/>
        </w:rPr>
        <w:t>-17(c) and 18 are particularly relevant.</w:t>
      </w:r>
    </w:p>
    <w:p w:rsidR="004557A9" w:rsidRPr="003B3E43" w:rsidRDefault="004557A9" w:rsidP="00337D4B">
      <w:pPr>
        <w:tabs>
          <w:tab w:val="left" w:pos="540"/>
        </w:tabs>
        <w:rPr>
          <w:b/>
          <w:snapToGrid w:val="0"/>
          <w:sz w:val="24"/>
          <w:szCs w:val="24"/>
        </w:rPr>
      </w:pPr>
      <w:bookmarkStart w:id="2797" w:name="OLE_LINK156"/>
      <w:bookmarkStart w:id="2798" w:name="OLE_LINK157"/>
      <w:bookmarkStart w:id="2799" w:name="OLE_LINK158"/>
      <w:bookmarkStart w:id="2800" w:name="OLE_LINK190"/>
      <w:bookmarkStart w:id="2801" w:name="OLE_LINK191"/>
      <w:bookmarkStart w:id="2802" w:name="OLE_LINK201"/>
      <w:bookmarkStart w:id="2803" w:name="OLE_LINK202"/>
      <w:bookmarkEnd w:id="2754"/>
      <w:bookmarkEnd w:id="2755"/>
    </w:p>
    <w:p w:rsidR="00A56D3B" w:rsidRPr="003B3E43" w:rsidRDefault="00250C36" w:rsidP="00337D4B">
      <w:pPr>
        <w:tabs>
          <w:tab w:val="left" w:pos="540"/>
        </w:tabs>
        <w:rPr>
          <w:b/>
          <w:snapToGrid w:val="0"/>
          <w:sz w:val="24"/>
          <w:szCs w:val="24"/>
        </w:rPr>
      </w:pPr>
      <w:bookmarkStart w:id="2804" w:name="OLE_LINK220"/>
      <w:bookmarkStart w:id="2805" w:name="OLE_LINK221"/>
      <w:bookmarkStart w:id="2806" w:name="OLE_LINK253"/>
      <w:bookmarkStart w:id="2807" w:name="OLE_LINK254"/>
      <w:bookmarkStart w:id="2808" w:name="OLE_LINK162"/>
      <w:bookmarkStart w:id="2809" w:name="OLE_LINK188"/>
      <w:bookmarkStart w:id="2810" w:name="OLE_LINK219"/>
      <w:bookmarkStart w:id="2811" w:name="OLE_LINK226"/>
      <w:bookmarkStart w:id="2812" w:name="OLE_LINK136"/>
      <w:bookmarkStart w:id="2813" w:name="OLE_LINK137"/>
      <w:r w:rsidRPr="003B3E43">
        <w:rPr>
          <w:b/>
          <w:snapToGrid w:val="0"/>
          <w:sz w:val="24"/>
          <w:szCs w:val="24"/>
        </w:rPr>
        <w:t>18.</w:t>
      </w:r>
      <w:r w:rsidRPr="003B3E43">
        <w:rPr>
          <w:b/>
          <w:snapToGrid w:val="0"/>
          <w:sz w:val="24"/>
          <w:szCs w:val="24"/>
        </w:rPr>
        <w:tab/>
        <w:t xml:space="preserve">Time of Year </w:t>
      </w:r>
      <w:r w:rsidR="00236F4F" w:rsidRPr="003B3E43">
        <w:rPr>
          <w:b/>
          <w:snapToGrid w:val="0"/>
          <w:sz w:val="24"/>
          <w:szCs w:val="24"/>
        </w:rPr>
        <w:t xml:space="preserve">Work Windows and </w:t>
      </w:r>
      <w:r w:rsidRPr="003B3E43">
        <w:rPr>
          <w:b/>
          <w:snapToGrid w:val="0"/>
          <w:sz w:val="24"/>
          <w:szCs w:val="24"/>
        </w:rPr>
        <w:t>Restrictions</w:t>
      </w:r>
    </w:p>
    <w:p w:rsidR="00283CE7" w:rsidRPr="003B3E43" w:rsidRDefault="00B23B22" w:rsidP="00337D4B">
      <w:pPr>
        <w:tabs>
          <w:tab w:val="left" w:pos="540"/>
        </w:tabs>
        <w:ind w:right="-180"/>
        <w:rPr>
          <w:sz w:val="24"/>
          <w:szCs w:val="24"/>
        </w:rPr>
      </w:pPr>
      <w:r w:rsidRPr="003B3E43">
        <w:rPr>
          <w:sz w:val="24"/>
          <w:szCs w:val="24"/>
        </w:rPr>
        <w:t>a.</w:t>
      </w:r>
      <w:r w:rsidRPr="003B3E43">
        <w:rPr>
          <w:sz w:val="24"/>
          <w:szCs w:val="24"/>
        </w:rPr>
        <w:tab/>
      </w:r>
      <w:r w:rsidR="00250C36" w:rsidRPr="003B3E43">
        <w:rPr>
          <w:sz w:val="24"/>
          <w:szCs w:val="24"/>
        </w:rPr>
        <w:t xml:space="preserve">Work must be conducted during the </w:t>
      </w:r>
      <w:r w:rsidR="00250C36" w:rsidRPr="003B3E43">
        <w:rPr>
          <w:snapToGrid w:val="0"/>
          <w:sz w:val="24"/>
          <w:szCs w:val="24"/>
        </w:rPr>
        <w:t xml:space="preserve">time of year (TOY) work windows (i.e., shall not occur during the TOY </w:t>
      </w:r>
      <w:r w:rsidR="00250C36" w:rsidRPr="003B3E43">
        <w:rPr>
          <w:sz w:val="24"/>
          <w:szCs w:val="24"/>
        </w:rPr>
        <w:t>restriction)</w:t>
      </w:r>
      <w:r w:rsidR="00236F4F" w:rsidRPr="003B3E43">
        <w:rPr>
          <w:sz w:val="24"/>
          <w:szCs w:val="24"/>
        </w:rPr>
        <w:t xml:space="preserve"> in (</w:t>
      </w:r>
      <w:r w:rsidR="00FF3D34" w:rsidRPr="003B3E43">
        <w:rPr>
          <w:sz w:val="24"/>
          <w:szCs w:val="24"/>
        </w:rPr>
        <w:t>b</w:t>
      </w:r>
      <w:r w:rsidR="00236F4F" w:rsidRPr="003B3E43">
        <w:rPr>
          <w:sz w:val="24"/>
          <w:szCs w:val="24"/>
        </w:rPr>
        <w:t xml:space="preserve">) through </w:t>
      </w:r>
      <w:r w:rsidR="00236F4F" w:rsidRPr="009F3BF6">
        <w:rPr>
          <w:sz w:val="24"/>
          <w:szCs w:val="24"/>
          <w:highlight w:val="magenta"/>
        </w:rPr>
        <w:t>(</w:t>
      </w:r>
      <w:r w:rsidR="00FF3D34" w:rsidRPr="009F3BF6">
        <w:rPr>
          <w:sz w:val="24"/>
          <w:szCs w:val="24"/>
          <w:highlight w:val="magenta"/>
        </w:rPr>
        <w:t>e</w:t>
      </w:r>
      <w:r w:rsidR="00236F4F" w:rsidRPr="009F3BF6">
        <w:rPr>
          <w:sz w:val="24"/>
          <w:szCs w:val="24"/>
          <w:highlight w:val="magenta"/>
        </w:rPr>
        <w:t>)</w:t>
      </w:r>
      <w:r w:rsidR="00236F4F" w:rsidRPr="003B3E43">
        <w:rPr>
          <w:sz w:val="24"/>
          <w:szCs w:val="24"/>
        </w:rPr>
        <w:t xml:space="preserve"> below unless </w:t>
      </w:r>
      <w:del w:id="2814" w:author="E6CORGRP" w:date="2013-10-28T16:39:00Z">
        <w:r w:rsidR="00BF5432" w:rsidRPr="003B3E43" w:rsidDel="00E31330">
          <w:rPr>
            <w:sz w:val="24"/>
            <w:szCs w:val="24"/>
          </w:rPr>
          <w:delText xml:space="preserve">specifically </w:delText>
        </w:r>
      </w:del>
      <w:r w:rsidR="00BF5432" w:rsidRPr="003B3E43">
        <w:rPr>
          <w:sz w:val="24"/>
          <w:szCs w:val="24"/>
        </w:rPr>
        <w:t>stated elsewhere in this GP [e.g., GC 17(</w:t>
      </w:r>
      <w:r w:rsidR="002C58D8" w:rsidRPr="00653430">
        <w:rPr>
          <w:sz w:val="24"/>
          <w:szCs w:val="24"/>
          <w:highlight w:val="magenta"/>
        </w:rPr>
        <w:t>f</w:t>
      </w:r>
      <w:r w:rsidR="00BF5432" w:rsidRPr="003B3E43">
        <w:rPr>
          <w:sz w:val="24"/>
          <w:szCs w:val="24"/>
        </w:rPr>
        <w:t>)]</w:t>
      </w:r>
      <w:ins w:id="2815" w:author="E6CORGRP" w:date="2013-10-28T16:39:00Z">
        <w:r w:rsidR="00E31330" w:rsidRPr="001F7552">
          <w:rPr>
            <w:sz w:val="24"/>
            <w:szCs w:val="24"/>
            <w:highlight w:val="yellow"/>
          </w:rPr>
          <w:t xml:space="preserve">, in a written state determination as specified </w:t>
        </w:r>
      </w:ins>
      <w:ins w:id="2816" w:author="E6CORGRP" w:date="2014-01-02T14:28:00Z">
        <w:r w:rsidR="004C3110">
          <w:rPr>
            <w:sz w:val="24"/>
            <w:szCs w:val="24"/>
            <w:highlight w:val="yellow"/>
          </w:rPr>
          <w:t xml:space="preserve">in (c) - (e) </w:t>
        </w:r>
      </w:ins>
      <w:ins w:id="2817" w:author="E6CORGRP" w:date="2013-10-28T16:39:00Z">
        <w:r w:rsidR="00E31330" w:rsidRPr="001F7552">
          <w:rPr>
            <w:sz w:val="24"/>
            <w:szCs w:val="24"/>
            <w:highlight w:val="yellow"/>
          </w:rPr>
          <w:t>below</w:t>
        </w:r>
      </w:ins>
      <w:ins w:id="2818" w:author="E6CORGRP" w:date="2013-10-28T16:40:00Z">
        <w:r w:rsidR="00E31330" w:rsidRPr="001F7552">
          <w:rPr>
            <w:sz w:val="24"/>
            <w:szCs w:val="24"/>
            <w:highlight w:val="yellow"/>
          </w:rPr>
          <w:t>,</w:t>
        </w:r>
      </w:ins>
      <w:r w:rsidR="00BF5432" w:rsidRPr="003B3E43">
        <w:rPr>
          <w:sz w:val="24"/>
          <w:szCs w:val="24"/>
        </w:rPr>
        <w:t xml:space="preserve"> or </w:t>
      </w:r>
      <w:r w:rsidR="00236F4F" w:rsidRPr="003B3E43">
        <w:rPr>
          <w:sz w:val="24"/>
          <w:szCs w:val="24"/>
        </w:rPr>
        <w:t xml:space="preserve">the </w:t>
      </w:r>
      <w:r w:rsidR="00236F4F" w:rsidRPr="003B3E43">
        <w:rPr>
          <w:bCs/>
          <w:sz w:val="24"/>
          <w:szCs w:val="24"/>
        </w:rPr>
        <w:t xml:space="preserve">Corps waives these requirements </w:t>
      </w:r>
      <w:r w:rsidR="008733B8" w:rsidRPr="003B3E43">
        <w:rPr>
          <w:bCs/>
          <w:sz w:val="24"/>
          <w:szCs w:val="24"/>
        </w:rPr>
        <w:t>by making</w:t>
      </w:r>
      <w:r w:rsidR="00236F4F" w:rsidRPr="003B3E43">
        <w:rPr>
          <w:rFonts w:eastAsia="Melior"/>
          <w:sz w:val="24"/>
          <w:szCs w:val="24"/>
        </w:rPr>
        <w:t xml:space="preserve"> a</w:t>
      </w:r>
      <w:r w:rsidR="008733B8" w:rsidRPr="003B3E43">
        <w:rPr>
          <w:rFonts w:eastAsia="Melior"/>
          <w:sz w:val="24"/>
          <w:szCs w:val="24"/>
        </w:rPr>
        <w:t xml:space="preserve"> </w:t>
      </w:r>
      <w:r w:rsidR="00236F4F" w:rsidRPr="003B3E43">
        <w:rPr>
          <w:rFonts w:eastAsia="Melior"/>
          <w:sz w:val="24"/>
          <w:szCs w:val="24"/>
        </w:rPr>
        <w:t xml:space="preserve">written determination concluding that the work will result in </w:t>
      </w:r>
      <w:r w:rsidR="009256B9" w:rsidRPr="003B3E43">
        <w:rPr>
          <w:rFonts w:eastAsia="Melior"/>
          <w:sz w:val="24"/>
          <w:szCs w:val="24"/>
        </w:rPr>
        <w:t xml:space="preserve">no more than </w:t>
      </w:r>
      <w:r w:rsidR="00236F4F" w:rsidRPr="003B3E43">
        <w:rPr>
          <w:rFonts w:eastAsia="Melior"/>
          <w:sz w:val="24"/>
          <w:szCs w:val="24"/>
        </w:rPr>
        <w:t>minimal adverse effects</w:t>
      </w:r>
      <w:r w:rsidR="00236F4F" w:rsidRPr="003B3E43">
        <w:rPr>
          <w:sz w:val="24"/>
          <w:szCs w:val="24"/>
        </w:rPr>
        <w:t>.  There is no TOY restriction for the work</w:t>
      </w:r>
      <w:r w:rsidR="00484515" w:rsidRPr="003B3E43">
        <w:rPr>
          <w:sz w:val="24"/>
          <w:szCs w:val="24"/>
        </w:rPr>
        <w:t xml:space="preserve"> or </w:t>
      </w:r>
      <w:r w:rsidR="006B11BC">
        <w:rPr>
          <w:sz w:val="24"/>
          <w:szCs w:val="24"/>
        </w:rPr>
        <w:t>GPs</w:t>
      </w:r>
      <w:r w:rsidR="006B11BC" w:rsidRPr="003B3E43">
        <w:rPr>
          <w:sz w:val="24"/>
          <w:szCs w:val="24"/>
        </w:rPr>
        <w:t xml:space="preserve"> </w:t>
      </w:r>
      <w:r w:rsidR="00236F4F" w:rsidRPr="003B3E43">
        <w:rPr>
          <w:sz w:val="24"/>
          <w:szCs w:val="24"/>
        </w:rPr>
        <w:t xml:space="preserve">specified in the following </w:t>
      </w:r>
      <w:del w:id="2819" w:author="E6CORGRP" w:date="2014-03-25T13:14:00Z">
        <w:r w:rsidR="00236F4F" w:rsidRPr="00C33FC1" w:rsidDel="00C33FC1">
          <w:rPr>
            <w:sz w:val="24"/>
            <w:szCs w:val="24"/>
            <w:highlight w:val="green"/>
          </w:rPr>
          <w:delText xml:space="preserve">three </w:delText>
        </w:r>
      </w:del>
      <w:ins w:id="2820" w:author="E6CORGRP" w:date="2014-03-25T13:14:00Z">
        <w:r w:rsidR="00C33FC1" w:rsidRPr="00C33FC1">
          <w:rPr>
            <w:sz w:val="24"/>
            <w:szCs w:val="24"/>
            <w:highlight w:val="green"/>
          </w:rPr>
          <w:t>two</w:t>
        </w:r>
        <w:r w:rsidR="00C33FC1" w:rsidRPr="003B3E43">
          <w:rPr>
            <w:sz w:val="24"/>
            <w:szCs w:val="24"/>
          </w:rPr>
          <w:t xml:space="preserve"> </w:t>
        </w:r>
      </w:ins>
      <w:r w:rsidR="00236F4F" w:rsidRPr="003B3E43">
        <w:rPr>
          <w:sz w:val="24"/>
          <w:szCs w:val="24"/>
        </w:rPr>
        <w:t xml:space="preserve">bullets unless </w:t>
      </w:r>
      <w:del w:id="2821" w:author="E6CORGRP" w:date="2014-01-02T14:38:00Z">
        <w:r w:rsidR="00236F4F" w:rsidRPr="00641206" w:rsidDel="00641206">
          <w:rPr>
            <w:sz w:val="24"/>
            <w:szCs w:val="24"/>
            <w:highlight w:val="yellow"/>
          </w:rPr>
          <w:delText>there is pile-driving work (GC 12 is particularly relevant)</w:delText>
        </w:r>
      </w:del>
      <w:ins w:id="2822" w:author="E6CORGRP" w:date="2014-02-28T14:06:00Z">
        <w:r w:rsidR="00946EFC">
          <w:rPr>
            <w:sz w:val="24"/>
            <w:szCs w:val="24"/>
            <w:highlight w:val="yellow"/>
          </w:rPr>
          <w:t>r</w:t>
        </w:r>
        <w:r w:rsidR="00946EFC" w:rsidRPr="00946EFC">
          <w:rPr>
            <w:sz w:val="24"/>
            <w:szCs w:val="24"/>
            <w:highlight w:val="green"/>
          </w:rPr>
          <w:t>equired by</w:t>
        </w:r>
      </w:ins>
      <w:ins w:id="2823" w:author="E6CORGRP" w:date="2014-01-02T14:38:00Z">
        <w:r w:rsidR="00641206" w:rsidRPr="00641206">
          <w:rPr>
            <w:sz w:val="24"/>
            <w:szCs w:val="24"/>
            <w:highlight w:val="yellow"/>
          </w:rPr>
          <w:t xml:space="preserve"> the pile-driving requirements of GC 12</w:t>
        </w:r>
      </w:ins>
      <w:ins w:id="2824" w:author="E6CORGRP" w:date="2014-02-28T13:24:00Z">
        <w:r w:rsidR="00E03CD9">
          <w:rPr>
            <w:sz w:val="24"/>
            <w:szCs w:val="24"/>
          </w:rPr>
          <w:t xml:space="preserve"> </w:t>
        </w:r>
        <w:r w:rsidR="00E03CD9" w:rsidRPr="00E03CD9">
          <w:rPr>
            <w:sz w:val="24"/>
            <w:szCs w:val="24"/>
            <w:highlight w:val="green"/>
          </w:rPr>
          <w:t>or a written determination,</w:t>
        </w:r>
      </w:ins>
      <w:r w:rsidR="00236F4F" w:rsidRPr="003B3E43">
        <w:rPr>
          <w:sz w:val="24"/>
          <w:szCs w:val="24"/>
        </w:rPr>
        <w:t xml:space="preserve"> or the work causes turbidity or sediment resuspension in streams or tidal waters:</w:t>
      </w:r>
    </w:p>
    <w:p w:rsidR="009F3BF6" w:rsidRDefault="00236F4F">
      <w:pPr>
        <w:pStyle w:val="ListParagraph"/>
        <w:numPr>
          <w:ilvl w:val="0"/>
          <w:numId w:val="94"/>
        </w:numPr>
        <w:ind w:left="810" w:right="-180" w:hanging="229"/>
        <w:rPr>
          <w:sz w:val="24"/>
          <w:szCs w:val="24"/>
        </w:rPr>
      </w:pPr>
      <w:r w:rsidRPr="003B3E43">
        <w:rPr>
          <w:sz w:val="24"/>
          <w:szCs w:val="24"/>
        </w:rPr>
        <w:t xml:space="preserve">Non-stream </w:t>
      </w:r>
      <w:del w:id="2825" w:author="E6CORGRP" w:date="2014-01-02T14:23:00Z">
        <w:r w:rsidRPr="004C3110" w:rsidDel="004C3110">
          <w:rPr>
            <w:sz w:val="24"/>
            <w:szCs w:val="24"/>
            <w:highlight w:val="yellow"/>
          </w:rPr>
          <w:delText xml:space="preserve">or </w:delText>
        </w:r>
      </w:del>
      <w:ins w:id="2826" w:author="E6CORGRP" w:date="2014-01-02T14:23:00Z">
        <w:r w:rsidR="004C3110" w:rsidRPr="004C3110">
          <w:rPr>
            <w:sz w:val="24"/>
            <w:szCs w:val="24"/>
            <w:highlight w:val="yellow"/>
          </w:rPr>
          <w:t>and</w:t>
        </w:r>
        <w:r w:rsidR="004C3110" w:rsidRPr="003B3E43">
          <w:rPr>
            <w:sz w:val="24"/>
            <w:szCs w:val="24"/>
          </w:rPr>
          <w:t xml:space="preserve"> </w:t>
        </w:r>
      </w:ins>
      <w:r w:rsidRPr="003B3E43">
        <w:rPr>
          <w:sz w:val="24"/>
          <w:szCs w:val="24"/>
        </w:rPr>
        <w:t>non-tidal work;</w:t>
      </w:r>
      <w:ins w:id="2827" w:author="E6CORGRP" w:date="2014-02-28T14:08:00Z">
        <w:r w:rsidR="00872F63">
          <w:rPr>
            <w:sz w:val="24"/>
            <w:szCs w:val="24"/>
          </w:rPr>
          <w:t xml:space="preserve"> </w:t>
        </w:r>
        <w:r w:rsidR="00872F63" w:rsidRPr="00872F63">
          <w:rPr>
            <w:sz w:val="24"/>
            <w:szCs w:val="24"/>
            <w:highlight w:val="green"/>
          </w:rPr>
          <w:t>or</w:t>
        </w:r>
      </w:ins>
    </w:p>
    <w:p w:rsidR="009F3BF6" w:rsidRDefault="00236F4F">
      <w:pPr>
        <w:pStyle w:val="ListParagraph"/>
        <w:numPr>
          <w:ilvl w:val="0"/>
          <w:numId w:val="94"/>
        </w:numPr>
        <w:ind w:left="810" w:right="-180" w:hanging="229"/>
        <w:rPr>
          <w:sz w:val="24"/>
          <w:szCs w:val="24"/>
        </w:rPr>
      </w:pPr>
      <w:r w:rsidRPr="003B3E43">
        <w:rPr>
          <w:sz w:val="24"/>
          <w:szCs w:val="24"/>
        </w:rPr>
        <w:t xml:space="preserve">Activities </w:t>
      </w:r>
      <w:r w:rsidR="00484515" w:rsidRPr="003B3E43">
        <w:rPr>
          <w:sz w:val="24"/>
          <w:szCs w:val="24"/>
        </w:rPr>
        <w:t>2</w:t>
      </w:r>
      <w:r w:rsidRPr="003B3E43">
        <w:rPr>
          <w:sz w:val="24"/>
          <w:szCs w:val="24"/>
        </w:rPr>
        <w:t xml:space="preserve">, </w:t>
      </w:r>
      <w:ins w:id="2828" w:author="E6CORGRP" w:date="2014-02-28T14:07:00Z">
        <w:r w:rsidR="00872F63" w:rsidRPr="00872F63">
          <w:rPr>
            <w:sz w:val="24"/>
            <w:szCs w:val="24"/>
            <w:highlight w:val="green"/>
          </w:rPr>
          <w:t>3</w:t>
        </w:r>
      </w:ins>
      <w:ins w:id="2829" w:author="E6CORGRP" w:date="2014-05-21T12:25:00Z">
        <w:r w:rsidR="00020AA4">
          <w:rPr>
            <w:sz w:val="24"/>
            <w:szCs w:val="24"/>
            <w:highlight w:val="green"/>
          </w:rPr>
          <w:t xml:space="preserve"> </w:t>
        </w:r>
        <w:r w:rsidR="00020AA4">
          <w:rPr>
            <w:snapToGrid w:val="0"/>
            <w:sz w:val="24"/>
            <w:szCs w:val="24"/>
            <w:highlight w:val="green"/>
          </w:rPr>
          <w:t>(except as specified)</w:t>
        </w:r>
      </w:ins>
      <w:ins w:id="2830" w:author="E6CORGRP" w:date="2014-02-28T14:07:00Z">
        <w:r w:rsidR="00872F63" w:rsidRPr="00872F63">
          <w:rPr>
            <w:sz w:val="24"/>
            <w:szCs w:val="24"/>
            <w:highlight w:val="green"/>
          </w:rPr>
          <w:t>,</w:t>
        </w:r>
      </w:ins>
      <w:r w:rsidR="00872F63">
        <w:rPr>
          <w:sz w:val="24"/>
          <w:szCs w:val="24"/>
        </w:rPr>
        <w:t xml:space="preserve"> </w:t>
      </w:r>
      <w:r w:rsidR="00AA3DC0">
        <w:rPr>
          <w:sz w:val="24"/>
          <w:szCs w:val="24"/>
        </w:rPr>
        <w:t>4</w:t>
      </w:r>
      <w:r w:rsidR="00E03CD9">
        <w:rPr>
          <w:sz w:val="24"/>
          <w:szCs w:val="24"/>
        </w:rPr>
        <w:t xml:space="preserve">, </w:t>
      </w:r>
      <w:ins w:id="2831" w:author="E6CORGRP" w:date="2014-02-28T14:08:00Z">
        <w:r w:rsidR="00872F63" w:rsidRPr="00872F63">
          <w:rPr>
            <w:sz w:val="24"/>
            <w:szCs w:val="24"/>
            <w:highlight w:val="green"/>
          </w:rPr>
          <w:t xml:space="preserve">18 </w:t>
        </w:r>
        <w:r w:rsidR="0021430D">
          <w:rPr>
            <w:snapToGrid w:val="0"/>
            <w:sz w:val="24"/>
            <w:szCs w:val="24"/>
            <w:highlight w:val="green"/>
          </w:rPr>
          <w:t>(except as specified</w:t>
        </w:r>
        <w:r w:rsidR="00872F63" w:rsidRPr="00872F63">
          <w:rPr>
            <w:snapToGrid w:val="0"/>
            <w:sz w:val="24"/>
            <w:szCs w:val="24"/>
            <w:highlight w:val="green"/>
          </w:rPr>
          <w:t>),</w:t>
        </w:r>
        <w:r w:rsidR="00872F63">
          <w:rPr>
            <w:snapToGrid w:val="0"/>
            <w:sz w:val="24"/>
            <w:szCs w:val="24"/>
          </w:rPr>
          <w:t xml:space="preserve"> </w:t>
        </w:r>
      </w:ins>
      <w:r w:rsidR="00E03CD9">
        <w:rPr>
          <w:sz w:val="24"/>
          <w:szCs w:val="24"/>
        </w:rPr>
        <w:t>19</w:t>
      </w:r>
      <w:r w:rsidR="00AA3DC0">
        <w:rPr>
          <w:sz w:val="24"/>
          <w:szCs w:val="24"/>
        </w:rPr>
        <w:t xml:space="preserve"> and 21</w:t>
      </w:r>
      <w:del w:id="2832" w:author="E6CORGRP" w:date="2013-12-30T14:38:00Z">
        <w:r w:rsidR="00484515" w:rsidRPr="00AA3DC0" w:rsidDel="0028105B">
          <w:rPr>
            <w:sz w:val="24"/>
            <w:szCs w:val="24"/>
            <w:highlight w:val="green"/>
          </w:rPr>
          <w:delText>4</w:delText>
        </w:r>
        <w:r w:rsidRPr="00AA3DC0" w:rsidDel="0028105B">
          <w:rPr>
            <w:snapToGrid w:val="0"/>
            <w:sz w:val="24"/>
            <w:szCs w:val="24"/>
            <w:highlight w:val="green"/>
          </w:rPr>
          <w:delText xml:space="preserve">, </w:delText>
        </w:r>
      </w:del>
      <w:del w:id="2833" w:author="E6CORGRP" w:date="2013-08-19T15:12:00Z">
        <w:r w:rsidR="00A87039" w:rsidRPr="00AA3DC0" w:rsidDel="001C254E">
          <w:rPr>
            <w:snapToGrid w:val="0"/>
            <w:sz w:val="24"/>
            <w:szCs w:val="24"/>
            <w:highlight w:val="green"/>
          </w:rPr>
          <w:delText>30</w:delText>
        </w:r>
      </w:del>
      <w:del w:id="2834" w:author="E6CORGRP" w:date="2014-02-28T13:16:00Z">
        <w:r w:rsidRPr="00AA3DC0" w:rsidDel="00AA3DC0">
          <w:rPr>
            <w:snapToGrid w:val="0"/>
            <w:sz w:val="24"/>
            <w:szCs w:val="24"/>
            <w:highlight w:val="green"/>
          </w:rPr>
          <w:delText xml:space="preserve"> and </w:delText>
        </w:r>
      </w:del>
      <w:del w:id="2835" w:author="E6CORGRP" w:date="2013-08-19T15:28:00Z">
        <w:r w:rsidR="00484515" w:rsidRPr="00AA3DC0" w:rsidDel="008176E5">
          <w:rPr>
            <w:snapToGrid w:val="0"/>
            <w:sz w:val="24"/>
            <w:szCs w:val="24"/>
            <w:highlight w:val="green"/>
          </w:rPr>
          <w:delText>3</w:delText>
        </w:r>
      </w:del>
      <w:del w:id="2836" w:author="E6CORGRP" w:date="2013-08-19T15:13:00Z">
        <w:r w:rsidR="00A87039" w:rsidRPr="00AA3DC0" w:rsidDel="001C254E">
          <w:rPr>
            <w:snapToGrid w:val="0"/>
            <w:sz w:val="24"/>
            <w:szCs w:val="24"/>
            <w:highlight w:val="green"/>
          </w:rPr>
          <w:delText>2</w:delText>
        </w:r>
      </w:del>
      <w:r w:rsidRPr="003B3E43">
        <w:rPr>
          <w:sz w:val="24"/>
          <w:szCs w:val="24"/>
        </w:rPr>
        <w:t>;</w:t>
      </w:r>
      <w:del w:id="2837" w:author="E6CORGRP" w:date="2014-02-28T14:08:00Z">
        <w:r w:rsidRPr="003B3E43" w:rsidDel="00872F63">
          <w:rPr>
            <w:sz w:val="24"/>
            <w:szCs w:val="24"/>
          </w:rPr>
          <w:delText xml:space="preserve"> </w:delText>
        </w:r>
        <w:r w:rsidRPr="00872F63" w:rsidDel="00872F63">
          <w:rPr>
            <w:sz w:val="24"/>
            <w:szCs w:val="24"/>
            <w:highlight w:val="green"/>
          </w:rPr>
          <w:delText>or</w:delText>
        </w:r>
      </w:del>
    </w:p>
    <w:p w:rsidR="009F3BF6" w:rsidDel="00872F63" w:rsidRDefault="00236F4F">
      <w:pPr>
        <w:pStyle w:val="ListParagraph"/>
        <w:numPr>
          <w:ilvl w:val="0"/>
          <w:numId w:val="94"/>
        </w:numPr>
        <w:ind w:left="810" w:right="-180" w:hanging="229"/>
        <w:rPr>
          <w:del w:id="2838" w:author="E6CORGRP" w:date="2014-02-28T14:08:00Z"/>
          <w:sz w:val="24"/>
          <w:szCs w:val="24"/>
        </w:rPr>
      </w:pPr>
      <w:del w:id="2839" w:author="E6CORGRP" w:date="2014-02-28T14:08:00Z">
        <w:r w:rsidRPr="00872F63" w:rsidDel="00872F63">
          <w:rPr>
            <w:sz w:val="24"/>
            <w:szCs w:val="24"/>
            <w:highlight w:val="green"/>
          </w:rPr>
          <w:delText xml:space="preserve">Activities </w:delText>
        </w:r>
        <w:r w:rsidR="00484515" w:rsidRPr="00872F63" w:rsidDel="00872F63">
          <w:rPr>
            <w:sz w:val="24"/>
            <w:szCs w:val="24"/>
            <w:highlight w:val="green"/>
          </w:rPr>
          <w:delText>3</w:delText>
        </w:r>
        <w:r w:rsidR="00E03CD9" w:rsidRPr="00872F63" w:rsidDel="00872F63">
          <w:rPr>
            <w:sz w:val="24"/>
            <w:szCs w:val="24"/>
            <w:highlight w:val="green"/>
          </w:rPr>
          <w:delText xml:space="preserve"> and</w:delText>
        </w:r>
        <w:r w:rsidR="00484515" w:rsidRPr="00872F63" w:rsidDel="00872F63">
          <w:rPr>
            <w:sz w:val="24"/>
            <w:szCs w:val="24"/>
            <w:highlight w:val="green"/>
          </w:rPr>
          <w:delText xml:space="preserve"> </w:delText>
        </w:r>
        <w:r w:rsidR="00AA3DC0" w:rsidRPr="00872F63" w:rsidDel="00872F63">
          <w:rPr>
            <w:sz w:val="24"/>
            <w:szCs w:val="24"/>
            <w:highlight w:val="green"/>
          </w:rPr>
          <w:delText>18</w:delText>
        </w:r>
        <w:r w:rsidR="00286D37" w:rsidRPr="00872F63" w:rsidDel="00872F63">
          <w:rPr>
            <w:sz w:val="24"/>
            <w:szCs w:val="24"/>
            <w:highlight w:val="green"/>
          </w:rPr>
          <w:delText xml:space="preserve"> </w:delText>
        </w:r>
      </w:del>
      <w:del w:id="2840" w:author="E6CORGRP" w:date="2013-12-30T14:34:00Z">
        <w:r w:rsidR="00484515" w:rsidRPr="00872F63" w:rsidDel="00286D37">
          <w:rPr>
            <w:sz w:val="24"/>
            <w:szCs w:val="24"/>
            <w:highlight w:val="green"/>
          </w:rPr>
          <w:delText>2</w:delText>
        </w:r>
      </w:del>
      <w:del w:id="2841" w:author="E6CORGRP" w:date="2013-08-19T15:13:00Z">
        <w:r w:rsidR="00A87039" w:rsidRPr="00872F63" w:rsidDel="001C254E">
          <w:rPr>
            <w:sz w:val="24"/>
            <w:szCs w:val="24"/>
            <w:highlight w:val="green"/>
          </w:rPr>
          <w:delText>6</w:delText>
        </w:r>
      </w:del>
      <w:del w:id="2842" w:author="E6CORGRP" w:date="2013-12-30T14:34:00Z">
        <w:r w:rsidRPr="00872F63" w:rsidDel="00286D37">
          <w:rPr>
            <w:snapToGrid w:val="0"/>
            <w:sz w:val="24"/>
            <w:szCs w:val="24"/>
            <w:highlight w:val="green"/>
          </w:rPr>
          <w:delText xml:space="preserve"> </w:delText>
        </w:r>
      </w:del>
      <w:del w:id="2843" w:author="E6CORGRP" w:date="2014-02-28T13:20:00Z">
        <w:r w:rsidRPr="00872F63" w:rsidDel="00AA3DC0">
          <w:rPr>
            <w:snapToGrid w:val="0"/>
            <w:sz w:val="24"/>
            <w:szCs w:val="24"/>
            <w:highlight w:val="green"/>
          </w:rPr>
          <w:delText>and</w:delText>
        </w:r>
        <w:r w:rsidR="00286D37" w:rsidRPr="00872F63" w:rsidDel="00AA3DC0">
          <w:rPr>
            <w:snapToGrid w:val="0"/>
            <w:sz w:val="24"/>
            <w:szCs w:val="24"/>
            <w:highlight w:val="green"/>
          </w:rPr>
          <w:delText xml:space="preserve"> </w:delText>
        </w:r>
      </w:del>
      <w:del w:id="2844" w:author="E6CORGRP" w:date="2014-02-28T13:19:00Z">
        <w:r w:rsidR="00286D37" w:rsidRPr="00872F63" w:rsidDel="00AA3DC0">
          <w:rPr>
            <w:snapToGrid w:val="0"/>
            <w:sz w:val="24"/>
            <w:szCs w:val="24"/>
            <w:highlight w:val="green"/>
          </w:rPr>
          <w:delText>21</w:delText>
        </w:r>
        <w:r w:rsidRPr="00872F63" w:rsidDel="00AA3DC0">
          <w:rPr>
            <w:snapToGrid w:val="0"/>
            <w:sz w:val="24"/>
            <w:szCs w:val="24"/>
            <w:highlight w:val="green"/>
          </w:rPr>
          <w:delText xml:space="preserve"> </w:delText>
        </w:r>
      </w:del>
      <w:del w:id="2845" w:author="E6CORGRP" w:date="2013-12-30T14:34:00Z">
        <w:r w:rsidR="00484515" w:rsidRPr="00872F63" w:rsidDel="00286D37">
          <w:rPr>
            <w:snapToGrid w:val="0"/>
            <w:sz w:val="24"/>
            <w:szCs w:val="24"/>
            <w:highlight w:val="green"/>
          </w:rPr>
          <w:delText>2</w:delText>
        </w:r>
      </w:del>
      <w:del w:id="2846" w:author="E6CORGRP" w:date="2013-08-19T15:13:00Z">
        <w:r w:rsidR="00A87039" w:rsidRPr="00872F63" w:rsidDel="001C254E">
          <w:rPr>
            <w:snapToGrid w:val="0"/>
            <w:sz w:val="24"/>
            <w:szCs w:val="24"/>
            <w:highlight w:val="green"/>
          </w:rPr>
          <w:delText>7</w:delText>
        </w:r>
      </w:del>
      <w:del w:id="2847" w:author="E6CORGRP" w:date="2013-12-30T14:34:00Z">
        <w:r w:rsidRPr="00872F63" w:rsidDel="00286D37">
          <w:rPr>
            <w:snapToGrid w:val="0"/>
            <w:sz w:val="24"/>
            <w:szCs w:val="24"/>
            <w:highlight w:val="green"/>
          </w:rPr>
          <w:delText xml:space="preserve"> </w:delText>
        </w:r>
      </w:del>
      <w:del w:id="2848" w:author="E6CORGRP" w:date="2014-02-28T14:08:00Z">
        <w:r w:rsidRPr="00872F63" w:rsidDel="00872F63">
          <w:rPr>
            <w:snapToGrid w:val="0"/>
            <w:sz w:val="24"/>
            <w:szCs w:val="24"/>
            <w:highlight w:val="green"/>
          </w:rPr>
          <w:delText>(except as specified in those activities)</w:delText>
        </w:r>
        <w:r w:rsidR="00BF5432" w:rsidRPr="00872F63" w:rsidDel="00872F63">
          <w:rPr>
            <w:snapToGrid w:val="0"/>
            <w:sz w:val="24"/>
            <w:szCs w:val="24"/>
            <w:highlight w:val="green"/>
          </w:rPr>
          <w:delText>.</w:delText>
        </w:r>
      </w:del>
    </w:p>
    <w:p w:rsidR="00D02860" w:rsidRPr="003B3E43" w:rsidRDefault="00B23B22" w:rsidP="00337D4B">
      <w:pPr>
        <w:tabs>
          <w:tab w:val="left" w:pos="540"/>
        </w:tabs>
        <w:rPr>
          <w:snapToGrid w:val="0"/>
          <w:sz w:val="24"/>
          <w:szCs w:val="24"/>
        </w:rPr>
      </w:pPr>
      <w:r w:rsidRPr="003B3E43">
        <w:rPr>
          <w:snapToGrid w:val="0"/>
          <w:sz w:val="24"/>
          <w:szCs w:val="24"/>
        </w:rPr>
        <w:t>b</w:t>
      </w:r>
      <w:r w:rsidR="00250C36" w:rsidRPr="003B3E43">
        <w:rPr>
          <w:snapToGrid w:val="0"/>
          <w:sz w:val="24"/>
          <w:szCs w:val="24"/>
        </w:rPr>
        <w:t>.</w:t>
      </w:r>
      <w:r w:rsidR="00250C36" w:rsidRPr="003B3E43">
        <w:rPr>
          <w:snapToGrid w:val="0"/>
          <w:sz w:val="24"/>
          <w:szCs w:val="24"/>
        </w:rPr>
        <w:tab/>
        <w:t>In non-tidal streams, the TOY work windows/restrictions are as follows.  The TOY work windows typically coincide with the low flow period:</w:t>
      </w:r>
    </w:p>
    <w:p w:rsidR="000927D5" w:rsidRPr="003B3E43" w:rsidRDefault="00250C36" w:rsidP="00073CBE">
      <w:pPr>
        <w:tabs>
          <w:tab w:val="left" w:pos="6120"/>
        </w:tabs>
        <w:ind w:left="3060"/>
        <w:rPr>
          <w:snapToGrid w:val="0"/>
          <w:sz w:val="24"/>
          <w:szCs w:val="24"/>
        </w:rPr>
      </w:pPr>
      <w:r w:rsidRPr="003B3E43">
        <w:rPr>
          <w:snapToGrid w:val="0"/>
          <w:sz w:val="24"/>
          <w:szCs w:val="24"/>
          <w:u w:val="single"/>
        </w:rPr>
        <w:t>TOY Restriction</w:t>
      </w:r>
      <w:r w:rsidRPr="003B3E43">
        <w:rPr>
          <w:snapToGrid w:val="0"/>
          <w:sz w:val="24"/>
          <w:szCs w:val="24"/>
        </w:rPr>
        <w:tab/>
      </w:r>
      <w:r w:rsidRPr="003B3E43">
        <w:rPr>
          <w:snapToGrid w:val="0"/>
          <w:sz w:val="24"/>
          <w:szCs w:val="24"/>
          <w:u w:val="single"/>
        </w:rPr>
        <w:t>TOY Work Window</w:t>
      </w:r>
    </w:p>
    <w:p w:rsidR="002572F5" w:rsidRPr="003B3E43" w:rsidRDefault="00250C36" w:rsidP="00281687">
      <w:pPr>
        <w:pStyle w:val="ListParagraph"/>
        <w:tabs>
          <w:tab w:val="left" w:pos="3060"/>
          <w:tab w:val="left" w:pos="3600"/>
          <w:tab w:val="left" w:pos="4680"/>
          <w:tab w:val="left" w:pos="6120"/>
          <w:tab w:val="left" w:pos="6660"/>
          <w:tab w:val="left" w:pos="7740"/>
        </w:tabs>
        <w:autoSpaceDE w:val="0"/>
        <w:autoSpaceDN w:val="0"/>
        <w:adjustRightInd w:val="0"/>
        <w:rPr>
          <w:color w:val="000000"/>
          <w:sz w:val="24"/>
          <w:szCs w:val="24"/>
        </w:rPr>
      </w:pPr>
      <w:r w:rsidRPr="003B3E43">
        <w:rPr>
          <w:color w:val="000000"/>
          <w:sz w:val="24"/>
          <w:szCs w:val="24"/>
        </w:rPr>
        <w:t>CT</w:t>
      </w:r>
      <w:r w:rsidRPr="003B3E43">
        <w:rPr>
          <w:color w:val="000000"/>
          <w:sz w:val="24"/>
          <w:szCs w:val="24"/>
        </w:rPr>
        <w:tab/>
      </w:r>
      <w:del w:id="2849" w:author="E6CORGRP" w:date="2013-11-08T13:46:00Z">
        <w:r w:rsidR="00330ED4" w:rsidRPr="005733D1" w:rsidDel="005733D1">
          <w:rPr>
            <w:color w:val="000000"/>
            <w:sz w:val="24"/>
            <w:szCs w:val="24"/>
            <w:highlight w:val="yellow"/>
          </w:rPr>
          <w:delText>Mar</w:delText>
        </w:r>
        <w:r w:rsidRPr="005733D1" w:rsidDel="005733D1">
          <w:rPr>
            <w:color w:val="000000"/>
            <w:sz w:val="24"/>
            <w:szCs w:val="24"/>
            <w:highlight w:val="yellow"/>
          </w:rPr>
          <w:delText xml:space="preserve">. 01 to </w:delText>
        </w:r>
        <w:r w:rsidR="00330ED4" w:rsidRPr="005733D1" w:rsidDel="005733D1">
          <w:rPr>
            <w:color w:val="000000"/>
            <w:sz w:val="24"/>
            <w:szCs w:val="24"/>
            <w:highlight w:val="yellow"/>
          </w:rPr>
          <w:delText>Jun. 30</w:delText>
        </w:r>
      </w:del>
      <w:ins w:id="2850" w:author="E6CORGRP" w:date="2013-11-08T13:46:00Z">
        <w:r w:rsidR="005733D1" w:rsidRPr="005733D1">
          <w:rPr>
            <w:color w:val="000000"/>
            <w:sz w:val="24"/>
            <w:szCs w:val="24"/>
            <w:highlight w:val="yellow"/>
          </w:rPr>
          <w:t>Oct 01 to May 31</w:t>
        </w:r>
      </w:ins>
      <w:r w:rsidRPr="003B3E43">
        <w:rPr>
          <w:color w:val="000000"/>
          <w:sz w:val="24"/>
          <w:szCs w:val="24"/>
        </w:rPr>
        <w:t xml:space="preserve"> </w:t>
      </w:r>
      <w:r w:rsidRPr="003B3E43">
        <w:rPr>
          <w:color w:val="000000"/>
          <w:sz w:val="24"/>
          <w:szCs w:val="24"/>
        </w:rPr>
        <w:tab/>
      </w:r>
      <w:del w:id="2851" w:author="E6CORGRP" w:date="2013-11-08T14:11:00Z">
        <w:r w:rsidR="00330ED4" w:rsidRPr="00622131" w:rsidDel="00494692">
          <w:rPr>
            <w:color w:val="000000"/>
            <w:sz w:val="24"/>
            <w:szCs w:val="24"/>
            <w:highlight w:val="yellow"/>
          </w:rPr>
          <w:delText>Jul.</w:delText>
        </w:r>
        <w:r w:rsidRPr="00622131" w:rsidDel="00494692">
          <w:rPr>
            <w:color w:val="000000"/>
            <w:sz w:val="24"/>
            <w:szCs w:val="24"/>
            <w:highlight w:val="yellow"/>
          </w:rPr>
          <w:delText xml:space="preserve"> 01 to </w:delText>
        </w:r>
        <w:r w:rsidR="00330ED4" w:rsidRPr="00622131" w:rsidDel="00494692">
          <w:rPr>
            <w:color w:val="000000"/>
            <w:sz w:val="24"/>
            <w:szCs w:val="24"/>
            <w:highlight w:val="yellow"/>
          </w:rPr>
          <w:delText>Feb</w:delText>
        </w:r>
        <w:r w:rsidRPr="00622131" w:rsidDel="00494692">
          <w:rPr>
            <w:color w:val="000000"/>
            <w:sz w:val="24"/>
            <w:szCs w:val="24"/>
            <w:highlight w:val="yellow"/>
          </w:rPr>
          <w:delText xml:space="preserve">. </w:delText>
        </w:r>
        <w:r w:rsidR="00330ED4" w:rsidRPr="00622131" w:rsidDel="00494692">
          <w:rPr>
            <w:color w:val="000000"/>
            <w:sz w:val="24"/>
            <w:szCs w:val="24"/>
            <w:highlight w:val="yellow"/>
          </w:rPr>
          <w:delText>28</w:delText>
        </w:r>
      </w:del>
      <w:ins w:id="2852" w:author="E6CORGRP" w:date="2013-11-08T14:11:00Z">
        <w:r w:rsidR="00494692" w:rsidRPr="00622131">
          <w:rPr>
            <w:color w:val="000000"/>
            <w:sz w:val="24"/>
            <w:szCs w:val="24"/>
            <w:highlight w:val="yellow"/>
          </w:rPr>
          <w:t>Jun 1 to Sep 30</w:t>
        </w:r>
      </w:ins>
    </w:p>
    <w:p w:rsidR="00D02860" w:rsidRPr="003B3E43" w:rsidRDefault="00250C36" w:rsidP="00C549E0">
      <w:pPr>
        <w:tabs>
          <w:tab w:val="left" w:pos="360"/>
          <w:tab w:val="left" w:pos="3060"/>
          <w:tab w:val="left" w:pos="3600"/>
          <w:tab w:val="left" w:pos="4680"/>
          <w:tab w:val="left" w:pos="6120"/>
          <w:tab w:val="left" w:pos="6660"/>
          <w:tab w:val="left" w:pos="7740"/>
        </w:tabs>
        <w:ind w:left="720"/>
        <w:rPr>
          <w:snapToGrid w:val="0"/>
          <w:sz w:val="24"/>
          <w:szCs w:val="24"/>
        </w:rPr>
      </w:pPr>
      <w:r w:rsidRPr="003B3E43">
        <w:rPr>
          <w:snapToGrid w:val="0"/>
          <w:sz w:val="24"/>
          <w:szCs w:val="24"/>
        </w:rPr>
        <w:t>ME</w:t>
      </w:r>
      <w:r w:rsidRPr="003B3E43">
        <w:rPr>
          <w:snapToGrid w:val="0"/>
          <w:sz w:val="24"/>
          <w:szCs w:val="24"/>
        </w:rPr>
        <w:tab/>
      </w:r>
      <w:ins w:id="2853" w:author="E6CORGRP" w:date="2013-08-12T13:44:00Z">
        <w:r w:rsidR="00923991">
          <w:rPr>
            <w:snapToGrid w:val="0"/>
            <w:sz w:val="24"/>
            <w:szCs w:val="24"/>
          </w:rPr>
          <w:t>O</w:t>
        </w:r>
      </w:ins>
      <w:del w:id="2854" w:author="E6CORGRP" w:date="2013-08-12T13:44:00Z">
        <w:r w:rsidR="00330ED4" w:rsidRPr="003B3E43" w:rsidDel="00923991">
          <w:rPr>
            <w:sz w:val="24"/>
            <w:szCs w:val="24"/>
          </w:rPr>
          <w:delText>Apr. 10</w:delText>
        </w:r>
        <w:r w:rsidRPr="003B3E43" w:rsidDel="00923991">
          <w:rPr>
            <w:sz w:val="24"/>
            <w:szCs w:val="24"/>
          </w:rPr>
          <w:delText xml:space="preserve"> to </w:delText>
        </w:r>
        <w:r w:rsidR="00330ED4" w:rsidRPr="003B3E43" w:rsidDel="00923991">
          <w:rPr>
            <w:sz w:val="24"/>
            <w:szCs w:val="24"/>
          </w:rPr>
          <w:delText>Nov. 07</w:delText>
        </w:r>
      </w:del>
      <w:ins w:id="2855" w:author="E6CORGRP" w:date="2013-08-12T13:44:00Z">
        <w:r w:rsidR="00923991">
          <w:rPr>
            <w:sz w:val="24"/>
            <w:szCs w:val="24"/>
          </w:rPr>
          <w:t>ct. 02 to Jul. 14</w:t>
        </w:r>
        <w:r w:rsidR="00923991">
          <w:rPr>
            <w:sz w:val="24"/>
            <w:szCs w:val="24"/>
          </w:rPr>
          <w:tab/>
        </w:r>
      </w:ins>
      <w:del w:id="2856" w:author="E6CORGRP" w:date="2013-08-12T13:44:00Z">
        <w:r w:rsidRPr="003B3E43" w:rsidDel="00923991">
          <w:rPr>
            <w:sz w:val="24"/>
            <w:szCs w:val="24"/>
          </w:rPr>
          <w:tab/>
        </w:r>
        <w:r w:rsidR="00330ED4" w:rsidRPr="003B3E43" w:rsidDel="00923991">
          <w:rPr>
            <w:sz w:val="24"/>
            <w:szCs w:val="24"/>
          </w:rPr>
          <w:delText>Nov. 08</w:delText>
        </w:r>
        <w:r w:rsidRPr="003B3E43" w:rsidDel="00923991">
          <w:rPr>
            <w:sz w:val="24"/>
            <w:szCs w:val="24"/>
          </w:rPr>
          <w:delText xml:space="preserve"> to </w:delText>
        </w:r>
        <w:r w:rsidR="00330ED4" w:rsidRPr="003B3E43" w:rsidDel="00923991">
          <w:rPr>
            <w:sz w:val="24"/>
            <w:szCs w:val="24"/>
          </w:rPr>
          <w:delText>Apr. 09</w:delText>
        </w:r>
      </w:del>
      <w:ins w:id="2857" w:author="E6CORGRP" w:date="2013-08-12T13:44:00Z">
        <w:r w:rsidR="00923991">
          <w:rPr>
            <w:sz w:val="24"/>
            <w:szCs w:val="24"/>
          </w:rPr>
          <w:t>Jul. 15 to Oct. 01</w:t>
        </w:r>
      </w:ins>
    </w:p>
    <w:p w:rsidR="004914D6" w:rsidRPr="003B3E43" w:rsidRDefault="00236F4F" w:rsidP="00C549E0">
      <w:pPr>
        <w:tabs>
          <w:tab w:val="left" w:pos="3060"/>
          <w:tab w:val="left" w:pos="6120"/>
          <w:tab w:val="left" w:pos="6660"/>
        </w:tabs>
        <w:autoSpaceDE w:val="0"/>
        <w:autoSpaceDN w:val="0"/>
        <w:adjustRightInd w:val="0"/>
        <w:ind w:firstLine="720"/>
        <w:rPr>
          <w:snapToGrid w:val="0"/>
          <w:sz w:val="24"/>
          <w:szCs w:val="24"/>
        </w:rPr>
      </w:pPr>
      <w:r w:rsidRPr="003B3E43">
        <w:rPr>
          <w:snapToGrid w:val="0"/>
          <w:sz w:val="24"/>
          <w:szCs w:val="24"/>
        </w:rPr>
        <w:t>MA</w:t>
      </w:r>
      <w:r w:rsidRPr="003B3E43">
        <w:rPr>
          <w:snapToGrid w:val="0"/>
          <w:sz w:val="24"/>
          <w:szCs w:val="24"/>
        </w:rPr>
        <w:tab/>
        <w:t>See (</w:t>
      </w:r>
      <w:ins w:id="2858" w:author="E6CORGRP" w:date="2013-08-02T14:35:00Z">
        <w:r w:rsidR="00EF613D">
          <w:rPr>
            <w:snapToGrid w:val="0"/>
            <w:sz w:val="24"/>
            <w:szCs w:val="24"/>
          </w:rPr>
          <w:t>d</w:t>
        </w:r>
      </w:ins>
      <w:del w:id="2859" w:author="E6CORGRP" w:date="2013-08-02T14:35:00Z">
        <w:r w:rsidRPr="003B3E43" w:rsidDel="00EF613D">
          <w:rPr>
            <w:snapToGrid w:val="0"/>
            <w:sz w:val="24"/>
            <w:szCs w:val="24"/>
          </w:rPr>
          <w:delText>c</w:delText>
        </w:r>
      </w:del>
      <w:r w:rsidRPr="003B3E43">
        <w:rPr>
          <w:snapToGrid w:val="0"/>
          <w:sz w:val="24"/>
          <w:szCs w:val="24"/>
        </w:rPr>
        <w:t>) below.</w:t>
      </w:r>
      <w:r w:rsidRPr="003B3E43">
        <w:rPr>
          <w:snapToGrid w:val="0"/>
          <w:sz w:val="24"/>
          <w:szCs w:val="24"/>
        </w:rPr>
        <w:tab/>
        <w:t>See (</w:t>
      </w:r>
      <w:ins w:id="2860" w:author="E6CORGRP" w:date="2013-08-02T14:35:00Z">
        <w:r w:rsidR="00EF613D">
          <w:rPr>
            <w:snapToGrid w:val="0"/>
            <w:sz w:val="24"/>
            <w:szCs w:val="24"/>
          </w:rPr>
          <w:t>d</w:t>
        </w:r>
      </w:ins>
      <w:del w:id="2861" w:author="E6CORGRP" w:date="2013-08-02T14:35:00Z">
        <w:r w:rsidRPr="003B3E43" w:rsidDel="00EF613D">
          <w:rPr>
            <w:snapToGrid w:val="0"/>
            <w:sz w:val="24"/>
            <w:szCs w:val="24"/>
          </w:rPr>
          <w:delText>c</w:delText>
        </w:r>
      </w:del>
      <w:r w:rsidRPr="003B3E43">
        <w:rPr>
          <w:snapToGrid w:val="0"/>
          <w:sz w:val="24"/>
          <w:szCs w:val="24"/>
        </w:rPr>
        <w:t>) below.</w:t>
      </w:r>
    </w:p>
    <w:p w:rsidR="00D02860" w:rsidRPr="003B3E43" w:rsidRDefault="00250C36" w:rsidP="001533D0">
      <w:pPr>
        <w:tabs>
          <w:tab w:val="left" w:pos="3060"/>
          <w:tab w:val="left" w:pos="3600"/>
          <w:tab w:val="left" w:pos="4680"/>
          <w:tab w:val="left" w:pos="6120"/>
          <w:tab w:val="left" w:pos="6660"/>
          <w:tab w:val="left" w:pos="7200"/>
          <w:tab w:val="left" w:pos="7740"/>
        </w:tabs>
        <w:ind w:left="720"/>
        <w:rPr>
          <w:sz w:val="24"/>
          <w:szCs w:val="24"/>
        </w:rPr>
      </w:pPr>
      <w:r w:rsidRPr="003B3E43">
        <w:rPr>
          <w:snapToGrid w:val="0"/>
          <w:sz w:val="24"/>
          <w:szCs w:val="24"/>
        </w:rPr>
        <w:t>NH</w:t>
      </w:r>
      <w:r w:rsidRPr="003B3E43">
        <w:rPr>
          <w:snapToGrid w:val="0"/>
          <w:sz w:val="24"/>
          <w:szCs w:val="24"/>
        </w:rPr>
        <w:tab/>
      </w:r>
      <w:r w:rsidRPr="003B3E43">
        <w:rPr>
          <w:sz w:val="24"/>
          <w:szCs w:val="24"/>
        </w:rPr>
        <w:t>Oct. 02 to Jul. 14</w:t>
      </w:r>
      <w:r w:rsidRPr="003B3E43">
        <w:rPr>
          <w:sz w:val="24"/>
          <w:szCs w:val="24"/>
        </w:rPr>
        <w:tab/>
        <w:t>Jul. 15 to Oct. 01</w:t>
      </w:r>
    </w:p>
    <w:p w:rsidR="004914D6" w:rsidRPr="003B3E43" w:rsidRDefault="00236F4F" w:rsidP="00C549E0">
      <w:pPr>
        <w:tabs>
          <w:tab w:val="left" w:pos="3060"/>
          <w:tab w:val="left" w:pos="6120"/>
        </w:tabs>
        <w:autoSpaceDE w:val="0"/>
        <w:autoSpaceDN w:val="0"/>
        <w:adjustRightInd w:val="0"/>
        <w:ind w:firstLine="720"/>
        <w:rPr>
          <w:snapToGrid w:val="0"/>
          <w:sz w:val="24"/>
          <w:szCs w:val="24"/>
        </w:rPr>
      </w:pPr>
      <w:r w:rsidRPr="003B3E43">
        <w:rPr>
          <w:snapToGrid w:val="0"/>
          <w:sz w:val="24"/>
          <w:szCs w:val="24"/>
        </w:rPr>
        <w:t>RI</w:t>
      </w:r>
      <w:r w:rsidRPr="003B3E43">
        <w:rPr>
          <w:snapToGrid w:val="0"/>
          <w:sz w:val="24"/>
          <w:szCs w:val="24"/>
        </w:rPr>
        <w:tab/>
        <w:t>See (</w:t>
      </w:r>
      <w:ins w:id="2862" w:author="E6CORGRP" w:date="2013-08-02T14:36:00Z">
        <w:r w:rsidR="00602CE8">
          <w:rPr>
            <w:snapToGrid w:val="0"/>
            <w:sz w:val="24"/>
            <w:szCs w:val="24"/>
          </w:rPr>
          <w:t>e</w:t>
        </w:r>
      </w:ins>
      <w:r w:rsidRPr="003B3E43">
        <w:rPr>
          <w:snapToGrid w:val="0"/>
          <w:sz w:val="24"/>
          <w:szCs w:val="24"/>
        </w:rPr>
        <w:t>) below.</w:t>
      </w:r>
      <w:r w:rsidRPr="003B3E43">
        <w:rPr>
          <w:snapToGrid w:val="0"/>
          <w:sz w:val="24"/>
          <w:szCs w:val="24"/>
        </w:rPr>
        <w:tab/>
        <w:t>See (</w:t>
      </w:r>
      <w:ins w:id="2863" w:author="E6CORGRP" w:date="2013-08-02T14:36:00Z">
        <w:r w:rsidR="00602CE8">
          <w:rPr>
            <w:snapToGrid w:val="0"/>
            <w:sz w:val="24"/>
            <w:szCs w:val="24"/>
          </w:rPr>
          <w:t>e</w:t>
        </w:r>
      </w:ins>
      <w:r w:rsidRPr="003B3E43">
        <w:rPr>
          <w:snapToGrid w:val="0"/>
          <w:sz w:val="24"/>
          <w:szCs w:val="24"/>
        </w:rPr>
        <w:t>) below.</w:t>
      </w:r>
    </w:p>
    <w:p w:rsidR="00D02860" w:rsidRPr="003B3E43" w:rsidRDefault="00250C36" w:rsidP="001533D0">
      <w:pPr>
        <w:tabs>
          <w:tab w:val="left" w:pos="3060"/>
          <w:tab w:val="left" w:pos="3600"/>
          <w:tab w:val="left" w:pos="4680"/>
          <w:tab w:val="left" w:pos="6120"/>
          <w:tab w:val="left" w:pos="6660"/>
          <w:tab w:val="left" w:pos="7200"/>
          <w:tab w:val="left" w:pos="7740"/>
        </w:tabs>
        <w:ind w:left="720"/>
        <w:rPr>
          <w:sz w:val="24"/>
          <w:szCs w:val="24"/>
        </w:rPr>
      </w:pPr>
      <w:r w:rsidRPr="003B3E43">
        <w:rPr>
          <w:snapToGrid w:val="0"/>
          <w:sz w:val="24"/>
          <w:szCs w:val="24"/>
        </w:rPr>
        <w:t xml:space="preserve">VT </w:t>
      </w:r>
      <w:r w:rsidRPr="003B3E43">
        <w:rPr>
          <w:snapToGrid w:val="0"/>
          <w:sz w:val="24"/>
          <w:szCs w:val="24"/>
        </w:rPr>
        <w:tab/>
      </w:r>
      <w:r w:rsidRPr="003B3E43">
        <w:rPr>
          <w:sz w:val="24"/>
          <w:szCs w:val="24"/>
        </w:rPr>
        <w:t>Oct. 0</w:t>
      </w:r>
      <w:r w:rsidR="00D64B71" w:rsidRPr="003B3E43">
        <w:rPr>
          <w:sz w:val="24"/>
          <w:szCs w:val="24"/>
        </w:rPr>
        <w:t>1</w:t>
      </w:r>
      <w:r w:rsidRPr="003B3E43">
        <w:rPr>
          <w:sz w:val="24"/>
          <w:szCs w:val="24"/>
        </w:rPr>
        <w:t xml:space="preserve"> to Jun. 30</w:t>
      </w:r>
      <w:r w:rsidRPr="003B3E43">
        <w:rPr>
          <w:sz w:val="24"/>
          <w:szCs w:val="24"/>
        </w:rPr>
        <w:tab/>
        <w:t xml:space="preserve">Jul. 01 to </w:t>
      </w:r>
      <w:r w:rsidR="00D64B71" w:rsidRPr="003B3E43">
        <w:rPr>
          <w:sz w:val="24"/>
          <w:szCs w:val="24"/>
        </w:rPr>
        <w:t>Sep. 30</w:t>
      </w:r>
    </w:p>
    <w:p w:rsidR="00D02860" w:rsidRPr="003B3E43" w:rsidRDefault="00250C36" w:rsidP="007467FC">
      <w:pPr>
        <w:tabs>
          <w:tab w:val="left" w:pos="540"/>
          <w:tab w:val="left" w:pos="3600"/>
          <w:tab w:val="left" w:pos="4680"/>
          <w:tab w:val="left" w:pos="6660"/>
          <w:tab w:val="left" w:pos="7740"/>
        </w:tabs>
        <w:autoSpaceDE w:val="0"/>
        <w:autoSpaceDN w:val="0"/>
        <w:adjustRightInd w:val="0"/>
        <w:spacing w:before="120"/>
        <w:rPr>
          <w:color w:val="000000"/>
          <w:sz w:val="24"/>
          <w:szCs w:val="24"/>
        </w:rPr>
      </w:pPr>
      <w:r w:rsidRPr="003B3E43">
        <w:rPr>
          <w:color w:val="000000"/>
          <w:sz w:val="24"/>
          <w:szCs w:val="24"/>
        </w:rPr>
        <w:t>In tidal waters,</w:t>
      </w:r>
      <w:r w:rsidR="00071702" w:rsidRPr="003B3E43">
        <w:rPr>
          <w:color w:val="000000"/>
          <w:sz w:val="24"/>
          <w:szCs w:val="24"/>
        </w:rPr>
        <w:t xml:space="preserve"> including streams,</w:t>
      </w:r>
      <w:r w:rsidRPr="003B3E43">
        <w:rPr>
          <w:color w:val="000000"/>
          <w:sz w:val="24"/>
          <w:szCs w:val="24"/>
        </w:rPr>
        <w:t xml:space="preserve"> the TOY windows/restrictions are as follows:</w:t>
      </w:r>
    </w:p>
    <w:p w:rsidR="007904C0" w:rsidRPr="003B3E43" w:rsidRDefault="00250C36" w:rsidP="00281687">
      <w:pPr>
        <w:tabs>
          <w:tab w:val="left" w:pos="3060"/>
          <w:tab w:val="left" w:pos="3600"/>
          <w:tab w:val="left" w:pos="4680"/>
          <w:tab w:val="left" w:pos="6120"/>
          <w:tab w:val="left" w:pos="6660"/>
          <w:tab w:val="left" w:pos="7740"/>
        </w:tabs>
        <w:ind w:left="1260" w:hanging="540"/>
        <w:rPr>
          <w:snapToGrid w:val="0"/>
          <w:sz w:val="24"/>
          <w:szCs w:val="24"/>
        </w:rPr>
      </w:pPr>
      <w:r w:rsidRPr="003B3E43">
        <w:rPr>
          <w:snapToGrid w:val="0"/>
          <w:sz w:val="24"/>
          <w:szCs w:val="24"/>
        </w:rPr>
        <w:tab/>
      </w:r>
      <w:r w:rsidRPr="003B3E43">
        <w:rPr>
          <w:snapToGrid w:val="0"/>
          <w:sz w:val="24"/>
          <w:szCs w:val="24"/>
        </w:rPr>
        <w:tab/>
      </w:r>
      <w:r w:rsidRPr="003B3E43">
        <w:rPr>
          <w:snapToGrid w:val="0"/>
          <w:sz w:val="24"/>
          <w:szCs w:val="24"/>
          <w:u w:val="single"/>
        </w:rPr>
        <w:t>TOY Restriction</w:t>
      </w:r>
      <w:r w:rsidRPr="003B3E43">
        <w:rPr>
          <w:snapToGrid w:val="0"/>
          <w:sz w:val="24"/>
          <w:szCs w:val="24"/>
        </w:rPr>
        <w:tab/>
      </w:r>
      <w:r w:rsidRPr="003B3E43">
        <w:rPr>
          <w:snapToGrid w:val="0"/>
          <w:sz w:val="24"/>
          <w:szCs w:val="24"/>
        </w:rPr>
        <w:tab/>
      </w:r>
      <w:r w:rsidRPr="003B3E43">
        <w:rPr>
          <w:snapToGrid w:val="0"/>
          <w:sz w:val="24"/>
          <w:szCs w:val="24"/>
          <w:u w:val="single"/>
        </w:rPr>
        <w:t>TOY Work Window</w:t>
      </w:r>
    </w:p>
    <w:p w:rsidR="002572F5" w:rsidRPr="003B3E43" w:rsidRDefault="00250C36" w:rsidP="00E65F25">
      <w:pPr>
        <w:tabs>
          <w:tab w:val="left" w:pos="3060"/>
          <w:tab w:val="left" w:pos="3600"/>
          <w:tab w:val="left" w:pos="4680"/>
          <w:tab w:val="left" w:pos="6120"/>
          <w:tab w:val="left" w:pos="6660"/>
          <w:tab w:val="left" w:pos="7200"/>
          <w:tab w:val="left" w:pos="7740"/>
        </w:tabs>
        <w:ind w:left="1260" w:hanging="540"/>
        <w:rPr>
          <w:sz w:val="24"/>
          <w:szCs w:val="24"/>
        </w:rPr>
      </w:pPr>
      <w:r w:rsidRPr="003B3E43">
        <w:rPr>
          <w:color w:val="000000"/>
          <w:sz w:val="24"/>
          <w:szCs w:val="24"/>
        </w:rPr>
        <w:t>CT</w:t>
      </w:r>
      <w:r w:rsidRPr="003B3E43">
        <w:rPr>
          <w:color w:val="000000"/>
          <w:sz w:val="24"/>
          <w:szCs w:val="24"/>
        </w:rPr>
        <w:tab/>
      </w:r>
      <w:r w:rsidRPr="003B3E43">
        <w:rPr>
          <w:color w:val="000000"/>
          <w:sz w:val="24"/>
          <w:szCs w:val="24"/>
        </w:rPr>
        <w:tab/>
      </w:r>
      <w:r w:rsidRPr="003B3E43">
        <w:rPr>
          <w:sz w:val="24"/>
          <w:szCs w:val="24"/>
        </w:rPr>
        <w:t xml:space="preserve">Feb. </w:t>
      </w:r>
      <w:r w:rsidRPr="003B3E43">
        <w:rPr>
          <w:sz w:val="24"/>
          <w:szCs w:val="24"/>
        </w:rPr>
        <w:tab/>
        <w:t xml:space="preserve">01 to Sep. </w:t>
      </w:r>
      <w:r w:rsidRPr="003B3E43">
        <w:rPr>
          <w:sz w:val="24"/>
          <w:szCs w:val="24"/>
        </w:rPr>
        <w:tab/>
        <w:t xml:space="preserve">30 </w:t>
      </w:r>
      <w:r w:rsidRPr="003B3E43">
        <w:rPr>
          <w:sz w:val="24"/>
          <w:szCs w:val="24"/>
        </w:rPr>
        <w:tab/>
        <w:t xml:space="preserve">Oct. </w:t>
      </w:r>
      <w:r w:rsidRPr="003B3E43">
        <w:rPr>
          <w:sz w:val="24"/>
          <w:szCs w:val="24"/>
        </w:rPr>
        <w:tab/>
        <w:t>01 to</w:t>
      </w:r>
      <w:r w:rsidRPr="003B3E43">
        <w:rPr>
          <w:sz w:val="24"/>
          <w:szCs w:val="24"/>
        </w:rPr>
        <w:tab/>
        <w:t>Jan.</w:t>
      </w:r>
      <w:r w:rsidR="00F42284">
        <w:rPr>
          <w:sz w:val="24"/>
          <w:szCs w:val="24"/>
        </w:rPr>
        <w:t xml:space="preserve"> </w:t>
      </w:r>
      <w:r w:rsidRPr="003B3E43">
        <w:rPr>
          <w:sz w:val="24"/>
          <w:szCs w:val="24"/>
        </w:rPr>
        <w:t>31</w:t>
      </w:r>
    </w:p>
    <w:p w:rsidR="00D02860" w:rsidRPr="003B3E43" w:rsidRDefault="00250C36" w:rsidP="00BF5432">
      <w:pPr>
        <w:tabs>
          <w:tab w:val="left" w:pos="3060"/>
          <w:tab w:val="left" w:pos="3600"/>
          <w:tab w:val="left" w:pos="4305"/>
          <w:tab w:val="left" w:pos="4680"/>
          <w:tab w:val="left" w:pos="6120"/>
          <w:tab w:val="left" w:pos="6660"/>
          <w:tab w:val="left" w:pos="7200"/>
          <w:tab w:val="left" w:pos="7740"/>
        </w:tabs>
        <w:ind w:left="1260" w:hanging="540"/>
        <w:rPr>
          <w:sz w:val="24"/>
          <w:szCs w:val="24"/>
        </w:rPr>
      </w:pPr>
      <w:r w:rsidRPr="003B3E43">
        <w:rPr>
          <w:snapToGrid w:val="0"/>
          <w:sz w:val="24"/>
          <w:szCs w:val="24"/>
        </w:rPr>
        <w:t>ME</w:t>
      </w:r>
      <w:r w:rsidRPr="003B3E43">
        <w:rPr>
          <w:snapToGrid w:val="0"/>
          <w:sz w:val="24"/>
          <w:szCs w:val="24"/>
        </w:rPr>
        <w:tab/>
      </w:r>
      <w:r w:rsidRPr="003B3E43">
        <w:rPr>
          <w:snapToGrid w:val="0"/>
          <w:sz w:val="24"/>
          <w:szCs w:val="24"/>
        </w:rPr>
        <w:tab/>
      </w:r>
      <w:r w:rsidR="00330ED4" w:rsidRPr="003B3E43">
        <w:rPr>
          <w:snapToGrid w:val="0"/>
          <w:sz w:val="24"/>
          <w:szCs w:val="24"/>
        </w:rPr>
        <w:t>Mar. 16</w:t>
      </w:r>
      <w:r w:rsidRPr="003B3E43">
        <w:rPr>
          <w:snapToGrid w:val="0"/>
          <w:sz w:val="24"/>
          <w:szCs w:val="24"/>
        </w:rPr>
        <w:t xml:space="preserve"> to Nov.</w:t>
      </w:r>
      <w:r w:rsidRPr="003B3E43">
        <w:rPr>
          <w:sz w:val="24"/>
          <w:szCs w:val="24"/>
        </w:rPr>
        <w:t xml:space="preserve"> </w:t>
      </w:r>
      <w:r w:rsidR="00330ED4" w:rsidRPr="003B3E43">
        <w:rPr>
          <w:sz w:val="24"/>
          <w:szCs w:val="24"/>
        </w:rPr>
        <w:t>14</w:t>
      </w:r>
      <w:r w:rsidRPr="003B3E43">
        <w:rPr>
          <w:sz w:val="24"/>
          <w:szCs w:val="24"/>
        </w:rPr>
        <w:t xml:space="preserve"> </w:t>
      </w:r>
      <w:r w:rsidRPr="003B3E43">
        <w:rPr>
          <w:sz w:val="24"/>
          <w:szCs w:val="24"/>
        </w:rPr>
        <w:tab/>
      </w:r>
      <w:bookmarkStart w:id="2864" w:name="OLE_LINK189"/>
      <w:bookmarkStart w:id="2865" w:name="OLE_LINK208"/>
      <w:r w:rsidRPr="003B3E43">
        <w:rPr>
          <w:sz w:val="24"/>
          <w:szCs w:val="24"/>
        </w:rPr>
        <w:t>Nov.</w:t>
      </w:r>
      <w:r w:rsidRPr="003B3E43">
        <w:rPr>
          <w:sz w:val="24"/>
          <w:szCs w:val="24"/>
        </w:rPr>
        <w:tab/>
      </w:r>
      <w:r w:rsidR="00330ED4" w:rsidRPr="003B3E43">
        <w:rPr>
          <w:sz w:val="24"/>
          <w:szCs w:val="24"/>
        </w:rPr>
        <w:t>15</w:t>
      </w:r>
      <w:r w:rsidRPr="003B3E43">
        <w:rPr>
          <w:sz w:val="24"/>
          <w:szCs w:val="24"/>
        </w:rPr>
        <w:t xml:space="preserve"> to </w:t>
      </w:r>
      <w:r w:rsidR="00330ED4" w:rsidRPr="003B3E43">
        <w:rPr>
          <w:sz w:val="24"/>
          <w:szCs w:val="24"/>
        </w:rPr>
        <w:t>Mar. 15</w:t>
      </w:r>
    </w:p>
    <w:bookmarkEnd w:id="2864"/>
    <w:bookmarkEnd w:id="2865"/>
    <w:p w:rsidR="002572F5" w:rsidRPr="003B3E43" w:rsidRDefault="00236F4F" w:rsidP="007332AA">
      <w:pPr>
        <w:tabs>
          <w:tab w:val="left" w:pos="3060"/>
          <w:tab w:val="left" w:pos="3600"/>
          <w:tab w:val="left" w:pos="6120"/>
          <w:tab w:val="left" w:pos="6660"/>
          <w:tab w:val="left" w:pos="7200"/>
          <w:tab w:val="left" w:pos="7740"/>
        </w:tabs>
        <w:autoSpaceDE w:val="0"/>
        <w:autoSpaceDN w:val="0"/>
        <w:adjustRightInd w:val="0"/>
        <w:ind w:firstLine="720"/>
        <w:rPr>
          <w:snapToGrid w:val="0"/>
          <w:sz w:val="24"/>
          <w:szCs w:val="24"/>
        </w:rPr>
      </w:pPr>
      <w:r w:rsidRPr="003B3E43">
        <w:rPr>
          <w:snapToGrid w:val="0"/>
          <w:sz w:val="24"/>
          <w:szCs w:val="24"/>
        </w:rPr>
        <w:t>MA</w:t>
      </w:r>
      <w:r w:rsidRPr="003B3E43">
        <w:rPr>
          <w:snapToGrid w:val="0"/>
          <w:sz w:val="24"/>
          <w:szCs w:val="24"/>
        </w:rPr>
        <w:tab/>
        <w:t>See (</w:t>
      </w:r>
      <w:ins w:id="2866" w:author="E6CORGRP" w:date="2013-08-02T14:36:00Z">
        <w:r w:rsidR="00602CE8">
          <w:rPr>
            <w:snapToGrid w:val="0"/>
            <w:sz w:val="24"/>
            <w:szCs w:val="24"/>
          </w:rPr>
          <w:t>d</w:t>
        </w:r>
      </w:ins>
      <w:r w:rsidRPr="003B3E43">
        <w:rPr>
          <w:snapToGrid w:val="0"/>
          <w:sz w:val="24"/>
          <w:szCs w:val="24"/>
        </w:rPr>
        <w:t>) below.</w:t>
      </w:r>
      <w:r w:rsidRPr="003B3E43">
        <w:rPr>
          <w:snapToGrid w:val="0"/>
          <w:sz w:val="24"/>
          <w:szCs w:val="24"/>
        </w:rPr>
        <w:tab/>
        <w:t>See (</w:t>
      </w:r>
      <w:ins w:id="2867" w:author="E6CORGRP" w:date="2013-08-02T14:36:00Z">
        <w:r w:rsidR="00602CE8">
          <w:rPr>
            <w:snapToGrid w:val="0"/>
            <w:sz w:val="24"/>
            <w:szCs w:val="24"/>
          </w:rPr>
          <w:t>d</w:t>
        </w:r>
      </w:ins>
      <w:r w:rsidRPr="003B3E43">
        <w:rPr>
          <w:snapToGrid w:val="0"/>
          <w:sz w:val="24"/>
          <w:szCs w:val="24"/>
        </w:rPr>
        <w:t>) below.</w:t>
      </w:r>
    </w:p>
    <w:p w:rsidR="00D02860" w:rsidRPr="003B3E43" w:rsidRDefault="00250C36" w:rsidP="00BF5432">
      <w:pPr>
        <w:tabs>
          <w:tab w:val="left" w:pos="3060"/>
          <w:tab w:val="left" w:pos="3600"/>
          <w:tab w:val="left" w:pos="4680"/>
          <w:tab w:val="left" w:pos="6120"/>
          <w:tab w:val="left" w:pos="6660"/>
          <w:tab w:val="left" w:pos="7200"/>
          <w:tab w:val="left" w:pos="7650"/>
          <w:tab w:val="left" w:pos="7740"/>
        </w:tabs>
        <w:autoSpaceDE w:val="0"/>
        <w:autoSpaceDN w:val="0"/>
        <w:adjustRightInd w:val="0"/>
        <w:ind w:firstLine="720"/>
        <w:rPr>
          <w:sz w:val="24"/>
          <w:szCs w:val="24"/>
        </w:rPr>
      </w:pPr>
      <w:r w:rsidRPr="003B3E43">
        <w:rPr>
          <w:snapToGrid w:val="0"/>
          <w:sz w:val="24"/>
          <w:szCs w:val="24"/>
        </w:rPr>
        <w:t>NH</w:t>
      </w:r>
      <w:r w:rsidRPr="003B3E43">
        <w:rPr>
          <w:snapToGrid w:val="0"/>
          <w:sz w:val="24"/>
          <w:szCs w:val="24"/>
        </w:rPr>
        <w:tab/>
      </w:r>
      <w:r w:rsidRPr="003B3E43">
        <w:rPr>
          <w:sz w:val="24"/>
          <w:szCs w:val="24"/>
        </w:rPr>
        <w:t>Mar. 16 to Nov. 14</w:t>
      </w:r>
      <w:r w:rsidRPr="003B3E43">
        <w:rPr>
          <w:sz w:val="24"/>
          <w:szCs w:val="24"/>
        </w:rPr>
        <w:tab/>
        <w:t>Nov.</w:t>
      </w:r>
      <w:r w:rsidRPr="003B3E43">
        <w:rPr>
          <w:sz w:val="24"/>
          <w:szCs w:val="24"/>
        </w:rPr>
        <w:tab/>
        <w:t>15 to</w:t>
      </w:r>
      <w:r w:rsidRPr="003B3E43">
        <w:rPr>
          <w:sz w:val="24"/>
          <w:szCs w:val="24"/>
        </w:rPr>
        <w:tab/>
        <w:t>Mar. 15</w:t>
      </w:r>
    </w:p>
    <w:p w:rsidR="00754ECD" w:rsidRPr="003B3E43" w:rsidRDefault="00236F4F" w:rsidP="007332AA">
      <w:pPr>
        <w:tabs>
          <w:tab w:val="left" w:pos="3060"/>
          <w:tab w:val="left" w:pos="3600"/>
          <w:tab w:val="left" w:pos="6120"/>
          <w:tab w:val="left" w:pos="6660"/>
          <w:tab w:val="left" w:pos="7200"/>
          <w:tab w:val="left" w:pos="7740"/>
        </w:tabs>
        <w:autoSpaceDE w:val="0"/>
        <w:autoSpaceDN w:val="0"/>
        <w:adjustRightInd w:val="0"/>
        <w:ind w:firstLine="720"/>
        <w:rPr>
          <w:snapToGrid w:val="0"/>
          <w:sz w:val="24"/>
          <w:szCs w:val="24"/>
        </w:rPr>
      </w:pPr>
      <w:r w:rsidRPr="003B3E43">
        <w:rPr>
          <w:snapToGrid w:val="0"/>
          <w:sz w:val="24"/>
          <w:szCs w:val="24"/>
        </w:rPr>
        <w:t>RI</w:t>
      </w:r>
      <w:r w:rsidRPr="003B3E43">
        <w:rPr>
          <w:snapToGrid w:val="0"/>
          <w:sz w:val="24"/>
          <w:szCs w:val="24"/>
        </w:rPr>
        <w:tab/>
        <w:t>See (</w:t>
      </w:r>
      <w:ins w:id="2868" w:author="E6CORGRP" w:date="2013-08-02T14:37:00Z">
        <w:r w:rsidR="00602CE8">
          <w:rPr>
            <w:snapToGrid w:val="0"/>
            <w:sz w:val="24"/>
            <w:szCs w:val="24"/>
          </w:rPr>
          <w:t>e</w:t>
        </w:r>
      </w:ins>
      <w:r w:rsidRPr="003B3E43">
        <w:rPr>
          <w:snapToGrid w:val="0"/>
          <w:sz w:val="24"/>
          <w:szCs w:val="24"/>
        </w:rPr>
        <w:t>) below.</w:t>
      </w:r>
      <w:r w:rsidRPr="003B3E43">
        <w:rPr>
          <w:snapToGrid w:val="0"/>
          <w:sz w:val="24"/>
          <w:szCs w:val="24"/>
        </w:rPr>
        <w:tab/>
        <w:t>See (</w:t>
      </w:r>
      <w:ins w:id="2869" w:author="E6CORGRP" w:date="2013-08-02T14:37:00Z">
        <w:r w:rsidR="00602CE8">
          <w:rPr>
            <w:snapToGrid w:val="0"/>
            <w:sz w:val="24"/>
            <w:szCs w:val="24"/>
          </w:rPr>
          <w:t>e</w:t>
        </w:r>
      </w:ins>
      <w:r w:rsidRPr="003B3E43">
        <w:rPr>
          <w:snapToGrid w:val="0"/>
          <w:sz w:val="24"/>
          <w:szCs w:val="24"/>
        </w:rPr>
        <w:t>) below.</w:t>
      </w:r>
    </w:p>
    <w:p w:rsidR="00C26482" w:rsidRPr="00BF2573" w:rsidRDefault="00C26482" w:rsidP="00C26482">
      <w:pPr>
        <w:tabs>
          <w:tab w:val="left" w:pos="540"/>
          <w:tab w:val="left" w:pos="3600"/>
          <w:tab w:val="left" w:pos="4680"/>
          <w:tab w:val="left" w:pos="6660"/>
          <w:tab w:val="left" w:pos="7740"/>
        </w:tabs>
        <w:autoSpaceDE w:val="0"/>
        <w:autoSpaceDN w:val="0"/>
        <w:adjustRightInd w:val="0"/>
        <w:rPr>
          <w:ins w:id="2870" w:author="E6CORGRP" w:date="2013-10-29T10:43:00Z"/>
          <w:snapToGrid w:val="0"/>
          <w:sz w:val="24"/>
          <w:szCs w:val="24"/>
          <w:highlight w:val="yellow"/>
        </w:rPr>
      </w:pPr>
      <w:bookmarkStart w:id="2871" w:name="OLE_LINK94"/>
      <w:bookmarkStart w:id="2872" w:name="OLE_LINK99"/>
      <w:bookmarkEnd w:id="2804"/>
      <w:bookmarkEnd w:id="2805"/>
      <w:ins w:id="2873" w:author="E6CORGRP" w:date="2013-10-29T10:43:00Z">
        <w:r w:rsidRPr="00BF2573">
          <w:rPr>
            <w:snapToGrid w:val="0"/>
            <w:sz w:val="24"/>
            <w:szCs w:val="24"/>
            <w:highlight w:val="yellow"/>
          </w:rPr>
          <w:t>c.</w:t>
        </w:r>
        <w:r w:rsidRPr="00BF2573">
          <w:rPr>
            <w:snapToGrid w:val="0"/>
            <w:sz w:val="24"/>
            <w:szCs w:val="24"/>
            <w:highlight w:val="yellow"/>
          </w:rPr>
          <w:tab/>
        </w:r>
      </w:ins>
      <w:ins w:id="2874" w:author="E6CORGRP" w:date="2014-01-21T08:58:00Z">
        <w:r w:rsidR="00D73F53">
          <w:rPr>
            <w:snapToGrid w:val="0"/>
            <w:sz w:val="24"/>
            <w:szCs w:val="24"/>
            <w:highlight w:val="green"/>
          </w:rPr>
          <w:t>P</w:t>
        </w:r>
        <w:r w:rsidR="00D73F53" w:rsidRPr="00421C20">
          <w:rPr>
            <w:snapToGrid w:val="0"/>
            <w:sz w:val="24"/>
            <w:szCs w:val="24"/>
            <w:highlight w:val="green"/>
          </w:rPr>
          <w:t>roject proponents ma</w:t>
        </w:r>
        <w:r w:rsidR="00D73F53">
          <w:rPr>
            <w:snapToGrid w:val="0"/>
            <w:sz w:val="24"/>
            <w:szCs w:val="24"/>
            <w:highlight w:val="green"/>
          </w:rPr>
          <w:t>y consult</w:t>
        </w:r>
        <w:r w:rsidR="00F0033F">
          <w:rPr>
            <w:snapToGrid w:val="0"/>
            <w:sz w:val="24"/>
            <w:szCs w:val="24"/>
            <w:highlight w:val="green"/>
          </w:rPr>
          <w:t xml:space="preserve"> with the following offices </w:t>
        </w:r>
      </w:ins>
      <w:ins w:id="2875" w:author="E6CORGRP" w:date="2014-01-21T09:14:00Z">
        <w:r w:rsidR="00B43347">
          <w:rPr>
            <w:snapToGrid w:val="0"/>
            <w:sz w:val="24"/>
            <w:szCs w:val="24"/>
            <w:highlight w:val="green"/>
          </w:rPr>
          <w:t>in order for them to</w:t>
        </w:r>
      </w:ins>
      <w:ins w:id="2876" w:author="E6CORGRP" w:date="2014-01-21T08:58:00Z">
        <w:r w:rsidR="00D73F53">
          <w:rPr>
            <w:snapToGrid w:val="0"/>
            <w:sz w:val="24"/>
            <w:szCs w:val="24"/>
            <w:highlight w:val="green"/>
          </w:rPr>
          <w:t xml:space="preserve"> </w:t>
        </w:r>
      </w:ins>
      <w:ins w:id="2877" w:author="E6CORGRP" w:date="2014-01-21T09:14:00Z">
        <w:r w:rsidR="00B43347">
          <w:rPr>
            <w:snapToGrid w:val="0"/>
            <w:sz w:val="24"/>
            <w:szCs w:val="24"/>
            <w:highlight w:val="green"/>
          </w:rPr>
          <w:t>modify</w:t>
        </w:r>
      </w:ins>
      <w:ins w:id="2878" w:author="E6CORGRP" w:date="2014-01-21T09:47:00Z">
        <w:r w:rsidR="00C61656">
          <w:rPr>
            <w:snapToGrid w:val="0"/>
            <w:sz w:val="24"/>
            <w:szCs w:val="24"/>
            <w:highlight w:val="green"/>
          </w:rPr>
          <w:t xml:space="preserve"> in writing </w:t>
        </w:r>
      </w:ins>
      <w:ins w:id="2879" w:author="E6CORGRP" w:date="2014-01-21T09:14:00Z">
        <w:r w:rsidR="00B43347">
          <w:rPr>
            <w:snapToGrid w:val="0"/>
            <w:sz w:val="24"/>
            <w:szCs w:val="24"/>
            <w:highlight w:val="green"/>
          </w:rPr>
          <w:t>the</w:t>
        </w:r>
      </w:ins>
      <w:ins w:id="2880" w:author="E6CORGRP" w:date="2014-01-21T08:57:00Z">
        <w:r w:rsidR="00D73F53">
          <w:rPr>
            <w:snapToGrid w:val="0"/>
            <w:sz w:val="24"/>
            <w:szCs w:val="24"/>
            <w:highlight w:val="green"/>
          </w:rPr>
          <w:t xml:space="preserve"> TOY window/restrictions in (b) above</w:t>
        </w:r>
      </w:ins>
      <w:del w:id="2881" w:author="E6CORGRP" w:date="2014-01-21T08:51:00Z">
        <w:r w:rsidRPr="00D73F53" w:rsidDel="00D73F53">
          <w:rPr>
            <w:snapToGrid w:val="0"/>
            <w:sz w:val="24"/>
            <w:szCs w:val="24"/>
            <w:highlight w:val="green"/>
          </w:rPr>
          <w:delText>For (b) above</w:delText>
        </w:r>
      </w:del>
      <w:ins w:id="2882" w:author="E6CORGRP" w:date="2013-10-29T10:43:00Z">
        <w:r w:rsidRPr="00BF2573">
          <w:rPr>
            <w:snapToGrid w:val="0"/>
            <w:sz w:val="24"/>
            <w:szCs w:val="24"/>
            <w:highlight w:val="yellow"/>
          </w:rPr>
          <w:t>:</w:t>
        </w:r>
      </w:ins>
    </w:p>
    <w:p w:rsidR="00C26482" w:rsidRPr="00BF2573" w:rsidRDefault="007467FC" w:rsidP="007467FC">
      <w:pPr>
        <w:tabs>
          <w:tab w:val="left" w:pos="1080"/>
          <w:tab w:val="left" w:pos="3600"/>
          <w:tab w:val="left" w:pos="4680"/>
          <w:tab w:val="left" w:pos="6660"/>
          <w:tab w:val="left" w:pos="7740"/>
        </w:tabs>
        <w:autoSpaceDE w:val="0"/>
        <w:autoSpaceDN w:val="0"/>
        <w:adjustRightInd w:val="0"/>
        <w:ind w:firstLine="540"/>
        <w:rPr>
          <w:ins w:id="2883" w:author="E6CORGRP" w:date="2013-10-29T10:34:00Z"/>
          <w:snapToGrid w:val="0"/>
          <w:sz w:val="24"/>
          <w:szCs w:val="24"/>
          <w:highlight w:val="yellow"/>
        </w:rPr>
      </w:pPr>
      <w:ins w:id="2884" w:author="E6CORGRP" w:date="2013-10-29T10:44:00Z">
        <w:r w:rsidRPr="00BF2573">
          <w:rPr>
            <w:snapToGrid w:val="0"/>
            <w:sz w:val="24"/>
            <w:szCs w:val="24"/>
            <w:highlight w:val="yellow"/>
          </w:rPr>
          <w:t>i.</w:t>
        </w:r>
        <w:r w:rsidRPr="00BF2573">
          <w:rPr>
            <w:snapToGrid w:val="0"/>
            <w:sz w:val="24"/>
            <w:szCs w:val="24"/>
            <w:highlight w:val="yellow"/>
          </w:rPr>
          <w:tab/>
        </w:r>
      </w:ins>
      <w:ins w:id="2885" w:author="E6CORGRP" w:date="2013-10-29T10:43:00Z">
        <w:r w:rsidR="00C26482" w:rsidRPr="00BF2573">
          <w:rPr>
            <w:snapToGrid w:val="0"/>
            <w:sz w:val="24"/>
            <w:szCs w:val="24"/>
            <w:highlight w:val="yellow"/>
          </w:rPr>
          <w:t xml:space="preserve">In </w:t>
        </w:r>
      </w:ins>
      <w:ins w:id="2886" w:author="E6CORGRP" w:date="2013-10-29T10:34:00Z">
        <w:r w:rsidR="00C26482" w:rsidRPr="00BF2573">
          <w:rPr>
            <w:snapToGrid w:val="0"/>
            <w:sz w:val="24"/>
            <w:szCs w:val="24"/>
            <w:highlight w:val="yellow"/>
          </w:rPr>
          <w:t>CT,</w:t>
        </w:r>
      </w:ins>
      <w:ins w:id="2887" w:author="E6CORGRP" w:date="2013-10-29T10:51:00Z">
        <w:r w:rsidRPr="00BF2573">
          <w:rPr>
            <w:snapToGrid w:val="0"/>
            <w:sz w:val="24"/>
            <w:szCs w:val="24"/>
            <w:highlight w:val="yellow"/>
          </w:rPr>
          <w:t xml:space="preserve"> the</w:t>
        </w:r>
      </w:ins>
      <w:ins w:id="2888" w:author="E6CORGRP" w:date="2013-10-29T10:34:00Z">
        <w:r w:rsidR="00C26482" w:rsidRPr="00BF2573">
          <w:rPr>
            <w:snapToGrid w:val="0"/>
            <w:sz w:val="24"/>
            <w:szCs w:val="24"/>
            <w:highlight w:val="yellow"/>
          </w:rPr>
          <w:t xml:space="preserve"> </w:t>
        </w:r>
      </w:ins>
      <w:ins w:id="2889" w:author="E6CORGRP" w:date="2013-10-29T10:48:00Z">
        <w:r w:rsidRPr="00BF2573">
          <w:rPr>
            <w:snapToGrid w:val="0"/>
            <w:sz w:val="24"/>
            <w:szCs w:val="24"/>
            <w:highlight w:val="yellow"/>
          </w:rPr>
          <w:t>DEEP Inland Fisheries Division</w:t>
        </w:r>
      </w:ins>
      <w:ins w:id="2890" w:author="E6CORGRP" w:date="2013-11-08T14:24:00Z">
        <w:r w:rsidR="00622131">
          <w:rPr>
            <w:snapToGrid w:val="0"/>
            <w:sz w:val="24"/>
            <w:szCs w:val="24"/>
            <w:highlight w:val="yellow"/>
          </w:rPr>
          <w:t>,</w:t>
        </w:r>
      </w:ins>
      <w:ins w:id="2891" w:author="E6CORGRP" w:date="2013-10-29T10:48:00Z">
        <w:r w:rsidRPr="00BF2573">
          <w:rPr>
            <w:snapToGrid w:val="0"/>
            <w:sz w:val="24"/>
            <w:szCs w:val="24"/>
            <w:highlight w:val="yellow"/>
          </w:rPr>
          <w:t xml:space="preserve"> </w:t>
        </w:r>
      </w:ins>
      <w:ins w:id="2892" w:author="E6CORGRP" w:date="2013-10-29T10:49:00Z">
        <w:r w:rsidRPr="00BF2573">
          <w:rPr>
            <w:snapToGrid w:val="0"/>
            <w:sz w:val="24"/>
            <w:szCs w:val="24"/>
            <w:highlight w:val="yellow"/>
          </w:rPr>
          <w:t xml:space="preserve">with the concurrence of the DEEP </w:t>
        </w:r>
      </w:ins>
      <w:ins w:id="2893" w:author="E6CORGRP" w:date="2013-10-29T10:50:00Z">
        <w:r w:rsidRPr="00BF2573">
          <w:rPr>
            <w:snapToGrid w:val="0"/>
            <w:sz w:val="24"/>
            <w:szCs w:val="24"/>
            <w:highlight w:val="yellow"/>
          </w:rPr>
          <w:t xml:space="preserve">Inland Water Resources </w:t>
        </w:r>
      </w:ins>
      <w:ins w:id="2894" w:author="E6CORGRP" w:date="2013-10-29T10:52:00Z">
        <w:r w:rsidRPr="00BF2573">
          <w:rPr>
            <w:snapToGrid w:val="0"/>
            <w:sz w:val="24"/>
            <w:szCs w:val="24"/>
            <w:highlight w:val="yellow"/>
          </w:rPr>
          <w:t>D</w:t>
        </w:r>
      </w:ins>
      <w:ins w:id="2895" w:author="E6CORGRP" w:date="2013-10-29T10:50:00Z">
        <w:r w:rsidRPr="00BF2573">
          <w:rPr>
            <w:snapToGrid w:val="0"/>
            <w:sz w:val="24"/>
            <w:szCs w:val="24"/>
            <w:highlight w:val="yellow"/>
          </w:rPr>
          <w:t>ivision</w:t>
        </w:r>
      </w:ins>
      <w:ins w:id="2896" w:author="E6CORGRP" w:date="2013-10-29T10:52:00Z">
        <w:r w:rsidRPr="00BF2573">
          <w:rPr>
            <w:snapToGrid w:val="0"/>
            <w:sz w:val="24"/>
            <w:szCs w:val="24"/>
            <w:highlight w:val="yellow"/>
          </w:rPr>
          <w:t xml:space="preserve"> </w:t>
        </w:r>
      </w:ins>
      <w:ins w:id="2897" w:author="E6CORGRP" w:date="2013-11-08T14:09:00Z">
        <w:r w:rsidR="00494692">
          <w:rPr>
            <w:snapToGrid w:val="0"/>
            <w:sz w:val="24"/>
            <w:szCs w:val="24"/>
            <w:highlight w:val="yellow"/>
          </w:rPr>
          <w:t xml:space="preserve">or </w:t>
        </w:r>
        <w:r w:rsidR="00494692" w:rsidRPr="00BF2573">
          <w:rPr>
            <w:snapToGrid w:val="0"/>
            <w:sz w:val="24"/>
            <w:szCs w:val="24"/>
            <w:highlight w:val="yellow"/>
          </w:rPr>
          <w:t>DEEP OLIS</w:t>
        </w:r>
        <w:r w:rsidR="00494692" w:rsidRPr="00B43347">
          <w:rPr>
            <w:snapToGrid w:val="0"/>
            <w:sz w:val="24"/>
            <w:szCs w:val="24"/>
            <w:highlight w:val="yellow"/>
          </w:rPr>
          <w:t>P</w:t>
        </w:r>
      </w:ins>
      <w:del w:id="2898" w:author="E6CORGRP" w:date="2014-01-21T09:15:00Z">
        <w:r w:rsidR="00622131" w:rsidRPr="00B43347" w:rsidDel="00B43347">
          <w:rPr>
            <w:snapToGrid w:val="0"/>
            <w:sz w:val="24"/>
            <w:szCs w:val="24"/>
            <w:highlight w:val="green"/>
          </w:rPr>
          <w:delText>,</w:delText>
        </w:r>
        <w:r w:rsidR="00494692" w:rsidRPr="00B43347" w:rsidDel="00B43347">
          <w:rPr>
            <w:snapToGrid w:val="0"/>
            <w:sz w:val="24"/>
            <w:szCs w:val="24"/>
            <w:highlight w:val="green"/>
          </w:rPr>
          <w:delText xml:space="preserve"> </w:delText>
        </w:r>
        <w:r w:rsidRPr="00B43347" w:rsidDel="00B43347">
          <w:rPr>
            <w:sz w:val="24"/>
            <w:szCs w:val="24"/>
            <w:highlight w:val="green"/>
          </w:rPr>
          <w:delText>may specify a different TOY window/restriction</w:delText>
        </w:r>
      </w:del>
      <w:del w:id="2899" w:author="E6CORGRP" w:date="2014-01-21T08:53:00Z">
        <w:r w:rsidRPr="00B43347" w:rsidDel="00D73F53">
          <w:rPr>
            <w:sz w:val="24"/>
            <w:szCs w:val="24"/>
            <w:highlight w:val="green"/>
          </w:rPr>
          <w:delText xml:space="preserve"> in writing after consulting with their IFD </w:delText>
        </w:r>
        <w:r w:rsidR="00D73F53" w:rsidRPr="00B43347" w:rsidDel="00D73F53">
          <w:rPr>
            <w:sz w:val="24"/>
            <w:szCs w:val="24"/>
            <w:highlight w:val="green"/>
          </w:rPr>
          <w:delText>office</w:delText>
        </w:r>
      </w:del>
      <w:ins w:id="2900" w:author="E6CORGRP" w:date="2014-01-21T09:16:00Z">
        <w:r w:rsidR="00B43347" w:rsidRPr="00B43347">
          <w:rPr>
            <w:sz w:val="24"/>
            <w:szCs w:val="24"/>
            <w:highlight w:val="yellow"/>
          </w:rPr>
          <w:t>;</w:t>
        </w:r>
      </w:ins>
    </w:p>
    <w:p w:rsidR="007467FC" w:rsidRPr="00BF2573" w:rsidRDefault="007467FC" w:rsidP="007467FC">
      <w:pPr>
        <w:tabs>
          <w:tab w:val="left" w:pos="1080"/>
          <w:tab w:val="left" w:pos="3600"/>
          <w:tab w:val="left" w:pos="4680"/>
          <w:tab w:val="left" w:pos="6660"/>
          <w:tab w:val="left" w:pos="7740"/>
        </w:tabs>
        <w:autoSpaceDE w:val="0"/>
        <w:autoSpaceDN w:val="0"/>
        <w:adjustRightInd w:val="0"/>
        <w:ind w:firstLine="540"/>
        <w:rPr>
          <w:ins w:id="2901" w:author="E6CORGRP" w:date="2013-10-29T10:46:00Z"/>
          <w:sz w:val="24"/>
          <w:szCs w:val="24"/>
          <w:highlight w:val="yellow"/>
        </w:rPr>
      </w:pPr>
      <w:ins w:id="2902" w:author="E6CORGRP" w:date="2013-10-29T10:46:00Z">
        <w:r w:rsidRPr="00BF2573">
          <w:rPr>
            <w:sz w:val="24"/>
            <w:szCs w:val="24"/>
            <w:highlight w:val="yellow"/>
          </w:rPr>
          <w:t>ii.</w:t>
        </w:r>
        <w:r w:rsidRPr="00BF2573">
          <w:rPr>
            <w:sz w:val="24"/>
            <w:szCs w:val="24"/>
            <w:highlight w:val="yellow"/>
          </w:rPr>
          <w:tab/>
          <w:t>In ME, the Department of Marine Resources or Department of Inland Fisheries and Wildlife</w:t>
        </w:r>
      </w:ins>
      <w:del w:id="2903" w:author="E6CORGRP" w:date="2014-01-21T09:16:00Z">
        <w:r w:rsidRPr="00B43347" w:rsidDel="00B43347">
          <w:rPr>
            <w:sz w:val="24"/>
            <w:szCs w:val="24"/>
            <w:highlight w:val="green"/>
          </w:rPr>
          <w:delText xml:space="preserve"> may specify a different TOY window/restriction in writing.</w:delText>
        </w:r>
      </w:del>
      <w:ins w:id="2904" w:author="E6CORGRP" w:date="2014-01-21T09:16:00Z">
        <w:r w:rsidR="00B43347">
          <w:rPr>
            <w:sz w:val="24"/>
            <w:szCs w:val="24"/>
            <w:highlight w:val="yellow"/>
          </w:rPr>
          <w:t>;</w:t>
        </w:r>
      </w:ins>
    </w:p>
    <w:p w:rsidR="00C26482" w:rsidRPr="00BF2573" w:rsidRDefault="007467FC" w:rsidP="007467FC">
      <w:pPr>
        <w:tabs>
          <w:tab w:val="left" w:pos="1080"/>
          <w:tab w:val="left" w:pos="3600"/>
          <w:tab w:val="left" w:pos="4680"/>
          <w:tab w:val="left" w:pos="6660"/>
          <w:tab w:val="left" w:pos="7740"/>
        </w:tabs>
        <w:autoSpaceDE w:val="0"/>
        <w:autoSpaceDN w:val="0"/>
        <w:adjustRightInd w:val="0"/>
        <w:ind w:firstLine="540"/>
        <w:rPr>
          <w:ins w:id="2905" w:author="E6CORGRP" w:date="2013-10-29T10:34:00Z"/>
          <w:sz w:val="24"/>
          <w:szCs w:val="24"/>
          <w:highlight w:val="yellow"/>
        </w:rPr>
      </w:pPr>
      <w:ins w:id="2906" w:author="E6CORGRP" w:date="2013-10-29T10:44:00Z">
        <w:r w:rsidRPr="00BF2573">
          <w:rPr>
            <w:snapToGrid w:val="0"/>
            <w:sz w:val="24"/>
            <w:szCs w:val="24"/>
            <w:highlight w:val="yellow"/>
          </w:rPr>
          <w:t>i</w:t>
        </w:r>
      </w:ins>
      <w:ins w:id="2907" w:author="E6CORGRP" w:date="2013-10-29T10:46:00Z">
        <w:r w:rsidRPr="00BF2573">
          <w:rPr>
            <w:snapToGrid w:val="0"/>
            <w:sz w:val="24"/>
            <w:szCs w:val="24"/>
            <w:highlight w:val="yellow"/>
          </w:rPr>
          <w:t>i</w:t>
        </w:r>
      </w:ins>
      <w:ins w:id="2908" w:author="E6CORGRP" w:date="2013-10-29T10:44:00Z">
        <w:r w:rsidRPr="00BF2573">
          <w:rPr>
            <w:snapToGrid w:val="0"/>
            <w:sz w:val="24"/>
            <w:szCs w:val="24"/>
            <w:highlight w:val="yellow"/>
          </w:rPr>
          <w:t>i.</w:t>
        </w:r>
        <w:r w:rsidRPr="00BF2573">
          <w:rPr>
            <w:snapToGrid w:val="0"/>
            <w:sz w:val="24"/>
            <w:szCs w:val="24"/>
            <w:highlight w:val="yellow"/>
          </w:rPr>
          <w:tab/>
        </w:r>
      </w:ins>
      <w:ins w:id="2909" w:author="E6CORGRP" w:date="2013-10-29T10:34:00Z">
        <w:r w:rsidR="00C26482" w:rsidRPr="00BF2573">
          <w:rPr>
            <w:snapToGrid w:val="0"/>
            <w:sz w:val="24"/>
            <w:szCs w:val="24"/>
            <w:highlight w:val="yellow"/>
          </w:rPr>
          <w:t xml:space="preserve">In NH, the NH DES Wetlands Bureau </w:t>
        </w:r>
      </w:ins>
      <w:del w:id="2910" w:author="E6CORGRP" w:date="2014-01-21T09:17:00Z">
        <w:r w:rsidR="00C26482" w:rsidRPr="00B43347" w:rsidDel="00B43347">
          <w:rPr>
            <w:snapToGrid w:val="0"/>
            <w:sz w:val="24"/>
            <w:szCs w:val="24"/>
            <w:highlight w:val="green"/>
          </w:rPr>
          <w:delText xml:space="preserve">may specify a different </w:delText>
        </w:r>
        <w:r w:rsidR="00C26482" w:rsidRPr="00B43347" w:rsidDel="00B43347">
          <w:rPr>
            <w:sz w:val="24"/>
            <w:szCs w:val="24"/>
            <w:highlight w:val="green"/>
          </w:rPr>
          <w:delText xml:space="preserve">window/restriction in writing </w:delText>
        </w:r>
      </w:del>
      <w:ins w:id="2911" w:author="E6CORGRP" w:date="2013-10-29T10:34:00Z">
        <w:r w:rsidR="00C26482" w:rsidRPr="00BF2573">
          <w:rPr>
            <w:sz w:val="24"/>
            <w:szCs w:val="24"/>
            <w:highlight w:val="yellow"/>
          </w:rPr>
          <w:t>after consulting with</w:t>
        </w:r>
        <w:r w:rsidR="00C26482" w:rsidRPr="00421C20">
          <w:rPr>
            <w:sz w:val="24"/>
            <w:szCs w:val="24"/>
            <w:highlight w:val="yellow"/>
          </w:rPr>
          <w:t xml:space="preserve"> </w:t>
        </w:r>
      </w:ins>
      <w:ins w:id="2912" w:author="E6CORGRP" w:date="2014-01-21T08:42:00Z">
        <w:r w:rsidR="00421C20" w:rsidRPr="00421C20">
          <w:rPr>
            <w:color w:val="000080"/>
            <w:sz w:val="24"/>
            <w:szCs w:val="24"/>
            <w:highlight w:val="green"/>
          </w:rPr>
          <w:t>the NH Fish and Game Department</w:t>
        </w:r>
      </w:ins>
      <w:del w:id="2913" w:author="E6CORGRP" w:date="2014-01-21T08:42:00Z">
        <w:r w:rsidR="00C26482" w:rsidRPr="00421C20" w:rsidDel="00421C20">
          <w:rPr>
            <w:sz w:val="24"/>
            <w:szCs w:val="24"/>
            <w:highlight w:val="green"/>
          </w:rPr>
          <w:delText>their office</w:delText>
        </w:r>
      </w:del>
      <w:ins w:id="2914" w:author="E6CORGRP" w:date="2014-01-21T09:18:00Z">
        <w:r w:rsidR="00B43347">
          <w:rPr>
            <w:sz w:val="24"/>
            <w:szCs w:val="24"/>
            <w:highlight w:val="yellow"/>
          </w:rPr>
          <w:t>;</w:t>
        </w:r>
      </w:ins>
    </w:p>
    <w:p w:rsidR="00C26482" w:rsidRDefault="007467FC" w:rsidP="007467FC">
      <w:pPr>
        <w:tabs>
          <w:tab w:val="left" w:pos="1080"/>
          <w:tab w:val="left" w:pos="3600"/>
          <w:tab w:val="left" w:pos="4680"/>
          <w:tab w:val="left" w:pos="6660"/>
          <w:tab w:val="left" w:pos="7740"/>
        </w:tabs>
        <w:autoSpaceDE w:val="0"/>
        <w:autoSpaceDN w:val="0"/>
        <w:adjustRightInd w:val="0"/>
        <w:ind w:firstLine="540"/>
        <w:rPr>
          <w:ins w:id="2915" w:author="E6CORGRP" w:date="2013-10-29T10:34:00Z"/>
          <w:snapToGrid w:val="0"/>
          <w:sz w:val="24"/>
          <w:szCs w:val="24"/>
        </w:rPr>
      </w:pPr>
      <w:ins w:id="2916" w:author="E6CORGRP" w:date="2013-10-29T10:44:00Z">
        <w:r w:rsidRPr="00BF2573">
          <w:rPr>
            <w:sz w:val="24"/>
            <w:szCs w:val="24"/>
            <w:highlight w:val="yellow"/>
          </w:rPr>
          <w:t>iv.</w:t>
        </w:r>
        <w:r w:rsidRPr="00BF2573">
          <w:rPr>
            <w:sz w:val="24"/>
            <w:szCs w:val="24"/>
            <w:highlight w:val="yellow"/>
          </w:rPr>
          <w:tab/>
        </w:r>
      </w:ins>
      <w:ins w:id="2917" w:author="E6CORGRP" w:date="2013-10-29T10:34:00Z">
        <w:r w:rsidR="00C26482" w:rsidRPr="00BF2573">
          <w:rPr>
            <w:sz w:val="24"/>
            <w:szCs w:val="24"/>
            <w:highlight w:val="yellow"/>
          </w:rPr>
          <w:t>In VT, the River Management Program</w:t>
        </w:r>
      </w:ins>
      <w:ins w:id="2918" w:author="E6CORGRP" w:date="2014-01-21T09:17:00Z">
        <w:r w:rsidR="00B43347">
          <w:rPr>
            <w:sz w:val="24"/>
            <w:szCs w:val="24"/>
            <w:highlight w:val="yellow"/>
          </w:rPr>
          <w:t xml:space="preserve"> </w:t>
        </w:r>
      </w:ins>
      <w:ins w:id="2919" w:author="E6CORGRP" w:date="2013-10-29T10:34:00Z">
        <w:r w:rsidR="00C26482" w:rsidRPr="00BF2573">
          <w:rPr>
            <w:sz w:val="24"/>
            <w:szCs w:val="24"/>
            <w:highlight w:val="yellow"/>
          </w:rPr>
          <w:t xml:space="preserve">under the </w:t>
        </w:r>
      </w:ins>
      <w:ins w:id="2920" w:author="E6CORGRP" w:date="2014-03-31T16:34:00Z">
        <w:r w:rsidR="000938DE" w:rsidRPr="000938DE">
          <w:rPr>
            <w:sz w:val="24"/>
            <w:szCs w:val="24"/>
            <w:highlight w:val="lightGray"/>
          </w:rPr>
          <w:t>VT S</w:t>
        </w:r>
      </w:ins>
      <w:ins w:id="2921" w:author="E6CORGRP" w:date="2013-10-29T10:34:00Z">
        <w:r w:rsidR="00C26482" w:rsidRPr="00BF2573">
          <w:rPr>
            <w:sz w:val="24"/>
            <w:szCs w:val="24"/>
            <w:highlight w:val="yellow"/>
          </w:rPr>
          <w:t xml:space="preserve">tream </w:t>
        </w:r>
      </w:ins>
      <w:ins w:id="2922" w:author="E6CORGRP" w:date="2014-03-31T16:34:00Z">
        <w:r w:rsidR="000938DE" w:rsidRPr="000938DE">
          <w:rPr>
            <w:sz w:val="24"/>
            <w:szCs w:val="24"/>
            <w:highlight w:val="lightGray"/>
          </w:rPr>
          <w:t>A</w:t>
        </w:r>
      </w:ins>
      <w:ins w:id="2923" w:author="E6CORGRP" w:date="2013-10-29T10:34:00Z">
        <w:r w:rsidR="00C26482" w:rsidRPr="00BF2573">
          <w:rPr>
            <w:sz w:val="24"/>
            <w:szCs w:val="24"/>
            <w:highlight w:val="yellow"/>
          </w:rPr>
          <w:t xml:space="preserve">lteration </w:t>
        </w:r>
      </w:ins>
      <w:ins w:id="2924" w:author="E6CORGRP" w:date="2014-03-31T16:34:00Z">
        <w:r w:rsidR="000938DE" w:rsidRPr="000938DE">
          <w:rPr>
            <w:sz w:val="24"/>
            <w:szCs w:val="24"/>
            <w:highlight w:val="lightGray"/>
          </w:rPr>
          <w:t>G</w:t>
        </w:r>
      </w:ins>
      <w:ins w:id="2925" w:author="E6CORGRP" w:date="2013-10-29T10:34:00Z">
        <w:r w:rsidR="00C26482" w:rsidRPr="00BF2573">
          <w:rPr>
            <w:sz w:val="24"/>
            <w:szCs w:val="24"/>
            <w:highlight w:val="yellow"/>
          </w:rPr>
          <w:t xml:space="preserve">eneral </w:t>
        </w:r>
      </w:ins>
      <w:ins w:id="2926" w:author="E6CORGRP" w:date="2014-03-31T16:34:00Z">
        <w:r w:rsidR="000938DE" w:rsidRPr="000938DE">
          <w:rPr>
            <w:sz w:val="24"/>
            <w:szCs w:val="24"/>
            <w:highlight w:val="lightGray"/>
          </w:rPr>
          <w:t>P</w:t>
        </w:r>
      </w:ins>
      <w:ins w:id="2927" w:author="E6CORGRP" w:date="2013-10-29T10:34:00Z">
        <w:r w:rsidR="00C26482" w:rsidRPr="00BF2573">
          <w:rPr>
            <w:sz w:val="24"/>
            <w:szCs w:val="24"/>
            <w:highlight w:val="yellow"/>
          </w:rPr>
          <w:t>ermit</w:t>
        </w:r>
      </w:ins>
      <w:ins w:id="2928" w:author="E6CORGRP" w:date="2013-12-16T13:21:00Z">
        <w:r w:rsidR="00D67103">
          <w:rPr>
            <w:sz w:val="24"/>
            <w:szCs w:val="24"/>
            <w:highlight w:val="yellow"/>
          </w:rPr>
          <w:t xml:space="preserve"> or Title 19 Permit</w:t>
        </w:r>
      </w:ins>
      <w:ins w:id="2929" w:author="E6CORGRP" w:date="2013-10-29T10:34:00Z">
        <w:r w:rsidR="00C26482" w:rsidRPr="00BF2573">
          <w:rPr>
            <w:sz w:val="24"/>
            <w:szCs w:val="24"/>
            <w:highlight w:val="yellow"/>
          </w:rPr>
          <w:t>.</w:t>
        </w:r>
      </w:ins>
    </w:p>
    <w:bookmarkEnd w:id="2806"/>
    <w:bookmarkEnd w:id="2807"/>
    <w:p w:rsidR="00CE3C65" w:rsidRPr="008B3248" w:rsidRDefault="00B23B22" w:rsidP="00CE3C65">
      <w:pPr>
        <w:tabs>
          <w:tab w:val="left" w:pos="540"/>
        </w:tabs>
        <w:ind w:right="-144"/>
        <w:rPr>
          <w:ins w:id="2930" w:author="E6CORGRP" w:date="2013-09-03T16:19:00Z"/>
          <w:sz w:val="24"/>
          <w:szCs w:val="24"/>
        </w:rPr>
      </w:pPr>
      <w:r w:rsidRPr="008A5903">
        <w:rPr>
          <w:snapToGrid w:val="0"/>
          <w:sz w:val="24"/>
          <w:szCs w:val="24"/>
        </w:rPr>
        <w:t>d</w:t>
      </w:r>
      <w:r w:rsidR="00250C36" w:rsidRPr="008A5903">
        <w:rPr>
          <w:snapToGrid w:val="0"/>
          <w:sz w:val="24"/>
          <w:szCs w:val="24"/>
        </w:rPr>
        <w:t>.</w:t>
      </w:r>
      <w:r w:rsidR="00250C36" w:rsidRPr="008A5903">
        <w:rPr>
          <w:snapToGrid w:val="0"/>
          <w:sz w:val="24"/>
          <w:szCs w:val="24"/>
        </w:rPr>
        <w:tab/>
        <w:t>In MA, work</w:t>
      </w:r>
      <w:r w:rsidR="003B1A7B">
        <w:rPr>
          <w:sz w:val="24"/>
          <w:szCs w:val="24"/>
        </w:rPr>
        <w:t xml:space="preserve"> shall not be conducted during the TOY restrictions for any tidal water, including streams, or any non-tidal stream, with a species that has a “</w:t>
      </w:r>
      <w:r w:rsidR="003B1A7B">
        <w:rPr>
          <w:i/>
          <w:iCs/>
          <w:sz w:val="24"/>
          <w:szCs w:val="24"/>
        </w:rPr>
        <w:t>spawning run/habitat present</w:t>
      </w:r>
      <w:r w:rsidR="003B1A7B">
        <w:rPr>
          <w:iCs/>
          <w:sz w:val="24"/>
          <w:szCs w:val="24"/>
        </w:rPr>
        <w:t xml:space="preserve">” </w:t>
      </w:r>
      <w:r w:rsidR="003B1A7B">
        <w:rPr>
          <w:sz w:val="24"/>
          <w:szCs w:val="24"/>
        </w:rPr>
        <w:t xml:space="preserve">listed in Appendix B of the MA Division of Marine Fisheries (DMF) Technical Report </w:t>
      </w:r>
      <w:r w:rsidR="003B1A7B">
        <w:rPr>
          <w:bCs/>
          <w:sz w:val="24"/>
          <w:szCs w:val="24"/>
        </w:rPr>
        <w:t xml:space="preserve">TR-47 </w:t>
      </w:r>
      <w:r w:rsidR="003B1A7B">
        <w:rPr>
          <w:sz w:val="24"/>
          <w:szCs w:val="24"/>
        </w:rPr>
        <w:t xml:space="preserve">at </w:t>
      </w:r>
      <w:bookmarkStart w:id="2931" w:name="OLE_LINK185"/>
      <w:bookmarkStart w:id="2932" w:name="OLE_LINK186"/>
      <w:r w:rsidR="00F71F00" w:rsidRPr="008A5903">
        <w:rPr>
          <w:color w:val="0000FF"/>
          <w:sz w:val="24"/>
          <w:szCs w:val="24"/>
        </w:rPr>
        <w:fldChar w:fldCharType="begin"/>
      </w:r>
      <w:r w:rsidR="003B1A7B">
        <w:rPr>
          <w:color w:val="0000FF"/>
          <w:sz w:val="24"/>
          <w:szCs w:val="24"/>
        </w:rPr>
        <w:instrText xml:space="preserve"> HYPERLINK "http://www.nae.usace.army.mil/missions/regulatory.aspx" </w:instrText>
      </w:r>
      <w:r w:rsidR="00F71F00" w:rsidRPr="008A5903">
        <w:rPr>
          <w:color w:val="0000FF"/>
          <w:sz w:val="24"/>
          <w:szCs w:val="24"/>
        </w:rPr>
        <w:fldChar w:fldCharType="separate"/>
      </w:r>
      <w:r w:rsidR="00CA34D0" w:rsidRPr="008A5903">
        <w:rPr>
          <w:rStyle w:val="Hyperlink"/>
          <w:sz w:val="24"/>
          <w:szCs w:val="24"/>
        </w:rPr>
        <w:t>www.nae.usace.army.mil/missions/regulatory.aspx</w:t>
      </w:r>
      <w:r w:rsidR="00F71F00" w:rsidRPr="008A5903">
        <w:rPr>
          <w:color w:val="0000FF"/>
          <w:sz w:val="24"/>
          <w:szCs w:val="24"/>
        </w:rPr>
        <w:fldChar w:fldCharType="end"/>
      </w:r>
      <w:r w:rsidR="00CA34D0" w:rsidRPr="008A5903">
        <w:rPr>
          <w:color w:val="0000FF"/>
          <w:sz w:val="24"/>
          <w:szCs w:val="24"/>
        </w:rPr>
        <w:t xml:space="preserve"> </w:t>
      </w:r>
      <w:r w:rsidR="00250C36" w:rsidRPr="008A5903">
        <w:rPr>
          <w:sz w:val="24"/>
          <w:szCs w:val="24"/>
        </w:rPr>
        <w:t>&gt;&gt;</w:t>
      </w:r>
      <w:r w:rsidR="003B1A7B">
        <w:rPr>
          <w:sz w:val="24"/>
          <w:szCs w:val="24"/>
        </w:rPr>
        <w:t xml:space="preserve"> New England General Permit &gt;&gt; Massachusetts</w:t>
      </w:r>
      <w:bookmarkEnd w:id="2931"/>
      <w:bookmarkEnd w:id="2932"/>
      <w:r w:rsidR="003B1A7B">
        <w:rPr>
          <w:sz w:val="24"/>
          <w:szCs w:val="24"/>
        </w:rPr>
        <w:t>.  The following apply for waterbodies not</w:t>
      </w:r>
      <w:ins w:id="2933" w:author="E6CORGRP" w:date="2013-08-14T18:01:00Z">
        <w:r w:rsidR="003B1A7B">
          <w:rPr>
            <w:sz w:val="24"/>
            <w:szCs w:val="24"/>
          </w:rPr>
          <w:t xml:space="preserve"> yet</w:t>
        </w:r>
      </w:ins>
      <w:r w:rsidR="003B1A7B">
        <w:rPr>
          <w:sz w:val="24"/>
          <w:szCs w:val="24"/>
        </w:rPr>
        <w:t xml:space="preserve"> listed in Appendix B of the MA DMF document unless the</w:t>
      </w:r>
      <w:ins w:id="2934" w:author="E6CORGRP" w:date="2013-09-11T15:47:00Z">
        <w:r w:rsidR="008B3248">
          <w:rPr>
            <w:sz w:val="24"/>
            <w:szCs w:val="24"/>
          </w:rPr>
          <w:t xml:space="preserve"> </w:t>
        </w:r>
      </w:ins>
      <w:del w:id="2935" w:author="E6CORGRP" w:date="2013-09-11T15:47:00Z">
        <w:r w:rsidR="003B1A7B" w:rsidDel="008B3248">
          <w:rPr>
            <w:sz w:val="24"/>
            <w:szCs w:val="24"/>
          </w:rPr>
          <w:delText xml:space="preserve"> </w:delText>
        </w:r>
      </w:del>
      <w:del w:id="2936" w:author="E6CORGRP" w:date="2013-09-11T15:41:00Z">
        <w:r w:rsidR="00AB0BDC" w:rsidRPr="00BF2573" w:rsidDel="008B3248">
          <w:rPr>
            <w:sz w:val="24"/>
            <w:szCs w:val="24"/>
            <w:highlight w:val="yellow"/>
          </w:rPr>
          <w:delText>MassDEPspecifies a different TOY window/restriction in writing after consultation with the MA DMF:</w:delText>
        </w:r>
      </w:del>
      <w:ins w:id="2937" w:author="E6CORGRP" w:date="2013-09-03T16:20:00Z">
        <w:r w:rsidR="00CE3C65" w:rsidRPr="00BF2573">
          <w:rPr>
            <w:sz w:val="24"/>
            <w:szCs w:val="24"/>
            <w:highlight w:val="yellow"/>
          </w:rPr>
          <w:t>M</w:t>
        </w:r>
      </w:ins>
      <w:ins w:id="2938" w:author="E6CORGRP" w:date="2013-09-03T16:19:00Z">
        <w:r w:rsidR="00CE3C65" w:rsidRPr="00BF2573">
          <w:rPr>
            <w:sz w:val="24"/>
            <w:szCs w:val="24"/>
            <w:highlight w:val="yellow"/>
          </w:rPr>
          <w:t>A DMF (tidal waters) or MA Division of Fisheries and Wildlife (non-tidal waters)</w:t>
        </w:r>
      </w:ins>
      <w:ins w:id="2939" w:author="E6CORGRP" w:date="2013-09-03T16:20:00Z">
        <w:r w:rsidR="00CE3C65" w:rsidRPr="00BF2573">
          <w:rPr>
            <w:sz w:val="24"/>
            <w:szCs w:val="24"/>
            <w:highlight w:val="yellow"/>
          </w:rPr>
          <w:t xml:space="preserve"> </w:t>
        </w:r>
      </w:ins>
      <w:ins w:id="2940" w:author="E6CORGRP" w:date="2013-09-03T16:23:00Z">
        <w:r w:rsidR="00CE3C65" w:rsidRPr="00BF2573">
          <w:rPr>
            <w:sz w:val="24"/>
            <w:szCs w:val="24"/>
            <w:highlight w:val="yellow"/>
          </w:rPr>
          <w:t>specify</w:t>
        </w:r>
      </w:ins>
      <w:ins w:id="2941" w:author="E6CORGRP" w:date="2013-09-03T16:20:00Z">
        <w:r w:rsidR="00CE3C65" w:rsidRPr="00BF2573">
          <w:rPr>
            <w:sz w:val="24"/>
            <w:szCs w:val="24"/>
            <w:highlight w:val="yellow"/>
          </w:rPr>
          <w:t xml:space="preserve"> a different TOY </w:t>
        </w:r>
        <w:bookmarkStart w:id="2942" w:name="OLE_LINK234"/>
        <w:bookmarkStart w:id="2943" w:name="OLE_LINK235"/>
        <w:r w:rsidR="00CE3C65" w:rsidRPr="00BF2573">
          <w:rPr>
            <w:sz w:val="24"/>
            <w:szCs w:val="24"/>
            <w:highlight w:val="yellow"/>
          </w:rPr>
          <w:t>window/restriction in writing</w:t>
        </w:r>
      </w:ins>
      <w:ins w:id="2944" w:author="E6CORGRP" w:date="2013-09-11T15:47:00Z">
        <w:r w:rsidR="008B3248" w:rsidRPr="00BF2573">
          <w:rPr>
            <w:sz w:val="24"/>
            <w:szCs w:val="24"/>
            <w:highlight w:val="yellow"/>
          </w:rPr>
          <w:t xml:space="preserve"> </w:t>
        </w:r>
        <w:bookmarkEnd w:id="2942"/>
        <w:bookmarkEnd w:id="2943"/>
        <w:r w:rsidR="008B3248" w:rsidRPr="00BF2573">
          <w:rPr>
            <w:sz w:val="24"/>
            <w:szCs w:val="24"/>
            <w:highlight w:val="yellow"/>
          </w:rPr>
          <w:t>after</w:t>
        </w:r>
      </w:ins>
      <w:ins w:id="2945" w:author="E6CORGRP" w:date="2013-09-11T15:46:00Z">
        <w:r w:rsidR="008B3248" w:rsidRPr="00BF2573">
          <w:rPr>
            <w:sz w:val="24"/>
            <w:szCs w:val="24"/>
            <w:highlight w:val="yellow"/>
          </w:rPr>
          <w:t xml:space="preserve"> consult</w:t>
        </w:r>
      </w:ins>
      <w:ins w:id="2946" w:author="E6CORGRP" w:date="2013-09-11T15:47:00Z">
        <w:r w:rsidR="008B3248" w:rsidRPr="00BF2573">
          <w:rPr>
            <w:sz w:val="24"/>
            <w:szCs w:val="24"/>
            <w:highlight w:val="yellow"/>
          </w:rPr>
          <w:t>ing with their offices</w:t>
        </w:r>
      </w:ins>
      <w:ins w:id="2947" w:author="E6CORGRP" w:date="2013-09-03T16:19:00Z">
        <w:r w:rsidR="00CE3C65" w:rsidRPr="00BF2573">
          <w:rPr>
            <w:sz w:val="24"/>
            <w:szCs w:val="24"/>
            <w:highlight w:val="yellow"/>
          </w:rPr>
          <w:t>:</w:t>
        </w:r>
      </w:ins>
    </w:p>
    <w:p w:rsidR="0085752F" w:rsidRPr="003B3E43" w:rsidRDefault="00250C36" w:rsidP="001533D0">
      <w:pPr>
        <w:pStyle w:val="ListParagraph"/>
        <w:tabs>
          <w:tab w:val="left" w:pos="2214"/>
          <w:tab w:val="left" w:pos="3060"/>
          <w:tab w:val="left" w:pos="6120"/>
        </w:tabs>
        <w:ind w:left="1260"/>
        <w:rPr>
          <w:snapToGrid w:val="0"/>
          <w:sz w:val="24"/>
          <w:szCs w:val="24"/>
        </w:rPr>
      </w:pPr>
      <w:bookmarkStart w:id="2948" w:name="OLE_LINK154"/>
      <w:bookmarkStart w:id="2949" w:name="OLE_LINK155"/>
      <w:r w:rsidRPr="003B3E43">
        <w:rPr>
          <w:snapToGrid w:val="0"/>
          <w:sz w:val="24"/>
          <w:szCs w:val="24"/>
        </w:rPr>
        <w:tab/>
      </w:r>
      <w:r w:rsidRPr="003B3E43">
        <w:rPr>
          <w:snapToGrid w:val="0"/>
          <w:sz w:val="24"/>
          <w:szCs w:val="24"/>
        </w:rPr>
        <w:tab/>
      </w:r>
      <w:r w:rsidR="005D14B2" w:rsidRPr="003B3E43">
        <w:rPr>
          <w:snapToGrid w:val="0"/>
          <w:sz w:val="24"/>
          <w:szCs w:val="24"/>
          <w:u w:val="single"/>
        </w:rPr>
        <w:t>TOY</w:t>
      </w:r>
      <w:r w:rsidR="004A0755" w:rsidRPr="003B3E43">
        <w:rPr>
          <w:snapToGrid w:val="0"/>
          <w:sz w:val="24"/>
          <w:szCs w:val="24"/>
          <w:u w:val="single"/>
        </w:rPr>
        <w:t xml:space="preserve"> </w:t>
      </w:r>
      <w:r w:rsidRPr="003B3E43">
        <w:rPr>
          <w:snapToGrid w:val="0"/>
          <w:sz w:val="24"/>
          <w:szCs w:val="24"/>
          <w:u w:val="single"/>
        </w:rPr>
        <w:t>Restriction</w:t>
      </w:r>
      <w:r w:rsidRPr="003B3E43">
        <w:rPr>
          <w:snapToGrid w:val="0"/>
          <w:sz w:val="24"/>
          <w:szCs w:val="24"/>
        </w:rPr>
        <w:tab/>
      </w:r>
      <w:r w:rsidR="005D14B2" w:rsidRPr="003B3E43">
        <w:rPr>
          <w:snapToGrid w:val="0"/>
          <w:sz w:val="24"/>
          <w:szCs w:val="24"/>
          <w:u w:val="single"/>
        </w:rPr>
        <w:t>TOY</w:t>
      </w:r>
      <w:r w:rsidR="004A0755" w:rsidRPr="003B3E43">
        <w:rPr>
          <w:snapToGrid w:val="0"/>
          <w:sz w:val="24"/>
          <w:szCs w:val="24"/>
          <w:u w:val="single"/>
        </w:rPr>
        <w:t xml:space="preserve"> </w:t>
      </w:r>
      <w:r w:rsidRPr="003B3E43">
        <w:rPr>
          <w:snapToGrid w:val="0"/>
          <w:sz w:val="24"/>
          <w:szCs w:val="24"/>
          <w:u w:val="single"/>
        </w:rPr>
        <w:t>Work Window</w:t>
      </w:r>
    </w:p>
    <w:p w:rsidR="00D02860" w:rsidRPr="003B3E43" w:rsidRDefault="00250C36" w:rsidP="001533D0">
      <w:pPr>
        <w:pStyle w:val="ListParagraph"/>
        <w:tabs>
          <w:tab w:val="left" w:pos="3060"/>
          <w:tab w:val="left" w:pos="3600"/>
          <w:tab w:val="left" w:pos="4680"/>
          <w:tab w:val="left" w:pos="6120"/>
          <w:tab w:val="left" w:pos="6660"/>
          <w:tab w:val="left" w:pos="7200"/>
          <w:tab w:val="left" w:pos="7740"/>
        </w:tabs>
        <w:rPr>
          <w:sz w:val="24"/>
          <w:szCs w:val="24"/>
        </w:rPr>
      </w:pPr>
      <w:r w:rsidRPr="003B3E43">
        <w:rPr>
          <w:snapToGrid w:val="0"/>
          <w:sz w:val="24"/>
          <w:szCs w:val="24"/>
        </w:rPr>
        <w:t>MA</w:t>
      </w:r>
      <w:r w:rsidR="004A0755" w:rsidRPr="003B3E43">
        <w:rPr>
          <w:snapToGrid w:val="0"/>
          <w:sz w:val="24"/>
          <w:szCs w:val="24"/>
        </w:rPr>
        <w:t xml:space="preserve"> (</w:t>
      </w:r>
      <w:ins w:id="2950" w:author="E6CORGRP" w:date="2013-08-19T14:42:00Z">
        <w:r w:rsidR="00EF6CCF" w:rsidRPr="003B3E43">
          <w:rPr>
            <w:snapToGrid w:val="0"/>
            <w:sz w:val="24"/>
            <w:szCs w:val="24"/>
          </w:rPr>
          <w:t>non-tidal streams</w:t>
        </w:r>
      </w:ins>
      <w:del w:id="2951" w:author="E6CORGRP" w:date="2013-08-19T14:42:00Z">
        <w:r w:rsidR="004A0755" w:rsidRPr="003B3E43" w:rsidDel="00EF6CCF">
          <w:rPr>
            <w:snapToGrid w:val="0"/>
            <w:sz w:val="24"/>
            <w:szCs w:val="24"/>
          </w:rPr>
          <w:delText>tidal waters</w:delText>
        </w:r>
      </w:del>
      <w:r w:rsidR="004A0755" w:rsidRPr="003B3E43">
        <w:rPr>
          <w:snapToGrid w:val="0"/>
          <w:sz w:val="24"/>
          <w:szCs w:val="24"/>
        </w:rPr>
        <w:t>)</w:t>
      </w:r>
      <w:r w:rsidRPr="003B3E43">
        <w:rPr>
          <w:snapToGrid w:val="0"/>
          <w:sz w:val="24"/>
          <w:szCs w:val="24"/>
        </w:rPr>
        <w:tab/>
      </w:r>
      <w:r w:rsidRPr="003B3E43" w:rsidDel="00F42284">
        <w:rPr>
          <w:sz w:val="24"/>
          <w:szCs w:val="24"/>
        </w:rPr>
        <w:t>Sep. 01 to Jun. 30</w:t>
      </w:r>
      <w:r w:rsidRPr="003B3E43" w:rsidDel="00F42284">
        <w:rPr>
          <w:sz w:val="24"/>
          <w:szCs w:val="24"/>
        </w:rPr>
        <w:tab/>
        <w:t>Jul. 01 to Aug. 31</w:t>
      </w:r>
    </w:p>
    <w:p w:rsidR="00BD416E" w:rsidRPr="003B3E43" w:rsidRDefault="00BD416E" w:rsidP="00BD416E">
      <w:pPr>
        <w:pStyle w:val="ListParagraph"/>
        <w:tabs>
          <w:tab w:val="left" w:pos="3060"/>
          <w:tab w:val="left" w:pos="3600"/>
          <w:tab w:val="left" w:pos="4680"/>
          <w:tab w:val="left" w:pos="6120"/>
          <w:tab w:val="left" w:pos="6660"/>
          <w:tab w:val="left" w:pos="7200"/>
          <w:tab w:val="left" w:pos="7740"/>
        </w:tabs>
        <w:rPr>
          <w:sz w:val="24"/>
          <w:szCs w:val="24"/>
        </w:rPr>
      </w:pPr>
      <w:r w:rsidRPr="003B3E43">
        <w:rPr>
          <w:snapToGrid w:val="0"/>
          <w:sz w:val="24"/>
          <w:szCs w:val="24"/>
        </w:rPr>
        <w:t>MA</w:t>
      </w:r>
      <w:r w:rsidR="004A0755" w:rsidRPr="003B3E43">
        <w:rPr>
          <w:snapToGrid w:val="0"/>
          <w:sz w:val="24"/>
          <w:szCs w:val="24"/>
        </w:rPr>
        <w:t xml:space="preserve"> (</w:t>
      </w:r>
      <w:ins w:id="2952" w:author="E6CORGRP" w:date="2013-08-19T14:43:00Z">
        <w:r w:rsidR="00EF6CCF" w:rsidRPr="003B3E43">
          <w:rPr>
            <w:snapToGrid w:val="0"/>
            <w:sz w:val="24"/>
            <w:szCs w:val="24"/>
          </w:rPr>
          <w:t>tidal waters</w:t>
        </w:r>
      </w:ins>
      <w:del w:id="2953" w:author="E6CORGRP" w:date="2013-08-19T14:42:00Z">
        <w:r w:rsidR="004A0755" w:rsidRPr="003B3E43" w:rsidDel="00EF6CCF">
          <w:rPr>
            <w:snapToGrid w:val="0"/>
            <w:sz w:val="24"/>
            <w:szCs w:val="24"/>
          </w:rPr>
          <w:delText>no</w:delText>
        </w:r>
        <w:r w:rsidR="00860E7C" w:rsidRPr="003B3E43" w:rsidDel="00EF6CCF">
          <w:rPr>
            <w:snapToGrid w:val="0"/>
            <w:sz w:val="24"/>
            <w:szCs w:val="24"/>
          </w:rPr>
          <w:delText>n</w:delText>
        </w:r>
        <w:r w:rsidR="004A0755" w:rsidRPr="003B3E43" w:rsidDel="00EF6CCF">
          <w:rPr>
            <w:snapToGrid w:val="0"/>
            <w:sz w:val="24"/>
            <w:szCs w:val="24"/>
          </w:rPr>
          <w:delText>-tidal streams</w:delText>
        </w:r>
      </w:del>
      <w:r w:rsidR="004A0755" w:rsidRPr="003B3E43">
        <w:rPr>
          <w:snapToGrid w:val="0"/>
          <w:sz w:val="24"/>
          <w:szCs w:val="24"/>
        </w:rPr>
        <w:t>)</w:t>
      </w:r>
      <w:r w:rsidRPr="003B3E43">
        <w:rPr>
          <w:snapToGrid w:val="0"/>
          <w:sz w:val="24"/>
          <w:szCs w:val="24"/>
        </w:rPr>
        <w:tab/>
      </w:r>
      <w:r w:rsidRPr="003B3E43" w:rsidDel="00F42284">
        <w:rPr>
          <w:sz w:val="24"/>
          <w:szCs w:val="24"/>
        </w:rPr>
        <w:t xml:space="preserve">Feb. </w:t>
      </w:r>
      <w:r w:rsidR="00C5190A" w:rsidRPr="003B3E43" w:rsidDel="00F42284">
        <w:rPr>
          <w:sz w:val="24"/>
          <w:szCs w:val="24"/>
        </w:rPr>
        <w:t>1</w:t>
      </w:r>
      <w:del w:id="2954" w:author="E6CORGRP" w:date="2013-08-19T14:43:00Z">
        <w:r w:rsidR="00C5190A" w:rsidRPr="003B3E43" w:rsidDel="00EF6CCF">
          <w:rPr>
            <w:sz w:val="24"/>
            <w:szCs w:val="24"/>
          </w:rPr>
          <w:delText>5</w:delText>
        </w:r>
      </w:del>
      <w:ins w:id="2955" w:author="E6CORGRP" w:date="2013-08-19T14:43:00Z">
        <w:r w:rsidR="00EF6CCF">
          <w:rPr>
            <w:sz w:val="24"/>
            <w:szCs w:val="24"/>
          </w:rPr>
          <w:t>4</w:t>
        </w:r>
      </w:ins>
      <w:r w:rsidRPr="003B3E43" w:rsidDel="00F42284">
        <w:rPr>
          <w:sz w:val="24"/>
          <w:szCs w:val="24"/>
        </w:rPr>
        <w:t xml:space="preserve"> to Nov. 1</w:t>
      </w:r>
      <w:r w:rsidR="00C5190A" w:rsidRPr="003B3E43" w:rsidDel="00F42284">
        <w:rPr>
          <w:sz w:val="24"/>
          <w:szCs w:val="24"/>
        </w:rPr>
        <w:t>5</w:t>
      </w:r>
      <w:r w:rsidRPr="003B3E43" w:rsidDel="00F42284">
        <w:rPr>
          <w:sz w:val="24"/>
          <w:szCs w:val="24"/>
        </w:rPr>
        <w:tab/>
        <w:t>Nov. 1</w:t>
      </w:r>
      <w:r w:rsidR="00C5190A" w:rsidRPr="003B3E43" w:rsidDel="00F42284">
        <w:rPr>
          <w:sz w:val="24"/>
          <w:szCs w:val="24"/>
        </w:rPr>
        <w:t>6</w:t>
      </w:r>
      <w:r w:rsidRPr="003B3E43" w:rsidDel="00F42284">
        <w:rPr>
          <w:sz w:val="24"/>
          <w:szCs w:val="24"/>
        </w:rPr>
        <w:t xml:space="preserve"> to </w:t>
      </w:r>
      <w:r w:rsidR="00C5190A" w:rsidRPr="003B3E43" w:rsidDel="00F42284">
        <w:rPr>
          <w:sz w:val="24"/>
          <w:szCs w:val="24"/>
        </w:rPr>
        <w:t>Feb. 1</w:t>
      </w:r>
      <w:ins w:id="2956" w:author="E6CORGRP" w:date="2013-08-19T14:43:00Z">
        <w:r w:rsidR="00EF6CCF">
          <w:rPr>
            <w:sz w:val="24"/>
            <w:szCs w:val="24"/>
          </w:rPr>
          <w:t>5</w:t>
        </w:r>
      </w:ins>
      <w:del w:id="2957" w:author="E6CORGRP" w:date="2013-08-19T14:43:00Z">
        <w:r w:rsidR="00C5190A" w:rsidRPr="003B3E43" w:rsidDel="00EF6CCF">
          <w:rPr>
            <w:sz w:val="24"/>
            <w:szCs w:val="24"/>
          </w:rPr>
          <w:delText>4</w:delText>
        </w:r>
      </w:del>
    </w:p>
    <w:p w:rsidR="000D7648" w:rsidRPr="003B3E43" w:rsidRDefault="00B23B22" w:rsidP="009C1107">
      <w:pPr>
        <w:tabs>
          <w:tab w:val="left" w:pos="540"/>
        </w:tabs>
        <w:ind w:right="-144"/>
        <w:rPr>
          <w:sz w:val="24"/>
          <w:szCs w:val="24"/>
        </w:rPr>
      </w:pPr>
      <w:bookmarkStart w:id="2958" w:name="OLE_LINK159"/>
      <w:bookmarkStart w:id="2959" w:name="OLE_LINK160"/>
      <w:bookmarkEnd w:id="2871"/>
      <w:bookmarkEnd w:id="2872"/>
      <w:bookmarkEnd w:id="2948"/>
      <w:bookmarkEnd w:id="2949"/>
      <w:r w:rsidRPr="003B3E43">
        <w:rPr>
          <w:snapToGrid w:val="0"/>
          <w:sz w:val="24"/>
          <w:szCs w:val="24"/>
        </w:rPr>
        <w:t>e</w:t>
      </w:r>
      <w:r w:rsidR="00236F4F" w:rsidRPr="003B3E43">
        <w:rPr>
          <w:snapToGrid w:val="0"/>
          <w:sz w:val="24"/>
          <w:szCs w:val="24"/>
        </w:rPr>
        <w:t>.</w:t>
      </w:r>
      <w:r w:rsidR="00236F4F" w:rsidRPr="003B3E43">
        <w:rPr>
          <w:b/>
          <w:snapToGrid w:val="0"/>
          <w:sz w:val="24"/>
          <w:szCs w:val="24"/>
        </w:rPr>
        <w:tab/>
      </w:r>
      <w:r w:rsidR="00236F4F" w:rsidRPr="003B3E43">
        <w:rPr>
          <w:snapToGrid w:val="0"/>
          <w:sz w:val="24"/>
          <w:szCs w:val="24"/>
        </w:rPr>
        <w:t xml:space="preserve">In RI’s non-tidal streams, the </w:t>
      </w:r>
      <w:r w:rsidR="00236F4F" w:rsidRPr="003B3E43">
        <w:rPr>
          <w:color w:val="000000"/>
          <w:sz w:val="24"/>
          <w:szCs w:val="24"/>
        </w:rPr>
        <w:t>TOY windows/restrictions are as follows</w:t>
      </w:r>
      <w:ins w:id="2960" w:author="E6CORGRP" w:date="2013-10-23T13:49:00Z">
        <w:r w:rsidR="009C1107">
          <w:rPr>
            <w:color w:val="000000"/>
            <w:sz w:val="24"/>
            <w:szCs w:val="24"/>
          </w:rPr>
          <w:t xml:space="preserve"> </w:t>
        </w:r>
        <w:r w:rsidR="009C1107" w:rsidRPr="00BF2573">
          <w:rPr>
            <w:color w:val="000000"/>
            <w:sz w:val="24"/>
            <w:szCs w:val="24"/>
            <w:highlight w:val="yellow"/>
          </w:rPr>
          <w:t>unless the RI DEM specifies a different</w:t>
        </w:r>
        <w:r w:rsidR="009C1107" w:rsidRPr="00BF2573">
          <w:rPr>
            <w:sz w:val="24"/>
            <w:szCs w:val="24"/>
            <w:highlight w:val="yellow"/>
          </w:rPr>
          <w:t xml:space="preserve"> TOY window/restriction in writing after consulting with their offices</w:t>
        </w:r>
      </w:ins>
      <w:r w:rsidR="00236F4F" w:rsidRPr="003B3E43">
        <w:rPr>
          <w:snapToGrid w:val="0"/>
          <w:sz w:val="24"/>
          <w:szCs w:val="24"/>
        </w:rPr>
        <w:t xml:space="preserve">.  </w:t>
      </w:r>
      <w:r w:rsidR="00236F4F" w:rsidRPr="003B3E43">
        <w:rPr>
          <w:sz w:val="24"/>
          <w:szCs w:val="24"/>
        </w:rPr>
        <w:t>T</w:t>
      </w:r>
      <w:r w:rsidR="00236F4F" w:rsidRPr="003B3E43">
        <w:rPr>
          <w:snapToGrid w:val="0"/>
          <w:sz w:val="24"/>
          <w:szCs w:val="24"/>
        </w:rPr>
        <w:t xml:space="preserve">he </w:t>
      </w:r>
      <w:r w:rsidR="00594762" w:rsidRPr="003B3E43">
        <w:rPr>
          <w:snapToGrid w:val="0"/>
          <w:sz w:val="24"/>
          <w:szCs w:val="24"/>
        </w:rPr>
        <w:t>non-anadromous</w:t>
      </w:r>
      <w:r w:rsidR="007061D6" w:rsidRPr="003B3E43">
        <w:rPr>
          <w:snapToGrid w:val="0"/>
          <w:sz w:val="24"/>
          <w:szCs w:val="24"/>
        </w:rPr>
        <w:t xml:space="preserve"> </w:t>
      </w:r>
      <w:r w:rsidR="00236F4F" w:rsidRPr="003B3E43">
        <w:rPr>
          <w:color w:val="000000"/>
          <w:sz w:val="24"/>
          <w:szCs w:val="24"/>
        </w:rPr>
        <w:t>TOY windows/restrictions coincide with the low flow period.</w:t>
      </w:r>
    </w:p>
    <w:p w:rsidR="000D7648" w:rsidRPr="003B3E43" w:rsidRDefault="00236F4F" w:rsidP="000D7648">
      <w:pPr>
        <w:pStyle w:val="ListParagraph"/>
        <w:tabs>
          <w:tab w:val="left" w:pos="2214"/>
          <w:tab w:val="left" w:pos="3060"/>
          <w:tab w:val="left" w:pos="6120"/>
          <w:tab w:val="left" w:pos="6660"/>
          <w:tab w:val="left" w:pos="7200"/>
          <w:tab w:val="left" w:pos="7740"/>
        </w:tabs>
        <w:ind w:left="1260"/>
        <w:rPr>
          <w:snapToGrid w:val="0"/>
          <w:sz w:val="24"/>
          <w:szCs w:val="24"/>
        </w:rPr>
      </w:pPr>
      <w:r w:rsidRPr="003B3E43">
        <w:rPr>
          <w:snapToGrid w:val="0"/>
          <w:sz w:val="24"/>
          <w:szCs w:val="24"/>
        </w:rPr>
        <w:tab/>
      </w:r>
      <w:r w:rsidRPr="003B3E43">
        <w:rPr>
          <w:snapToGrid w:val="0"/>
          <w:sz w:val="24"/>
          <w:szCs w:val="24"/>
        </w:rPr>
        <w:tab/>
      </w:r>
      <w:r w:rsidR="00B576AC" w:rsidRPr="003B3E43">
        <w:rPr>
          <w:snapToGrid w:val="0"/>
          <w:sz w:val="24"/>
          <w:szCs w:val="24"/>
          <w:u w:val="single"/>
        </w:rPr>
        <w:t xml:space="preserve">TOY </w:t>
      </w:r>
      <w:r w:rsidRPr="003B3E43">
        <w:rPr>
          <w:snapToGrid w:val="0"/>
          <w:sz w:val="24"/>
          <w:szCs w:val="24"/>
          <w:u w:val="single"/>
        </w:rPr>
        <w:t>Restriction</w:t>
      </w:r>
      <w:r w:rsidRPr="003B3E43">
        <w:rPr>
          <w:snapToGrid w:val="0"/>
          <w:sz w:val="24"/>
          <w:szCs w:val="24"/>
        </w:rPr>
        <w:tab/>
      </w:r>
      <w:r w:rsidR="00B576AC" w:rsidRPr="003B3E43">
        <w:rPr>
          <w:snapToGrid w:val="0"/>
          <w:sz w:val="24"/>
          <w:szCs w:val="24"/>
          <w:u w:val="single"/>
        </w:rPr>
        <w:t xml:space="preserve">TOY </w:t>
      </w:r>
      <w:r w:rsidRPr="003B3E43">
        <w:rPr>
          <w:snapToGrid w:val="0"/>
          <w:sz w:val="24"/>
          <w:szCs w:val="24"/>
          <w:u w:val="single"/>
        </w:rPr>
        <w:t>Work Window</w:t>
      </w:r>
    </w:p>
    <w:p w:rsidR="000D7648" w:rsidRPr="003B3E43" w:rsidRDefault="00236F4F" w:rsidP="00E65F25">
      <w:pPr>
        <w:pStyle w:val="ListParagraph"/>
        <w:tabs>
          <w:tab w:val="left" w:pos="3060"/>
          <w:tab w:val="left" w:pos="3600"/>
          <w:tab w:val="left" w:pos="6120"/>
        </w:tabs>
        <w:spacing w:after="120"/>
        <w:rPr>
          <w:sz w:val="24"/>
          <w:szCs w:val="24"/>
        </w:rPr>
      </w:pPr>
      <w:r w:rsidRPr="003B3E43">
        <w:rPr>
          <w:snapToGrid w:val="0"/>
          <w:sz w:val="24"/>
          <w:szCs w:val="24"/>
        </w:rPr>
        <w:t>RI (anadromous)</w:t>
      </w:r>
      <w:r w:rsidRPr="003B3E43">
        <w:rPr>
          <w:rStyle w:val="FootnoteReference"/>
          <w:snapToGrid w:val="0"/>
          <w:sz w:val="24"/>
          <w:szCs w:val="24"/>
        </w:rPr>
        <w:footnoteReference w:id="32"/>
      </w:r>
      <w:r w:rsidRPr="003B3E43">
        <w:rPr>
          <w:snapToGrid w:val="0"/>
          <w:sz w:val="24"/>
          <w:szCs w:val="24"/>
        </w:rPr>
        <w:tab/>
        <w:t xml:space="preserve">Sep. </w:t>
      </w:r>
      <w:r w:rsidRPr="003B3E43">
        <w:rPr>
          <w:snapToGrid w:val="0"/>
          <w:sz w:val="24"/>
          <w:szCs w:val="24"/>
        </w:rPr>
        <w:tab/>
        <w:t>16</w:t>
      </w:r>
      <w:r w:rsidRPr="003B3E43">
        <w:rPr>
          <w:sz w:val="24"/>
          <w:szCs w:val="24"/>
        </w:rPr>
        <w:t xml:space="preserve"> to Jun. 30</w:t>
      </w:r>
      <w:r w:rsidRPr="003B3E43">
        <w:rPr>
          <w:sz w:val="24"/>
          <w:szCs w:val="24"/>
        </w:rPr>
        <w:tab/>
        <w:t>Jul. 01 to Sep. 15</w:t>
      </w:r>
    </w:p>
    <w:p w:rsidR="000D7648" w:rsidRPr="003B3E43" w:rsidRDefault="00236F4F" w:rsidP="00E65F25">
      <w:pPr>
        <w:pStyle w:val="ListParagraph"/>
        <w:tabs>
          <w:tab w:val="left" w:pos="3060"/>
          <w:tab w:val="left" w:pos="3600"/>
          <w:tab w:val="left" w:pos="6120"/>
        </w:tabs>
        <w:spacing w:after="120"/>
        <w:rPr>
          <w:sz w:val="24"/>
          <w:szCs w:val="24"/>
        </w:rPr>
      </w:pPr>
      <w:r w:rsidRPr="003B3E43">
        <w:rPr>
          <w:snapToGrid w:val="0"/>
          <w:sz w:val="24"/>
          <w:szCs w:val="24"/>
        </w:rPr>
        <w:t>RI</w:t>
      </w:r>
      <w:r w:rsidRPr="003B3E43">
        <w:rPr>
          <w:sz w:val="24"/>
          <w:szCs w:val="24"/>
        </w:rPr>
        <w:t xml:space="preserve"> (non-anadromous)</w:t>
      </w:r>
      <w:r w:rsidRPr="003B3E43">
        <w:rPr>
          <w:snapToGrid w:val="0"/>
          <w:sz w:val="24"/>
          <w:szCs w:val="24"/>
        </w:rPr>
        <w:tab/>
        <w:t xml:space="preserve">Nov. </w:t>
      </w:r>
      <w:r w:rsidRPr="003B3E43">
        <w:rPr>
          <w:snapToGrid w:val="0"/>
          <w:sz w:val="24"/>
          <w:szCs w:val="24"/>
        </w:rPr>
        <w:tab/>
        <w:t>0</w:t>
      </w:r>
      <w:r w:rsidRPr="003B3E43">
        <w:rPr>
          <w:sz w:val="24"/>
          <w:szCs w:val="24"/>
        </w:rPr>
        <w:t>1 to Jun. 30</w:t>
      </w:r>
      <w:r w:rsidRPr="003B3E43">
        <w:rPr>
          <w:sz w:val="24"/>
          <w:szCs w:val="24"/>
        </w:rPr>
        <w:tab/>
        <w:t>Jul. 01 to Oct. 31</w:t>
      </w:r>
    </w:p>
    <w:p w:rsidR="0082764E" w:rsidRPr="003B3E43" w:rsidRDefault="00236F4F" w:rsidP="0032454E">
      <w:pPr>
        <w:tabs>
          <w:tab w:val="left" w:pos="360"/>
        </w:tabs>
        <w:rPr>
          <w:sz w:val="24"/>
          <w:szCs w:val="24"/>
        </w:rPr>
      </w:pPr>
      <w:r w:rsidRPr="003B3E43">
        <w:rPr>
          <w:snapToGrid w:val="0"/>
          <w:sz w:val="24"/>
          <w:szCs w:val="24"/>
        </w:rPr>
        <w:t xml:space="preserve">In RI’s tidal </w:t>
      </w:r>
      <w:r w:rsidR="00071702" w:rsidRPr="003B3E43">
        <w:rPr>
          <w:snapToGrid w:val="0"/>
          <w:sz w:val="24"/>
          <w:szCs w:val="24"/>
        </w:rPr>
        <w:t xml:space="preserve">waters, including </w:t>
      </w:r>
      <w:r w:rsidRPr="003B3E43">
        <w:rPr>
          <w:snapToGrid w:val="0"/>
          <w:sz w:val="24"/>
          <w:szCs w:val="24"/>
        </w:rPr>
        <w:t>streams, the TOY windows/restrictions are as follows</w:t>
      </w:r>
      <w:ins w:id="2961" w:author="E6CORGRP" w:date="2013-10-23T13:50:00Z">
        <w:r w:rsidR="009C1107">
          <w:rPr>
            <w:snapToGrid w:val="0"/>
            <w:sz w:val="24"/>
            <w:szCs w:val="24"/>
          </w:rPr>
          <w:t xml:space="preserve"> </w:t>
        </w:r>
        <w:r w:rsidR="009C1107" w:rsidRPr="00BF2573">
          <w:rPr>
            <w:color w:val="000000"/>
            <w:sz w:val="24"/>
            <w:szCs w:val="24"/>
            <w:highlight w:val="yellow"/>
          </w:rPr>
          <w:t xml:space="preserve">unless the RI </w:t>
        </w:r>
        <w:r w:rsidR="007332AA" w:rsidRPr="00BF2573">
          <w:rPr>
            <w:color w:val="000000"/>
            <w:sz w:val="24"/>
            <w:szCs w:val="24"/>
            <w:highlight w:val="yellow"/>
          </w:rPr>
          <w:t>CRMC</w:t>
        </w:r>
        <w:r w:rsidR="009C1107" w:rsidRPr="00BF2573">
          <w:rPr>
            <w:color w:val="000000"/>
            <w:sz w:val="24"/>
            <w:szCs w:val="24"/>
            <w:highlight w:val="yellow"/>
          </w:rPr>
          <w:t xml:space="preserve"> specifies a different</w:t>
        </w:r>
        <w:r w:rsidR="009C1107" w:rsidRPr="00BF2573">
          <w:rPr>
            <w:sz w:val="24"/>
            <w:szCs w:val="24"/>
            <w:highlight w:val="yellow"/>
          </w:rPr>
          <w:t xml:space="preserve"> TOY window/restriction in writing after consulting with their offices</w:t>
        </w:r>
      </w:ins>
      <w:r w:rsidRPr="003B3E43">
        <w:rPr>
          <w:snapToGrid w:val="0"/>
          <w:sz w:val="24"/>
          <w:szCs w:val="24"/>
        </w:rPr>
        <w:t xml:space="preserve">.  </w:t>
      </w:r>
      <w:r w:rsidRPr="003B3E43">
        <w:rPr>
          <w:sz w:val="24"/>
          <w:szCs w:val="24"/>
        </w:rPr>
        <w:t>T</w:t>
      </w:r>
      <w:r w:rsidRPr="003B3E43">
        <w:rPr>
          <w:snapToGrid w:val="0"/>
          <w:sz w:val="24"/>
          <w:szCs w:val="24"/>
        </w:rPr>
        <w:t xml:space="preserve">he </w:t>
      </w:r>
      <w:r w:rsidR="007061D6" w:rsidRPr="003B3E43">
        <w:rPr>
          <w:snapToGrid w:val="0"/>
          <w:sz w:val="24"/>
          <w:szCs w:val="24"/>
        </w:rPr>
        <w:t xml:space="preserve">non-anadromous </w:t>
      </w:r>
      <w:r w:rsidRPr="003B3E43">
        <w:rPr>
          <w:color w:val="000000"/>
          <w:sz w:val="24"/>
          <w:szCs w:val="24"/>
        </w:rPr>
        <w:t xml:space="preserve">TOY windows/restrictions coincide with the low flow period and the </w:t>
      </w:r>
      <w:r w:rsidRPr="003B3E43">
        <w:rPr>
          <w:sz w:val="24"/>
          <w:szCs w:val="24"/>
        </w:rPr>
        <w:t>RI dredge window.</w:t>
      </w:r>
    </w:p>
    <w:p w:rsidR="0082764E" w:rsidRPr="003B3E43" w:rsidRDefault="00236F4F" w:rsidP="0082764E">
      <w:pPr>
        <w:pStyle w:val="ListParagraph"/>
        <w:tabs>
          <w:tab w:val="left" w:pos="2214"/>
          <w:tab w:val="left" w:pos="3060"/>
          <w:tab w:val="left" w:pos="6120"/>
          <w:tab w:val="left" w:pos="6660"/>
          <w:tab w:val="left" w:pos="7200"/>
          <w:tab w:val="left" w:pos="7740"/>
        </w:tabs>
        <w:ind w:left="1260"/>
        <w:rPr>
          <w:snapToGrid w:val="0"/>
          <w:sz w:val="24"/>
          <w:szCs w:val="24"/>
        </w:rPr>
      </w:pPr>
      <w:r w:rsidRPr="003B3E43">
        <w:rPr>
          <w:snapToGrid w:val="0"/>
          <w:sz w:val="24"/>
          <w:szCs w:val="24"/>
        </w:rPr>
        <w:tab/>
      </w:r>
      <w:r w:rsidRPr="003B3E43">
        <w:rPr>
          <w:snapToGrid w:val="0"/>
          <w:sz w:val="24"/>
          <w:szCs w:val="24"/>
        </w:rPr>
        <w:tab/>
      </w:r>
      <w:r w:rsidR="00B576AC" w:rsidRPr="003B3E43">
        <w:rPr>
          <w:snapToGrid w:val="0"/>
          <w:sz w:val="24"/>
          <w:szCs w:val="24"/>
          <w:u w:val="single"/>
        </w:rPr>
        <w:t>TOY</w:t>
      </w:r>
      <w:r w:rsidR="001667ED" w:rsidRPr="003B3E43">
        <w:rPr>
          <w:snapToGrid w:val="0"/>
          <w:sz w:val="24"/>
          <w:szCs w:val="24"/>
          <w:u w:val="single"/>
        </w:rPr>
        <w:t xml:space="preserve"> </w:t>
      </w:r>
      <w:r w:rsidRPr="003B3E43">
        <w:rPr>
          <w:snapToGrid w:val="0"/>
          <w:sz w:val="24"/>
          <w:szCs w:val="24"/>
          <w:u w:val="single"/>
        </w:rPr>
        <w:t>Restriction</w:t>
      </w:r>
      <w:r w:rsidRPr="003B3E43">
        <w:rPr>
          <w:snapToGrid w:val="0"/>
          <w:sz w:val="24"/>
          <w:szCs w:val="24"/>
        </w:rPr>
        <w:tab/>
      </w:r>
      <w:r w:rsidR="00B576AC" w:rsidRPr="003B3E43">
        <w:rPr>
          <w:snapToGrid w:val="0"/>
          <w:sz w:val="24"/>
          <w:szCs w:val="24"/>
          <w:u w:val="single"/>
        </w:rPr>
        <w:t>TOY</w:t>
      </w:r>
      <w:r w:rsidR="001667ED" w:rsidRPr="003B3E43">
        <w:rPr>
          <w:snapToGrid w:val="0"/>
          <w:sz w:val="24"/>
          <w:szCs w:val="24"/>
          <w:u w:val="single"/>
        </w:rPr>
        <w:t xml:space="preserve"> </w:t>
      </w:r>
      <w:r w:rsidRPr="003B3E43">
        <w:rPr>
          <w:snapToGrid w:val="0"/>
          <w:sz w:val="24"/>
          <w:szCs w:val="24"/>
          <w:u w:val="single"/>
        </w:rPr>
        <w:t>Work Window</w:t>
      </w:r>
    </w:p>
    <w:p w:rsidR="0082764E" w:rsidRPr="003B3E43" w:rsidRDefault="00236F4F" w:rsidP="00E65F25">
      <w:pPr>
        <w:pStyle w:val="ListParagraph"/>
        <w:tabs>
          <w:tab w:val="left" w:pos="3060"/>
          <w:tab w:val="left" w:pos="4590"/>
          <w:tab w:val="left" w:pos="6120"/>
        </w:tabs>
        <w:spacing w:after="120"/>
        <w:rPr>
          <w:sz w:val="24"/>
          <w:szCs w:val="24"/>
        </w:rPr>
      </w:pPr>
      <w:r w:rsidRPr="003B3E43">
        <w:rPr>
          <w:snapToGrid w:val="0"/>
          <w:sz w:val="24"/>
          <w:szCs w:val="24"/>
        </w:rPr>
        <w:t>RI (anadromous)</w:t>
      </w:r>
      <w:r w:rsidR="00B12BA3" w:rsidRPr="00B12BA3">
        <w:rPr>
          <w:snapToGrid w:val="0"/>
          <w:sz w:val="24"/>
          <w:szCs w:val="24"/>
          <w:highlight w:val="magenta"/>
          <w:vertAlign w:val="superscript"/>
        </w:rPr>
        <w:t>3</w:t>
      </w:r>
      <w:ins w:id="2962" w:author="E6CORGRP" w:date="2014-05-22T17:57:00Z">
        <w:r w:rsidR="00515AC9">
          <w:rPr>
            <w:snapToGrid w:val="0"/>
            <w:sz w:val="24"/>
            <w:szCs w:val="24"/>
            <w:highlight w:val="magenta"/>
            <w:vertAlign w:val="superscript"/>
          </w:rPr>
          <w:t>2</w:t>
        </w:r>
      </w:ins>
      <w:r w:rsidRPr="003B3E43">
        <w:rPr>
          <w:snapToGrid w:val="0"/>
          <w:sz w:val="24"/>
          <w:szCs w:val="24"/>
        </w:rPr>
        <w:tab/>
        <w:t>Feb. 0</w:t>
      </w:r>
      <w:r w:rsidRPr="003B3E43">
        <w:rPr>
          <w:sz w:val="24"/>
          <w:szCs w:val="24"/>
        </w:rPr>
        <w:t>1 to Nov.</w:t>
      </w:r>
      <w:r w:rsidRPr="003B3E43">
        <w:rPr>
          <w:sz w:val="24"/>
          <w:szCs w:val="24"/>
        </w:rPr>
        <w:tab/>
        <w:t>14</w:t>
      </w:r>
      <w:r w:rsidRPr="003B3E43">
        <w:rPr>
          <w:sz w:val="24"/>
          <w:szCs w:val="24"/>
        </w:rPr>
        <w:tab/>
        <w:t>Nov. 15 to</w:t>
      </w:r>
      <w:r w:rsidRPr="003B3E43">
        <w:rPr>
          <w:sz w:val="24"/>
          <w:szCs w:val="24"/>
        </w:rPr>
        <w:tab/>
        <w:t>Jan. 31</w:t>
      </w:r>
    </w:p>
    <w:p w:rsidR="002C7BB8" w:rsidRPr="003B3E43" w:rsidRDefault="00236F4F" w:rsidP="00E65F25">
      <w:pPr>
        <w:pStyle w:val="ListParagraph"/>
        <w:tabs>
          <w:tab w:val="left" w:pos="3060"/>
          <w:tab w:val="left" w:pos="4590"/>
          <w:tab w:val="left" w:pos="6120"/>
        </w:tabs>
        <w:rPr>
          <w:sz w:val="24"/>
          <w:szCs w:val="24"/>
        </w:rPr>
      </w:pPr>
      <w:r w:rsidRPr="003B3E43">
        <w:rPr>
          <w:snapToGrid w:val="0"/>
          <w:sz w:val="24"/>
          <w:szCs w:val="24"/>
        </w:rPr>
        <w:t xml:space="preserve">RI </w:t>
      </w:r>
      <w:r w:rsidRPr="003B3E43">
        <w:rPr>
          <w:sz w:val="24"/>
          <w:szCs w:val="24"/>
        </w:rPr>
        <w:t>(non-anadromous)</w:t>
      </w:r>
      <w:r w:rsidRPr="003B3E43">
        <w:rPr>
          <w:snapToGrid w:val="0"/>
          <w:sz w:val="24"/>
          <w:szCs w:val="24"/>
        </w:rPr>
        <w:tab/>
        <w:t xml:space="preserve">Feb. 01 </w:t>
      </w:r>
      <w:r w:rsidRPr="003B3E43">
        <w:rPr>
          <w:sz w:val="24"/>
          <w:szCs w:val="24"/>
        </w:rPr>
        <w:t xml:space="preserve">to Oct. </w:t>
      </w:r>
      <w:r w:rsidRPr="003B3E43">
        <w:rPr>
          <w:sz w:val="24"/>
          <w:szCs w:val="24"/>
        </w:rPr>
        <w:tab/>
        <w:t>14</w:t>
      </w:r>
      <w:r w:rsidRPr="003B3E43">
        <w:rPr>
          <w:sz w:val="24"/>
          <w:szCs w:val="24"/>
        </w:rPr>
        <w:tab/>
        <w:t>Oct.  15 to</w:t>
      </w:r>
      <w:r w:rsidRPr="003B3E43">
        <w:rPr>
          <w:sz w:val="24"/>
          <w:szCs w:val="24"/>
        </w:rPr>
        <w:tab/>
        <w:t>Jan. 31</w:t>
      </w:r>
    </w:p>
    <w:bookmarkEnd w:id="2958"/>
    <w:bookmarkEnd w:id="2959"/>
    <w:p w:rsidR="00917BE0" w:rsidRDefault="00B23B22" w:rsidP="00337D4B">
      <w:pPr>
        <w:tabs>
          <w:tab w:val="left" w:pos="540"/>
        </w:tabs>
        <w:rPr>
          <w:snapToGrid w:val="0"/>
          <w:sz w:val="24"/>
          <w:szCs w:val="24"/>
        </w:rPr>
      </w:pPr>
      <w:r w:rsidRPr="003B3E43">
        <w:rPr>
          <w:snapToGrid w:val="0"/>
          <w:sz w:val="24"/>
          <w:szCs w:val="24"/>
        </w:rPr>
        <w:t>f</w:t>
      </w:r>
      <w:r w:rsidR="00236F4F" w:rsidRPr="003B3E43">
        <w:rPr>
          <w:snapToGrid w:val="0"/>
          <w:sz w:val="24"/>
          <w:szCs w:val="24"/>
        </w:rPr>
        <w:t>.</w:t>
      </w:r>
      <w:r w:rsidR="00236F4F" w:rsidRPr="003B3E43">
        <w:rPr>
          <w:snapToGrid w:val="0"/>
          <w:sz w:val="24"/>
          <w:szCs w:val="24"/>
        </w:rPr>
        <w:tab/>
        <w:t>The Corps may modify TOY restrictions for a particular region(s) for a specified time period during emergency situations.</w:t>
      </w:r>
    </w:p>
    <w:p w:rsidR="004775E5" w:rsidRPr="003B3E43" w:rsidRDefault="004775E5" w:rsidP="00337D4B">
      <w:pPr>
        <w:tabs>
          <w:tab w:val="left" w:pos="540"/>
        </w:tabs>
        <w:rPr>
          <w:snapToGrid w:val="0"/>
          <w:sz w:val="24"/>
          <w:szCs w:val="24"/>
        </w:rPr>
      </w:pPr>
    </w:p>
    <w:bookmarkEnd w:id="2797"/>
    <w:bookmarkEnd w:id="2798"/>
    <w:bookmarkEnd w:id="2799"/>
    <w:bookmarkEnd w:id="2800"/>
    <w:bookmarkEnd w:id="2801"/>
    <w:bookmarkEnd w:id="2802"/>
    <w:bookmarkEnd w:id="2803"/>
    <w:bookmarkEnd w:id="2808"/>
    <w:bookmarkEnd w:id="2809"/>
    <w:bookmarkEnd w:id="2810"/>
    <w:bookmarkEnd w:id="2811"/>
    <w:bookmarkEnd w:id="2812"/>
    <w:bookmarkEnd w:id="2813"/>
    <w:p w:rsidR="009171D3" w:rsidRPr="003B3E43" w:rsidRDefault="009171D3" w:rsidP="009171D3">
      <w:pPr>
        <w:pStyle w:val="PlainText"/>
        <w:tabs>
          <w:tab w:val="left" w:pos="540"/>
        </w:tabs>
        <w:rPr>
          <w:rFonts w:ascii="Times New Roman" w:hAnsi="Times New Roman"/>
          <w:b/>
          <w:sz w:val="24"/>
          <w:szCs w:val="24"/>
        </w:rPr>
      </w:pPr>
      <w:r w:rsidRPr="003B3E43">
        <w:rPr>
          <w:rFonts w:ascii="Times New Roman" w:hAnsi="Times New Roman"/>
          <w:b/>
          <w:sz w:val="24"/>
          <w:szCs w:val="24"/>
        </w:rPr>
        <w:t>19.</w:t>
      </w:r>
      <w:r w:rsidRPr="003B3E43">
        <w:rPr>
          <w:rFonts w:ascii="Times New Roman" w:hAnsi="Times New Roman"/>
          <w:b/>
          <w:sz w:val="24"/>
          <w:szCs w:val="24"/>
        </w:rPr>
        <w:tab/>
        <w:t>Aquatic Life Movements &amp; Management of Water Flows</w:t>
      </w:r>
    </w:p>
    <w:p w:rsidR="009171D3" w:rsidRPr="00421B21" w:rsidRDefault="009171D3" w:rsidP="009171D3">
      <w:pPr>
        <w:pStyle w:val="PlainText"/>
        <w:tabs>
          <w:tab w:val="left" w:pos="540"/>
        </w:tabs>
        <w:rPr>
          <w:rFonts w:ascii="Times New Roman" w:eastAsia="Melior" w:hAnsi="Times New Roman"/>
          <w:sz w:val="24"/>
          <w:szCs w:val="24"/>
        </w:rPr>
      </w:pPr>
      <w:r w:rsidRPr="00421B21">
        <w:rPr>
          <w:rFonts w:ascii="Times New Roman" w:hAnsi="Times New Roman"/>
          <w:sz w:val="24"/>
          <w:szCs w:val="24"/>
        </w:rPr>
        <w:t>a.</w:t>
      </w:r>
      <w:r w:rsidRPr="00421B21">
        <w:rPr>
          <w:rFonts w:ascii="Times New Roman" w:hAnsi="Times New Roman"/>
          <w:sz w:val="24"/>
          <w:szCs w:val="24"/>
        </w:rPr>
        <w:tab/>
        <w:t xml:space="preserve">No activity may impede or substantially disrupt the necessary life cycle movements of those species of aquatic life indigenous to the waterbody, including those species that normally migrate through the area, unless the activity’s primary purpose is to impound water.  </w:t>
      </w:r>
      <w:ins w:id="2963" w:author="E6CORGRP" w:date="2014-04-07T10:01:00Z">
        <w:r w:rsidR="00421B21" w:rsidRPr="00421B21">
          <w:rPr>
            <w:rFonts w:ascii="Times New Roman" w:hAnsi="Times New Roman"/>
            <w:sz w:val="24"/>
            <w:szCs w:val="24"/>
            <w:highlight w:val="lightGray"/>
          </w:rPr>
          <w:t xml:space="preserve">Unless otherwise stated, activities impounding water </w:t>
        </w:r>
      </w:ins>
      <w:ins w:id="2964" w:author="E6CORGRP" w:date="2014-05-12T14:40:00Z">
        <w:r w:rsidR="006321EE">
          <w:rPr>
            <w:rFonts w:ascii="Times New Roman" w:hAnsi="Times New Roman"/>
            <w:sz w:val="24"/>
            <w:szCs w:val="24"/>
            <w:highlight w:val="lightGray"/>
          </w:rPr>
          <w:t xml:space="preserve">in a stream </w:t>
        </w:r>
      </w:ins>
      <w:ins w:id="2965" w:author="E6CORGRP" w:date="2014-04-07T10:01:00Z">
        <w:r w:rsidR="00421B21" w:rsidRPr="00421B21">
          <w:rPr>
            <w:rFonts w:ascii="Times New Roman" w:hAnsi="Times New Roman"/>
            <w:sz w:val="24"/>
            <w:szCs w:val="24"/>
            <w:highlight w:val="lightGray"/>
          </w:rPr>
          <w:t>require a PCN to ensure impacts to aquatic life species are avoided and minimized</w:t>
        </w:r>
      </w:ins>
      <w:ins w:id="2966" w:author="E6CORGRP" w:date="2014-04-07T08:56:00Z">
        <w:r w:rsidR="005D2688" w:rsidRPr="00421B21">
          <w:rPr>
            <w:rFonts w:ascii="Times New Roman" w:hAnsi="Times New Roman"/>
            <w:sz w:val="24"/>
            <w:szCs w:val="24"/>
            <w:highlight w:val="lightGray"/>
          </w:rPr>
          <w:t>.</w:t>
        </w:r>
      </w:ins>
      <w:ins w:id="2967" w:author="E6CORGRP" w:date="2014-04-07T08:57:00Z">
        <w:r w:rsidR="005D2688" w:rsidRPr="00421B21">
          <w:rPr>
            <w:rFonts w:ascii="Times New Roman" w:hAnsi="Times New Roman"/>
            <w:sz w:val="24"/>
            <w:szCs w:val="24"/>
          </w:rPr>
          <w:t xml:space="preserve">  </w:t>
        </w:r>
      </w:ins>
      <w:r w:rsidRPr="00421B21">
        <w:rPr>
          <w:rFonts w:ascii="Times New Roman" w:eastAsia="Melior" w:hAnsi="Times New Roman"/>
          <w:sz w:val="24"/>
          <w:szCs w:val="24"/>
        </w:rPr>
        <w:t xml:space="preserve">All permanent and temporary crossings of waterbodies </w:t>
      </w:r>
      <w:r w:rsidR="001F6130" w:rsidRPr="00421B21">
        <w:rPr>
          <w:rFonts w:ascii="Times New Roman" w:eastAsia="Melior" w:hAnsi="Times New Roman"/>
          <w:sz w:val="24"/>
          <w:szCs w:val="24"/>
        </w:rPr>
        <w:t xml:space="preserve">(e.g., streams, wetlands) </w:t>
      </w:r>
      <w:r w:rsidRPr="00421B21">
        <w:rPr>
          <w:rFonts w:ascii="Times New Roman" w:eastAsia="Melior" w:hAnsi="Times New Roman"/>
          <w:sz w:val="24"/>
          <w:szCs w:val="24"/>
        </w:rPr>
        <w:t>shall be:</w:t>
      </w:r>
    </w:p>
    <w:p w:rsidR="009171D3" w:rsidRPr="003B3E43" w:rsidRDefault="009171D3" w:rsidP="007B2A11">
      <w:pPr>
        <w:pStyle w:val="PlainText"/>
        <w:tabs>
          <w:tab w:val="left" w:pos="1080"/>
        </w:tabs>
        <w:ind w:firstLine="540"/>
        <w:rPr>
          <w:sz w:val="24"/>
          <w:szCs w:val="24"/>
        </w:rPr>
      </w:pPr>
      <w:r w:rsidRPr="003B3E43">
        <w:rPr>
          <w:rFonts w:ascii="Times New Roman" w:eastAsia="Melior" w:hAnsi="Times New Roman"/>
          <w:sz w:val="24"/>
          <w:szCs w:val="24"/>
        </w:rPr>
        <w:t>i.</w:t>
      </w:r>
      <w:r w:rsidRPr="003B3E43">
        <w:rPr>
          <w:rFonts w:ascii="Times New Roman" w:eastAsia="Melior" w:hAnsi="Times New Roman"/>
          <w:sz w:val="24"/>
          <w:szCs w:val="24"/>
        </w:rPr>
        <w:tab/>
        <w:t xml:space="preserve">Suitably culverted, bridged, or otherwise designed and constructed to maintain low flows to sustain the movement of those aquatic species; </w:t>
      </w:r>
      <w:r w:rsidRPr="003B3E43">
        <w:rPr>
          <w:rFonts w:ascii="Times New Roman" w:hAnsi="Times New Roman"/>
          <w:sz w:val="24"/>
          <w:szCs w:val="24"/>
        </w:rPr>
        <w:t>and</w:t>
      </w:r>
    </w:p>
    <w:p w:rsidR="009171D3" w:rsidRPr="003B3E43" w:rsidRDefault="009171D3" w:rsidP="009171D3">
      <w:pPr>
        <w:pStyle w:val="PlainText"/>
        <w:tabs>
          <w:tab w:val="left" w:pos="1080"/>
        </w:tabs>
        <w:ind w:firstLine="540"/>
        <w:rPr>
          <w:rFonts w:ascii="Times New Roman" w:hAnsi="Times New Roman"/>
          <w:sz w:val="24"/>
          <w:szCs w:val="24"/>
        </w:rPr>
      </w:pPr>
      <w:r w:rsidRPr="003B3E43">
        <w:rPr>
          <w:rFonts w:ascii="Times New Roman" w:eastAsia="Melior" w:hAnsi="Times New Roman"/>
          <w:sz w:val="24"/>
          <w:szCs w:val="24"/>
        </w:rPr>
        <w:t>ii.</w:t>
      </w:r>
      <w:r w:rsidRPr="003B3E43">
        <w:rPr>
          <w:rFonts w:ascii="Times New Roman" w:eastAsia="Melior" w:hAnsi="Times New Roman"/>
          <w:sz w:val="24"/>
          <w:szCs w:val="24"/>
        </w:rPr>
        <w:tab/>
        <w:t>Pro</w:t>
      </w:r>
      <w:r w:rsidRPr="003B3E43">
        <w:rPr>
          <w:rFonts w:ascii="Times New Roman" w:hAnsi="Times New Roman"/>
          <w:sz w:val="24"/>
          <w:szCs w:val="24"/>
        </w:rPr>
        <w:t>perly aligned and constructed to prevent bank erosion or streambed scour both adjacent to and inside the culvert.  Permanent and temporary crossings of wetlands shall be suitably culverted, spanned or bridged in such a manner as to preserve hydraulic and ecological connectivity between the wetlands on either side of the road.</w:t>
      </w:r>
    </w:p>
    <w:p w:rsidR="009171D3" w:rsidRPr="003B3E43" w:rsidRDefault="009C4C14" w:rsidP="009171D3">
      <w:pPr>
        <w:pStyle w:val="BodyText"/>
        <w:tabs>
          <w:tab w:val="left" w:pos="540"/>
        </w:tabs>
        <w:rPr>
          <w:b w:val="0"/>
          <w:sz w:val="24"/>
          <w:szCs w:val="24"/>
        </w:rPr>
      </w:pPr>
      <w:r w:rsidRPr="003B3E43">
        <w:rPr>
          <w:b w:val="0"/>
          <w:sz w:val="24"/>
          <w:szCs w:val="24"/>
        </w:rPr>
        <w:t>b</w:t>
      </w:r>
      <w:r w:rsidR="009171D3" w:rsidRPr="003B3E43">
        <w:rPr>
          <w:b w:val="0"/>
          <w:sz w:val="24"/>
          <w:szCs w:val="24"/>
        </w:rPr>
        <w:t>.</w:t>
      </w:r>
      <w:r w:rsidR="009171D3" w:rsidRPr="003B3E43">
        <w:rPr>
          <w:b w:val="0"/>
          <w:sz w:val="24"/>
          <w:szCs w:val="24"/>
        </w:rPr>
        <w:tab/>
        <w:t>To avoid adverse impacts on aquatic organisms, the low flow channel/thalweg shall remain unobstructed during periods of low flow, except when it is necessary to perform the authorized work.</w:t>
      </w:r>
    </w:p>
    <w:p w:rsidR="009171D3" w:rsidRPr="003B3E43" w:rsidRDefault="009C4C14" w:rsidP="009171D3">
      <w:pPr>
        <w:tabs>
          <w:tab w:val="left" w:pos="540"/>
        </w:tabs>
        <w:adjustRightInd w:val="0"/>
        <w:rPr>
          <w:sz w:val="24"/>
          <w:szCs w:val="24"/>
        </w:rPr>
      </w:pPr>
      <w:r w:rsidRPr="003B3E43">
        <w:rPr>
          <w:bCs/>
          <w:sz w:val="24"/>
          <w:szCs w:val="24"/>
        </w:rPr>
        <w:t>c</w:t>
      </w:r>
      <w:r w:rsidR="009171D3" w:rsidRPr="003B3E43">
        <w:rPr>
          <w:bCs/>
          <w:sz w:val="24"/>
          <w:szCs w:val="24"/>
        </w:rPr>
        <w:t>.</w:t>
      </w:r>
      <w:r w:rsidR="009171D3" w:rsidRPr="003B3E43">
        <w:rPr>
          <w:bCs/>
          <w:sz w:val="24"/>
          <w:szCs w:val="24"/>
        </w:rPr>
        <w:tab/>
        <w:t xml:space="preserve">To the maximum extent practicable, </w:t>
      </w:r>
      <w:r w:rsidR="009171D3" w:rsidRPr="003B3E43">
        <w:rPr>
          <w:sz w:val="24"/>
          <w:szCs w:val="24"/>
        </w:rPr>
        <w:t xml:space="preserve">the pre-construction course, condition, capacity, and location of open waters must be maintained for each activity, including stream channelization and storm water management activities, except as provided below.  The activity must be constructed to withstand expected high flows.  The activity must not restrict or impede the passage of normal or high flows, unless the primary purpose of the activity is to impound water or manage high flows.  </w:t>
      </w:r>
      <w:r w:rsidR="009171D3" w:rsidRPr="003B3E43">
        <w:rPr>
          <w:rFonts w:eastAsia="Melior"/>
          <w:sz w:val="24"/>
          <w:szCs w:val="24"/>
        </w:rPr>
        <w:t>The activity may alter the preconstruction course, condition, capacity, and location of open waters if it benefits the aquatic environment (e.g., stream restoration or relocation activities).</w:t>
      </w:r>
    </w:p>
    <w:p w:rsidR="009171D3" w:rsidRPr="003B3E43" w:rsidRDefault="009171D3" w:rsidP="00337D4B">
      <w:pPr>
        <w:pStyle w:val="ListParagraph"/>
        <w:tabs>
          <w:tab w:val="left" w:pos="540"/>
        </w:tabs>
        <w:ind w:left="0"/>
        <w:rPr>
          <w:snapToGrid w:val="0"/>
          <w:sz w:val="24"/>
          <w:szCs w:val="24"/>
        </w:rPr>
      </w:pPr>
    </w:p>
    <w:p w:rsidR="00CB4C79" w:rsidRPr="003B3E43" w:rsidRDefault="00236F4F" w:rsidP="00337D4B">
      <w:pPr>
        <w:tabs>
          <w:tab w:val="left" w:pos="540"/>
        </w:tabs>
        <w:rPr>
          <w:snapToGrid w:val="0"/>
          <w:sz w:val="24"/>
          <w:szCs w:val="24"/>
        </w:rPr>
      </w:pPr>
      <w:r w:rsidRPr="003B3E43">
        <w:rPr>
          <w:b/>
          <w:snapToGrid w:val="0"/>
          <w:sz w:val="24"/>
          <w:szCs w:val="24"/>
        </w:rPr>
        <w:t>20.</w:t>
      </w:r>
      <w:r w:rsidRPr="003B3E43">
        <w:rPr>
          <w:b/>
          <w:snapToGrid w:val="0"/>
          <w:sz w:val="24"/>
          <w:szCs w:val="24"/>
        </w:rPr>
        <w:tab/>
        <w:t>Water Quality and Coastal Zone Management</w:t>
      </w:r>
    </w:p>
    <w:p w:rsidR="004B4663" w:rsidRPr="003B3E43" w:rsidRDefault="00236F4F" w:rsidP="00337D4B">
      <w:pPr>
        <w:tabs>
          <w:tab w:val="left" w:pos="540"/>
        </w:tabs>
        <w:autoSpaceDE w:val="0"/>
        <w:autoSpaceDN w:val="0"/>
        <w:adjustRightInd w:val="0"/>
        <w:rPr>
          <w:sz w:val="24"/>
          <w:szCs w:val="24"/>
        </w:rPr>
      </w:pPr>
      <w:r w:rsidRPr="003B3E43">
        <w:rPr>
          <w:snapToGrid w:val="0"/>
          <w:sz w:val="24"/>
          <w:szCs w:val="24"/>
        </w:rPr>
        <w:t>a</w:t>
      </w:r>
      <w:r w:rsidR="008128CF" w:rsidRPr="003B3E43">
        <w:rPr>
          <w:snapToGrid w:val="0"/>
          <w:sz w:val="24"/>
          <w:szCs w:val="24"/>
        </w:rPr>
        <w:t>.</w:t>
      </w:r>
      <w:r w:rsidR="00D26555" w:rsidRPr="003B3E43">
        <w:rPr>
          <w:snapToGrid w:val="0"/>
          <w:sz w:val="24"/>
          <w:szCs w:val="24"/>
        </w:rPr>
        <w:tab/>
      </w:r>
      <w:r w:rsidRPr="003B3E43">
        <w:rPr>
          <w:snapToGrid w:val="0"/>
          <w:sz w:val="24"/>
          <w:szCs w:val="24"/>
        </w:rPr>
        <w:t>A</w:t>
      </w:r>
      <w:r w:rsidRPr="003B3E43">
        <w:rPr>
          <w:sz w:val="24"/>
          <w:szCs w:val="24"/>
        </w:rPr>
        <w:t xml:space="preserve">pplicants must satisfy any conditions imposed by states and EPA, where applicable, in their </w:t>
      </w:r>
      <w:del w:id="2968" w:author="E6CORGRP" w:date="2014-02-21T10:21:00Z">
        <w:r w:rsidRPr="00B04C3B" w:rsidDel="00B04C3B">
          <w:rPr>
            <w:sz w:val="24"/>
            <w:szCs w:val="24"/>
            <w:highlight w:val="green"/>
          </w:rPr>
          <w:delText>Clean Water Act (CWA)</w:delText>
        </w:r>
      </w:del>
      <w:ins w:id="2969" w:author="E6CORGRP" w:date="2014-02-21T10:21:00Z">
        <w:r w:rsidR="00B04C3B" w:rsidRPr="00B04C3B">
          <w:rPr>
            <w:sz w:val="24"/>
            <w:szCs w:val="24"/>
            <w:highlight w:val="green"/>
          </w:rPr>
          <w:t>CWA</w:t>
        </w:r>
      </w:ins>
      <w:r w:rsidRPr="003B3E43">
        <w:rPr>
          <w:sz w:val="24"/>
          <w:szCs w:val="24"/>
        </w:rPr>
        <w:t xml:space="preserve"> § 401 Water Quality Certifications (WQC) for </w:t>
      </w:r>
      <w:del w:id="2970" w:author="E6CORGRP" w:date="2014-04-24T15:20:00Z">
        <w:r w:rsidRPr="00222762" w:rsidDel="00222762">
          <w:rPr>
            <w:sz w:val="24"/>
            <w:szCs w:val="24"/>
            <w:highlight w:val="lightGray"/>
          </w:rPr>
          <w:delText>this GP</w:delText>
        </w:r>
      </w:del>
      <w:ins w:id="2971" w:author="E6CORGRP" w:date="2014-04-24T15:20:00Z">
        <w:r w:rsidR="00222762" w:rsidRPr="00222762">
          <w:rPr>
            <w:sz w:val="24"/>
            <w:szCs w:val="24"/>
            <w:highlight w:val="lightGray"/>
          </w:rPr>
          <w:t>these NE GPs</w:t>
        </w:r>
      </w:ins>
      <w:r w:rsidRPr="003B3E43">
        <w:rPr>
          <w:sz w:val="24"/>
          <w:szCs w:val="24"/>
        </w:rPr>
        <w:t xml:space="preserve">, or in any Individual § </w:t>
      </w:r>
      <w:r w:rsidRPr="003B3E43">
        <w:rPr>
          <w:snapToGrid w:val="0"/>
          <w:sz w:val="24"/>
          <w:szCs w:val="24"/>
        </w:rPr>
        <w:t xml:space="preserve">401 WQC.  See Section </w:t>
      </w:r>
      <w:r w:rsidR="007771EF">
        <w:rPr>
          <w:snapToGrid w:val="0"/>
          <w:sz w:val="24"/>
          <w:szCs w:val="24"/>
        </w:rPr>
        <w:t>IX</w:t>
      </w:r>
      <w:r w:rsidRPr="003B3E43">
        <w:rPr>
          <w:snapToGrid w:val="0"/>
          <w:sz w:val="24"/>
          <w:szCs w:val="24"/>
        </w:rPr>
        <w:t xml:space="preserve">, Part A, for state-specific information and to determine if any action is required to obtain a 401 WQC.  The Corps may require additional water quality management measures to ensure that the authorized activity does </w:t>
      </w:r>
      <w:ins w:id="2972" w:author="E6CORGRP" w:date="2013-06-19T13:58:00Z">
        <w:r w:rsidR="008C3BC3" w:rsidRPr="003B3E43">
          <w:rPr>
            <w:snapToGrid w:val="0"/>
            <w:sz w:val="24"/>
            <w:szCs w:val="24"/>
          </w:rPr>
          <w:t xml:space="preserve">not </w:t>
        </w:r>
      </w:ins>
      <w:r w:rsidRPr="003B3E43">
        <w:rPr>
          <w:snapToGrid w:val="0"/>
          <w:sz w:val="24"/>
          <w:szCs w:val="24"/>
        </w:rPr>
        <w:t>cause or contribute to a violation of water quality standards.</w:t>
      </w:r>
      <w:r w:rsidR="004B4663" w:rsidRPr="003B3E43">
        <w:rPr>
          <w:snapToGrid w:val="0"/>
          <w:sz w:val="24"/>
          <w:szCs w:val="24"/>
        </w:rPr>
        <w:t xml:space="preserve">  In </w:t>
      </w:r>
      <w:r w:rsidR="004B4663" w:rsidRPr="003B3E43">
        <w:rPr>
          <w:rFonts w:eastAsia="Melior"/>
          <w:sz w:val="24"/>
          <w:szCs w:val="24"/>
        </w:rPr>
        <w:t xml:space="preserve">Vermont, in addition to the requirements in </w:t>
      </w:r>
      <w:r w:rsidR="00922EE1" w:rsidRPr="003B3E43">
        <w:rPr>
          <w:snapToGrid w:val="0"/>
          <w:sz w:val="24"/>
          <w:szCs w:val="24"/>
        </w:rPr>
        <w:t xml:space="preserve">Section </w:t>
      </w:r>
      <w:ins w:id="2973" w:author="E6CORGRP" w:date="2014-04-29T10:25:00Z">
        <w:r w:rsidR="00F1693F" w:rsidRPr="00F1693F">
          <w:rPr>
            <w:snapToGrid w:val="0"/>
            <w:sz w:val="24"/>
            <w:szCs w:val="24"/>
            <w:highlight w:val="lightGray"/>
          </w:rPr>
          <w:t>IX</w:t>
        </w:r>
      </w:ins>
      <w:r w:rsidR="00922EE1" w:rsidRPr="003B3E43">
        <w:rPr>
          <w:snapToGrid w:val="0"/>
          <w:sz w:val="24"/>
          <w:szCs w:val="24"/>
        </w:rPr>
        <w:t xml:space="preserve">, Part A, </w:t>
      </w:r>
      <w:r w:rsidR="00922EE1" w:rsidRPr="003B3E43">
        <w:rPr>
          <w:rFonts w:eastAsia="Melior"/>
          <w:sz w:val="24"/>
          <w:szCs w:val="24"/>
        </w:rPr>
        <w:t>the PNC</w:t>
      </w:r>
      <w:r w:rsidR="00922EE1" w:rsidRPr="003B3E43">
        <w:rPr>
          <w:sz w:val="24"/>
          <w:szCs w:val="24"/>
        </w:rPr>
        <w:t xml:space="preserve"> must identify potential discharges of pollutants to waters, including potential impacts to impaired waters, in the project area.  </w:t>
      </w:r>
      <w:r w:rsidR="00922EE1" w:rsidRPr="003B3E43">
        <w:rPr>
          <w:color w:val="000000"/>
          <w:sz w:val="24"/>
          <w:szCs w:val="24"/>
        </w:rPr>
        <w:t xml:space="preserve">The VT ANR lists and shows impaired waters and stormwater impaired waters at: </w:t>
      </w:r>
      <w:r w:rsidR="00922EE1" w:rsidRPr="003B3E43">
        <w:rPr>
          <w:color w:val="0000FF"/>
          <w:sz w:val="24"/>
          <w:szCs w:val="24"/>
        </w:rPr>
        <w:t>www.vtwaterquality.org/planning.htm</w:t>
      </w:r>
      <w:r w:rsidR="00922EE1" w:rsidRPr="003B3E43">
        <w:rPr>
          <w:color w:val="000000"/>
          <w:sz w:val="24"/>
          <w:szCs w:val="24"/>
        </w:rPr>
        <w:t>.</w:t>
      </w:r>
    </w:p>
    <w:p w:rsidR="008B4027" w:rsidRPr="003B3E43" w:rsidRDefault="00236F4F" w:rsidP="00337D4B">
      <w:pPr>
        <w:pStyle w:val="PlainText"/>
        <w:tabs>
          <w:tab w:val="left" w:pos="540"/>
        </w:tabs>
        <w:rPr>
          <w:rFonts w:ascii="Times New Roman" w:hAnsi="Times New Roman"/>
          <w:sz w:val="24"/>
          <w:szCs w:val="24"/>
        </w:rPr>
      </w:pPr>
      <w:r w:rsidRPr="003B3E43">
        <w:rPr>
          <w:rFonts w:ascii="Times New Roman" w:hAnsi="Times New Roman"/>
          <w:sz w:val="24"/>
          <w:szCs w:val="24"/>
        </w:rPr>
        <w:t>b</w:t>
      </w:r>
      <w:r w:rsidR="008128CF" w:rsidRPr="003B3E43">
        <w:rPr>
          <w:rFonts w:ascii="Times New Roman" w:hAnsi="Times New Roman"/>
          <w:sz w:val="24"/>
          <w:szCs w:val="24"/>
        </w:rPr>
        <w:t>.</w:t>
      </w:r>
      <w:r w:rsidRPr="003B3E43">
        <w:rPr>
          <w:rFonts w:ascii="Times New Roman" w:hAnsi="Times New Roman"/>
          <w:sz w:val="24"/>
          <w:szCs w:val="24"/>
        </w:rPr>
        <w:t xml:space="preserve">  </w:t>
      </w:r>
      <w:r w:rsidR="00B23B22" w:rsidRPr="003B3E43">
        <w:rPr>
          <w:rFonts w:ascii="Times New Roman" w:hAnsi="Times New Roman"/>
          <w:sz w:val="24"/>
          <w:szCs w:val="24"/>
        </w:rPr>
        <w:tab/>
      </w:r>
      <w:r w:rsidRPr="003B3E43">
        <w:rPr>
          <w:rFonts w:ascii="Times New Roman" w:hAnsi="Times New Roman"/>
          <w:sz w:val="24"/>
          <w:szCs w:val="24"/>
        </w:rPr>
        <w:t xml:space="preserve">Applicants must satisfy any additional conditions imposed by states in their Coastal Zone Management (CZM) Act consistency concurrences for this GP, or in any Individual </w:t>
      </w:r>
      <w:r w:rsidRPr="003B3E43">
        <w:rPr>
          <w:rFonts w:ascii="Times New Roman" w:hAnsi="Times New Roman"/>
          <w:snapToGrid w:val="0"/>
          <w:sz w:val="24"/>
          <w:szCs w:val="24"/>
        </w:rPr>
        <w:t xml:space="preserve">CZM </w:t>
      </w:r>
      <w:r w:rsidRPr="003B3E43">
        <w:rPr>
          <w:rFonts w:ascii="Times New Roman" w:hAnsi="Times New Roman"/>
          <w:bCs/>
          <w:sz w:val="24"/>
          <w:szCs w:val="24"/>
        </w:rPr>
        <w:t xml:space="preserve">consistency </w:t>
      </w:r>
      <w:r w:rsidRPr="003B3E43">
        <w:rPr>
          <w:rFonts w:ascii="Times New Roman" w:hAnsi="Times New Roman"/>
          <w:snapToGrid w:val="0"/>
          <w:sz w:val="24"/>
          <w:szCs w:val="24"/>
        </w:rPr>
        <w:t xml:space="preserve">concurrences.  See Section </w:t>
      </w:r>
      <w:r w:rsidR="00795F4B">
        <w:rPr>
          <w:rFonts w:ascii="Times New Roman" w:hAnsi="Times New Roman"/>
          <w:snapToGrid w:val="0"/>
          <w:sz w:val="24"/>
          <w:szCs w:val="24"/>
        </w:rPr>
        <w:t>IX</w:t>
      </w:r>
      <w:r w:rsidRPr="003B3E43">
        <w:rPr>
          <w:rFonts w:ascii="Times New Roman" w:hAnsi="Times New Roman"/>
          <w:snapToGrid w:val="0"/>
          <w:sz w:val="24"/>
          <w:szCs w:val="24"/>
        </w:rPr>
        <w:t xml:space="preserve">, Part A, for state-specific information and to determine if any action is required to obtain an Individual CZM consistency concurrence.  </w:t>
      </w:r>
      <w:r w:rsidRPr="003B3E43">
        <w:rPr>
          <w:rFonts w:ascii="Times New Roman" w:hAnsi="Times New Roman"/>
          <w:sz w:val="24"/>
          <w:szCs w:val="24"/>
        </w:rPr>
        <w:t>The Corps may require additional measures to ensure that the authorized activity is consistent with state coastal zone management requirements.</w:t>
      </w:r>
    </w:p>
    <w:p w:rsidR="00CB4C79" w:rsidRPr="003B3E43" w:rsidRDefault="00CB4C79" w:rsidP="00CB4C79">
      <w:pPr>
        <w:pStyle w:val="PlainText"/>
        <w:rPr>
          <w:rFonts w:ascii="Times New Roman" w:hAnsi="Times New Roman"/>
          <w:sz w:val="24"/>
        </w:rPr>
      </w:pPr>
    </w:p>
    <w:p w:rsidR="00AE0BAF" w:rsidRPr="003B3E43" w:rsidRDefault="00236F4F" w:rsidP="00337D4B">
      <w:pPr>
        <w:pStyle w:val="PlainText"/>
        <w:tabs>
          <w:tab w:val="left" w:pos="540"/>
        </w:tabs>
        <w:rPr>
          <w:rFonts w:ascii="Times New Roman" w:hAnsi="Times New Roman"/>
          <w:b/>
          <w:sz w:val="24"/>
          <w:szCs w:val="24"/>
        </w:rPr>
      </w:pPr>
      <w:bookmarkStart w:id="2974" w:name="OLE_LINK74"/>
      <w:bookmarkStart w:id="2975" w:name="OLE_LINK75"/>
      <w:bookmarkStart w:id="2976" w:name="OLE_LINK222"/>
      <w:bookmarkStart w:id="2977" w:name="OLE_LINK225"/>
      <w:r w:rsidRPr="003B3E43">
        <w:rPr>
          <w:rFonts w:ascii="Times New Roman" w:hAnsi="Times New Roman"/>
          <w:b/>
          <w:sz w:val="24"/>
          <w:szCs w:val="24"/>
        </w:rPr>
        <w:t>21.</w:t>
      </w:r>
      <w:r w:rsidRPr="003B3E43">
        <w:rPr>
          <w:rFonts w:ascii="Times New Roman" w:hAnsi="Times New Roman"/>
          <w:b/>
          <w:sz w:val="24"/>
          <w:szCs w:val="24"/>
        </w:rPr>
        <w:tab/>
        <w:t>Floodplains and Floodways</w:t>
      </w:r>
    </w:p>
    <w:p w:rsidR="0093618C" w:rsidRPr="003B3E43" w:rsidRDefault="00236F4F" w:rsidP="00337D4B">
      <w:pPr>
        <w:pStyle w:val="PlainText"/>
        <w:tabs>
          <w:tab w:val="left" w:pos="540"/>
        </w:tabs>
        <w:ind w:right="-180"/>
        <w:rPr>
          <w:rFonts w:ascii="Times New Roman" w:hAnsi="Times New Roman"/>
          <w:sz w:val="24"/>
          <w:szCs w:val="24"/>
        </w:rPr>
      </w:pPr>
      <w:bookmarkStart w:id="2978" w:name="OLE_LINK112"/>
      <w:bookmarkStart w:id="2979" w:name="OLE_LINK113"/>
      <w:r w:rsidRPr="003B3E43">
        <w:rPr>
          <w:rFonts w:ascii="Times New Roman" w:hAnsi="Times New Roman"/>
          <w:sz w:val="24"/>
          <w:szCs w:val="24"/>
        </w:rPr>
        <w:t>a.</w:t>
      </w:r>
      <w:r w:rsidRPr="003B3E43">
        <w:rPr>
          <w:rFonts w:ascii="Times New Roman" w:hAnsi="Times New Roman"/>
          <w:sz w:val="24"/>
          <w:szCs w:val="24"/>
        </w:rPr>
        <w:tab/>
        <w:t>Appropriate measures must be taken to minimize flooding to the maximum extent practicable.</w:t>
      </w:r>
    </w:p>
    <w:p w:rsidR="001706D5" w:rsidRPr="003B3E43" w:rsidRDefault="00236F4F" w:rsidP="00337D4B">
      <w:pPr>
        <w:tabs>
          <w:tab w:val="left" w:pos="540"/>
        </w:tabs>
        <w:rPr>
          <w:sz w:val="24"/>
          <w:szCs w:val="24"/>
        </w:rPr>
      </w:pPr>
      <w:r w:rsidRPr="003B3E43">
        <w:rPr>
          <w:rFonts w:eastAsia="Melior"/>
          <w:sz w:val="24"/>
          <w:szCs w:val="24"/>
        </w:rPr>
        <w:t xml:space="preserve">b. </w:t>
      </w:r>
      <w:r w:rsidRPr="003B3E43">
        <w:rPr>
          <w:rFonts w:eastAsia="Melior"/>
          <w:sz w:val="24"/>
          <w:szCs w:val="24"/>
        </w:rPr>
        <w:tab/>
        <w:t xml:space="preserve">Activities within </w:t>
      </w:r>
      <w:r w:rsidRPr="003B3E43">
        <w:rPr>
          <w:rFonts w:eastAsia="Melior"/>
          <w:iCs/>
          <w:sz w:val="24"/>
          <w:szCs w:val="24"/>
        </w:rPr>
        <w:t>100-Year Floodplains</w:t>
      </w:r>
      <w:r w:rsidRPr="003B3E43">
        <w:rPr>
          <w:rFonts w:eastAsia="Melior"/>
          <w:sz w:val="24"/>
          <w:szCs w:val="24"/>
        </w:rPr>
        <w:t xml:space="preserve"> must comply with applicable </w:t>
      </w:r>
      <w:r w:rsidRPr="003B3E43">
        <w:rPr>
          <w:sz w:val="24"/>
          <w:szCs w:val="24"/>
        </w:rPr>
        <w:t>Federal Emergency Management Agency (</w:t>
      </w:r>
      <w:r w:rsidRPr="003B3E43">
        <w:rPr>
          <w:rFonts w:eastAsia="Melior"/>
          <w:sz w:val="24"/>
          <w:szCs w:val="24"/>
        </w:rPr>
        <w:t xml:space="preserve">FEMA)-approved state and/or local floodplain management permitting requirements.  Proponents may need to coordinate with FEMA and </w:t>
      </w:r>
      <w:r w:rsidRPr="003B3E43">
        <w:rPr>
          <w:sz w:val="24"/>
          <w:szCs w:val="24"/>
        </w:rPr>
        <w:t>apply for a formal change to the flood insurance study products or forward a set of project plans and relevant technical documentation in a digital format to the Risk Analysis Branch Chief, Mitigation Division, FEMA, Region 1, 99 High Street, Boston, Massachusetts 02110.  Applicants should provide a copy of any documentation to the Corps along with the PCN.</w:t>
      </w:r>
      <w:bookmarkEnd w:id="2974"/>
      <w:bookmarkEnd w:id="2975"/>
      <w:bookmarkEnd w:id="2978"/>
      <w:bookmarkEnd w:id="2979"/>
    </w:p>
    <w:bookmarkEnd w:id="2976"/>
    <w:bookmarkEnd w:id="2977"/>
    <w:p w:rsidR="003750F8" w:rsidRDefault="003750F8" w:rsidP="00337D4B">
      <w:pPr>
        <w:tabs>
          <w:tab w:val="left" w:pos="540"/>
        </w:tabs>
        <w:ind w:right="-180"/>
        <w:rPr>
          <w:b/>
          <w:snapToGrid w:val="0"/>
          <w:sz w:val="24"/>
          <w:szCs w:val="24"/>
        </w:rPr>
      </w:pPr>
    </w:p>
    <w:p w:rsidR="00F02359" w:rsidRPr="003B3E43" w:rsidRDefault="00F02359" w:rsidP="00F02359">
      <w:pPr>
        <w:tabs>
          <w:tab w:val="left" w:pos="540"/>
        </w:tabs>
        <w:rPr>
          <w:sz w:val="24"/>
          <w:szCs w:val="24"/>
        </w:rPr>
      </w:pPr>
      <w:r w:rsidRPr="003B3E43">
        <w:rPr>
          <w:b/>
          <w:snapToGrid w:val="0"/>
          <w:sz w:val="24"/>
          <w:szCs w:val="24"/>
        </w:rPr>
        <w:t>2</w:t>
      </w:r>
      <w:r>
        <w:rPr>
          <w:b/>
          <w:snapToGrid w:val="0"/>
          <w:sz w:val="24"/>
          <w:szCs w:val="24"/>
        </w:rPr>
        <w:t>2</w:t>
      </w:r>
      <w:r w:rsidRPr="003B3E43">
        <w:rPr>
          <w:b/>
          <w:snapToGrid w:val="0"/>
          <w:sz w:val="24"/>
          <w:szCs w:val="24"/>
        </w:rPr>
        <w:t>.</w:t>
      </w:r>
      <w:r w:rsidRPr="003B3E43">
        <w:rPr>
          <w:b/>
          <w:snapToGrid w:val="0"/>
          <w:sz w:val="24"/>
          <w:szCs w:val="24"/>
        </w:rPr>
        <w:tab/>
        <w:t>Storage of Seasonal Structures.</w:t>
      </w:r>
      <w:r w:rsidRPr="003B3E43">
        <w:rPr>
          <w:snapToGrid w:val="0"/>
          <w:sz w:val="24"/>
          <w:szCs w:val="24"/>
        </w:rPr>
        <w:t xml:space="preserve">  Seasonal or recreational structures such as pier sections, floats, aquaculture structures, etc. that are removed from the waterway for a portion of the year (often referred to as seasonal structures) shall be stored in an upland location landward of mean high water (MHW) or OHW and not in wetlands, tidal wetlands, their substrate or mudflats.  These s</w:t>
      </w:r>
      <w:r w:rsidRPr="003B3E43">
        <w:rPr>
          <w:sz w:val="24"/>
          <w:szCs w:val="24"/>
        </w:rPr>
        <w:t xml:space="preserve">easonal structures may be stored on the fixed, pile-supported portion of the structure that is waterward of MHW or OHW.  Seasonal storage of structures in </w:t>
      </w:r>
      <w:del w:id="2980" w:author="E6CORGRP" w:date="2014-05-20T12:18:00Z">
        <w:r w:rsidRPr="00C12456" w:rsidDel="002131DE">
          <w:rPr>
            <w:rFonts w:eastAsia="Melior"/>
            <w:sz w:val="24"/>
            <w:szCs w:val="24"/>
            <w:highlight w:val="lightGray"/>
          </w:rPr>
          <w:delText>tidal and non-tidal</w:delText>
        </w:r>
        <w:r w:rsidRPr="003B3E43" w:rsidDel="002131DE">
          <w:rPr>
            <w:rFonts w:eastAsia="Melior"/>
            <w:sz w:val="24"/>
            <w:szCs w:val="24"/>
          </w:rPr>
          <w:delText xml:space="preserve"> </w:delText>
        </w:r>
      </w:del>
      <w:r w:rsidRPr="003B3E43">
        <w:rPr>
          <w:sz w:val="24"/>
          <w:szCs w:val="24"/>
        </w:rPr>
        <w:t>navigable waters, e.g., in a protected cove on a mooring, requires Corps approval.</w:t>
      </w:r>
    </w:p>
    <w:p w:rsidR="00F02359" w:rsidRPr="003B3E43" w:rsidRDefault="00F02359" w:rsidP="00337D4B">
      <w:pPr>
        <w:tabs>
          <w:tab w:val="left" w:pos="540"/>
        </w:tabs>
        <w:ind w:right="-180"/>
        <w:rPr>
          <w:b/>
          <w:snapToGrid w:val="0"/>
          <w:sz w:val="24"/>
          <w:szCs w:val="24"/>
        </w:rPr>
      </w:pPr>
    </w:p>
    <w:p w:rsidR="0047621B" w:rsidRPr="003B3E43" w:rsidRDefault="00236F4F" w:rsidP="00337D4B">
      <w:pPr>
        <w:tabs>
          <w:tab w:val="left" w:pos="540"/>
        </w:tabs>
        <w:ind w:right="-180"/>
        <w:rPr>
          <w:snapToGrid w:val="0"/>
          <w:sz w:val="24"/>
          <w:szCs w:val="24"/>
        </w:rPr>
      </w:pPr>
      <w:r w:rsidRPr="003B3E43">
        <w:rPr>
          <w:b/>
          <w:snapToGrid w:val="0"/>
          <w:sz w:val="24"/>
          <w:szCs w:val="24"/>
        </w:rPr>
        <w:t>2</w:t>
      </w:r>
      <w:r w:rsidR="00F02359">
        <w:rPr>
          <w:b/>
          <w:snapToGrid w:val="0"/>
          <w:sz w:val="24"/>
          <w:szCs w:val="24"/>
        </w:rPr>
        <w:t>3</w:t>
      </w:r>
      <w:r w:rsidRPr="003B3E43">
        <w:rPr>
          <w:b/>
          <w:snapToGrid w:val="0"/>
          <w:sz w:val="24"/>
          <w:szCs w:val="24"/>
        </w:rPr>
        <w:t>.</w:t>
      </w:r>
      <w:r w:rsidRPr="003B3E43">
        <w:rPr>
          <w:b/>
          <w:snapToGrid w:val="0"/>
          <w:sz w:val="24"/>
          <w:szCs w:val="24"/>
        </w:rPr>
        <w:tab/>
        <w:t>Spawning, Breeding, and Migratory</w:t>
      </w:r>
      <w:r w:rsidRPr="003B3E43">
        <w:rPr>
          <w:b/>
          <w:sz w:val="24"/>
          <w:szCs w:val="24"/>
        </w:rPr>
        <w:t xml:space="preserve"> </w:t>
      </w:r>
      <w:r w:rsidRPr="003B3E43">
        <w:rPr>
          <w:b/>
          <w:snapToGrid w:val="0"/>
          <w:sz w:val="24"/>
          <w:szCs w:val="24"/>
        </w:rPr>
        <w:t>Areas</w:t>
      </w:r>
    </w:p>
    <w:p w:rsidR="00AE0A27" w:rsidRPr="003B3E43" w:rsidRDefault="00236F4F" w:rsidP="00337D4B">
      <w:pPr>
        <w:tabs>
          <w:tab w:val="left" w:pos="540"/>
        </w:tabs>
        <w:ind w:right="-180"/>
        <w:rPr>
          <w:snapToGrid w:val="0"/>
          <w:sz w:val="24"/>
          <w:szCs w:val="24"/>
        </w:rPr>
      </w:pPr>
      <w:r w:rsidRPr="003B3E43">
        <w:rPr>
          <w:snapToGrid w:val="0"/>
          <w:sz w:val="24"/>
          <w:szCs w:val="24"/>
        </w:rPr>
        <w:t>a.</w:t>
      </w:r>
      <w:r w:rsidRPr="003B3E43">
        <w:rPr>
          <w:snapToGrid w:val="0"/>
          <w:sz w:val="24"/>
          <w:szCs w:val="24"/>
        </w:rPr>
        <w:tab/>
        <w:t>Activities and impacts such as excavations, discharges of dredged or fill material</w:t>
      </w:r>
      <w:r w:rsidRPr="003B3E43">
        <w:rPr>
          <w:sz w:val="24"/>
          <w:szCs w:val="24"/>
        </w:rPr>
        <w:t>, and/or sus</w:t>
      </w:r>
      <w:r w:rsidRPr="003B3E43">
        <w:rPr>
          <w:snapToGrid w:val="0"/>
          <w:sz w:val="24"/>
          <w:szCs w:val="24"/>
        </w:rPr>
        <w:t>pended sediment producing activities</w:t>
      </w:r>
      <w:r w:rsidRPr="003B3E43">
        <w:rPr>
          <w:sz w:val="24"/>
          <w:szCs w:val="24"/>
        </w:rPr>
        <w:t xml:space="preserve"> </w:t>
      </w:r>
      <w:r w:rsidRPr="003B3E43">
        <w:rPr>
          <w:snapToGrid w:val="0"/>
          <w:sz w:val="24"/>
          <w:szCs w:val="24"/>
        </w:rPr>
        <w:t xml:space="preserve">in fish migratory areas, fish and shellfish spawning or nursery areas, or amphibian and </w:t>
      </w:r>
      <w:r w:rsidRPr="003B3E43">
        <w:rPr>
          <w:sz w:val="24"/>
          <w:szCs w:val="24"/>
        </w:rPr>
        <w:t>migratory bird</w:t>
      </w:r>
      <w:r w:rsidRPr="003B3E43">
        <w:rPr>
          <w:snapToGrid w:val="0"/>
          <w:sz w:val="24"/>
          <w:szCs w:val="24"/>
        </w:rPr>
        <w:t xml:space="preserve"> breeding areas, </w:t>
      </w:r>
      <w:r w:rsidR="00922EE1" w:rsidRPr="003B3E43">
        <w:rPr>
          <w:sz w:val="24"/>
          <w:szCs w:val="24"/>
        </w:rPr>
        <w:t>during spawning or breeding seasons shall be avoided</w:t>
      </w:r>
      <w:r w:rsidR="00922EE1" w:rsidRPr="003B3E43">
        <w:rPr>
          <w:snapToGrid w:val="0"/>
          <w:sz w:val="24"/>
          <w:szCs w:val="24"/>
        </w:rPr>
        <w:t xml:space="preserve"> and minimized to the maximum extent practicable.  </w:t>
      </w:r>
      <w:r w:rsidR="00922EE1" w:rsidRPr="003B3E43">
        <w:rPr>
          <w:rFonts w:eastAsia="Melior"/>
          <w:sz w:val="24"/>
          <w:szCs w:val="24"/>
        </w:rPr>
        <w:t>Activities that result in the physical destruction (e.g., through excavation, fill, or downstream smothering by substantial turbidity) of an important spawning area are not authorized.</w:t>
      </w:r>
    </w:p>
    <w:p w:rsidR="007D2BC9" w:rsidRPr="003B3E43" w:rsidRDefault="00236F4F" w:rsidP="00437949">
      <w:pPr>
        <w:tabs>
          <w:tab w:val="left" w:pos="540"/>
        </w:tabs>
        <w:autoSpaceDE w:val="0"/>
        <w:autoSpaceDN w:val="0"/>
        <w:adjustRightInd w:val="0"/>
        <w:rPr>
          <w:snapToGrid w:val="0"/>
          <w:sz w:val="24"/>
          <w:szCs w:val="24"/>
        </w:rPr>
      </w:pPr>
      <w:r w:rsidRPr="003B3E43">
        <w:rPr>
          <w:rFonts w:eastAsia="Melior"/>
          <w:sz w:val="24"/>
          <w:szCs w:val="24"/>
        </w:rPr>
        <w:t>b.</w:t>
      </w:r>
      <w:r w:rsidRPr="003B3E43">
        <w:rPr>
          <w:rFonts w:eastAsia="Melior"/>
          <w:sz w:val="24"/>
          <w:szCs w:val="24"/>
        </w:rPr>
        <w:tab/>
      </w:r>
      <w:ins w:id="2981" w:author="E6CORGRP" w:date="2014-05-21T11:46:00Z">
        <w:r w:rsidR="00437949" w:rsidRPr="00C12456">
          <w:rPr>
            <w:sz w:val="24"/>
            <w:szCs w:val="24"/>
            <w:highlight w:val="lightGray"/>
          </w:rPr>
          <w:t>Activities in waters of the United States that serve as breeding areas for migratory birds must be avoided to the maximum extent practicable.</w:t>
        </w:r>
      </w:ins>
      <w:r w:rsidR="00437949">
        <w:rPr>
          <w:rFonts w:ascii="Melior" w:hAnsi="Melior" w:cs="Melior"/>
          <w:sz w:val="18"/>
          <w:szCs w:val="18"/>
        </w:rPr>
        <w:t xml:space="preserve">  </w:t>
      </w:r>
      <w:r w:rsidRPr="003B3E43">
        <w:rPr>
          <w:rFonts w:eastAsia="Melior"/>
          <w:sz w:val="24"/>
          <w:szCs w:val="24"/>
        </w:rPr>
        <w:t xml:space="preserve">The permittee is responsible for obtaining any “take” permits required under the USFWS’s regulations governing compliance with the Migratory Bird Treaty Act or the Bald and Golden Eagle Protection Act.  The permittee should contact the </w:t>
      </w:r>
      <w:ins w:id="2982" w:author="E6CORGRP" w:date="2013-08-23T14:32:00Z">
        <w:r w:rsidR="006C51C8">
          <w:rPr>
            <w:rFonts w:eastAsia="Melior"/>
            <w:sz w:val="24"/>
            <w:szCs w:val="24"/>
          </w:rPr>
          <w:t xml:space="preserve">Corps or </w:t>
        </w:r>
      </w:ins>
      <w:r w:rsidRPr="003B3E43">
        <w:rPr>
          <w:rFonts w:eastAsia="Melior"/>
          <w:sz w:val="24"/>
          <w:szCs w:val="24"/>
        </w:rPr>
        <w:t xml:space="preserve">appropriate local office of the USFWS to determine if such </w:t>
      </w:r>
      <w:r w:rsidR="00330ED4" w:rsidRPr="003B3E43">
        <w:rPr>
          <w:rFonts w:eastAsia="Melior"/>
          <w:sz w:val="24"/>
          <w:szCs w:val="24"/>
        </w:rPr>
        <w:t>“</w:t>
      </w:r>
      <w:r w:rsidRPr="003B3E43">
        <w:rPr>
          <w:rFonts w:eastAsia="Melior"/>
          <w:sz w:val="24"/>
          <w:szCs w:val="24"/>
        </w:rPr>
        <w:t>take</w:t>
      </w:r>
      <w:r w:rsidR="00330ED4" w:rsidRPr="003B3E43">
        <w:rPr>
          <w:rFonts w:eastAsia="Melior"/>
          <w:sz w:val="24"/>
          <w:szCs w:val="24"/>
        </w:rPr>
        <w:t>”</w:t>
      </w:r>
      <w:r w:rsidRPr="003B3E43">
        <w:rPr>
          <w:rFonts w:eastAsia="Melior"/>
          <w:sz w:val="24"/>
          <w:szCs w:val="24"/>
        </w:rPr>
        <w:t xml:space="preserve"> permits are required for a particular activity.</w:t>
      </w:r>
    </w:p>
    <w:p w:rsidR="009C40E8" w:rsidRPr="003B3E43" w:rsidRDefault="009C40E8" w:rsidP="00337D4B">
      <w:pPr>
        <w:tabs>
          <w:tab w:val="left" w:pos="540"/>
        </w:tabs>
        <w:rPr>
          <w:snapToGrid w:val="0"/>
          <w:sz w:val="24"/>
          <w:szCs w:val="24"/>
        </w:rPr>
      </w:pPr>
    </w:p>
    <w:p w:rsidR="00DE3FC1" w:rsidRPr="003B3E43" w:rsidRDefault="00236F4F" w:rsidP="00851620">
      <w:pPr>
        <w:tabs>
          <w:tab w:val="left" w:pos="540"/>
        </w:tabs>
        <w:rPr>
          <w:b/>
          <w:bCs/>
          <w:sz w:val="24"/>
          <w:szCs w:val="24"/>
        </w:rPr>
      </w:pPr>
      <w:bookmarkStart w:id="2983" w:name="OLE_LINK29"/>
      <w:bookmarkStart w:id="2984" w:name="OLE_LINK30"/>
      <w:bookmarkStart w:id="2985" w:name="OLE_LINK35"/>
      <w:bookmarkStart w:id="2986" w:name="OLE_LINK36"/>
      <w:bookmarkStart w:id="2987" w:name="OLE_LINK45"/>
      <w:bookmarkStart w:id="2988" w:name="OLE_LINK119"/>
      <w:bookmarkStart w:id="2989" w:name="OLE_LINK122"/>
      <w:bookmarkStart w:id="2990" w:name="OLE_LINK124"/>
      <w:bookmarkStart w:id="2991" w:name="OLE_LINK233"/>
      <w:bookmarkStart w:id="2992" w:name="OLE_LINK236"/>
      <w:bookmarkStart w:id="2993" w:name="OLE_LINK243"/>
      <w:bookmarkStart w:id="2994" w:name="OLE_LINK244"/>
      <w:bookmarkStart w:id="2995" w:name="OLE_LINK245"/>
      <w:bookmarkStart w:id="2996" w:name="OLE_LINK246"/>
      <w:bookmarkStart w:id="2997" w:name="OLE_LINK247"/>
      <w:bookmarkStart w:id="2998" w:name="OLE_LINK248"/>
      <w:bookmarkStart w:id="2999" w:name="OLE_LINK255"/>
      <w:bookmarkStart w:id="3000" w:name="OLE_LINK256"/>
      <w:bookmarkStart w:id="3001" w:name="OLE_LINK257"/>
      <w:bookmarkStart w:id="3002" w:name="OLE_LINK262"/>
      <w:bookmarkStart w:id="3003" w:name="OLE_LINK308"/>
      <w:bookmarkStart w:id="3004" w:name="OLE_LINK309"/>
      <w:bookmarkStart w:id="3005" w:name="OLE_LINK325"/>
      <w:bookmarkStart w:id="3006" w:name="OLE_LINK263"/>
      <w:bookmarkStart w:id="3007" w:name="OLE_LINK264"/>
      <w:r w:rsidRPr="003B3E43">
        <w:rPr>
          <w:b/>
          <w:bCs/>
          <w:sz w:val="24"/>
          <w:szCs w:val="24"/>
        </w:rPr>
        <w:t>24.</w:t>
      </w:r>
      <w:r w:rsidRPr="003B3E43">
        <w:rPr>
          <w:b/>
          <w:bCs/>
          <w:sz w:val="24"/>
          <w:szCs w:val="24"/>
        </w:rPr>
        <w:tab/>
        <w:t>Vernal Pools</w:t>
      </w:r>
    </w:p>
    <w:p w:rsidR="006F692C" w:rsidRPr="00E40AA1" w:rsidRDefault="00236F4F" w:rsidP="00337D4B">
      <w:pPr>
        <w:tabs>
          <w:tab w:val="left" w:pos="540"/>
        </w:tabs>
        <w:autoSpaceDE w:val="0"/>
        <w:autoSpaceDN w:val="0"/>
        <w:adjustRightInd w:val="0"/>
        <w:rPr>
          <w:sz w:val="22"/>
          <w:szCs w:val="22"/>
        </w:rPr>
      </w:pPr>
      <w:r w:rsidRPr="003B3E43">
        <w:rPr>
          <w:bCs/>
          <w:sz w:val="24"/>
          <w:szCs w:val="24"/>
        </w:rPr>
        <w:t>a.</w:t>
      </w:r>
      <w:r w:rsidRPr="003B3E43">
        <w:rPr>
          <w:bCs/>
          <w:sz w:val="24"/>
          <w:szCs w:val="24"/>
        </w:rPr>
        <w:tab/>
      </w:r>
      <w:r w:rsidRPr="0096434A">
        <w:rPr>
          <w:bCs/>
          <w:sz w:val="24"/>
          <w:szCs w:val="24"/>
        </w:rPr>
        <w:t>Direct</w:t>
      </w:r>
      <w:r w:rsidR="00C2382F" w:rsidRPr="0096434A">
        <w:rPr>
          <w:bCs/>
          <w:sz w:val="24"/>
          <w:szCs w:val="24"/>
        </w:rPr>
        <w:t xml:space="preserve">, indirect, </w:t>
      </w:r>
      <w:r w:rsidRPr="0096434A">
        <w:rPr>
          <w:bCs/>
          <w:sz w:val="24"/>
          <w:szCs w:val="24"/>
        </w:rPr>
        <w:t>secondary</w:t>
      </w:r>
      <w:r w:rsidR="00C2382F" w:rsidRPr="0096434A">
        <w:rPr>
          <w:sz w:val="24"/>
          <w:szCs w:val="24"/>
        </w:rPr>
        <w:t xml:space="preserve"> and cumulative </w:t>
      </w:r>
      <w:r w:rsidR="003A7735" w:rsidRPr="0096434A">
        <w:rPr>
          <w:sz w:val="24"/>
          <w:szCs w:val="24"/>
        </w:rPr>
        <w:t xml:space="preserve">adverse </w:t>
      </w:r>
      <w:r w:rsidR="00C2382F" w:rsidRPr="0096434A">
        <w:rPr>
          <w:sz w:val="24"/>
          <w:szCs w:val="24"/>
        </w:rPr>
        <w:t>effects</w:t>
      </w:r>
      <w:r w:rsidRPr="0096434A">
        <w:rPr>
          <w:sz w:val="24"/>
          <w:szCs w:val="24"/>
        </w:rPr>
        <w:t xml:space="preserve"> to all vernal pools (VPs), including their envelopes </w:t>
      </w:r>
      <w:r w:rsidR="00873ABD" w:rsidRPr="0096434A">
        <w:rPr>
          <w:sz w:val="24"/>
          <w:szCs w:val="24"/>
        </w:rPr>
        <w:t>and</w:t>
      </w:r>
      <w:r w:rsidRPr="0096434A">
        <w:rPr>
          <w:sz w:val="24"/>
          <w:szCs w:val="24"/>
        </w:rPr>
        <w:t xml:space="preserve"> critical terrestrial habitats</w:t>
      </w:r>
      <w:ins w:id="3008" w:author="E6CORGRP" w:date="2013-12-26T13:58:00Z">
        <w:r w:rsidR="00C30E32">
          <w:rPr>
            <w:sz w:val="24"/>
            <w:szCs w:val="24"/>
          </w:rPr>
          <w:t>,</w:t>
        </w:r>
      </w:ins>
      <w:r w:rsidR="00250C36" w:rsidRPr="0096434A">
        <w:rPr>
          <w:rStyle w:val="FootnoteReference"/>
          <w:bCs/>
          <w:sz w:val="24"/>
          <w:szCs w:val="24"/>
        </w:rPr>
        <w:footnoteReference w:id="33"/>
      </w:r>
      <w:r w:rsidRPr="0096434A">
        <w:rPr>
          <w:sz w:val="24"/>
          <w:szCs w:val="24"/>
        </w:rPr>
        <w:t xml:space="preserve"> </w:t>
      </w:r>
      <w:del w:id="3012" w:author="E6CORGRP" w:date="2014-03-31T15:55:00Z">
        <w:r w:rsidRPr="00861E5C" w:rsidDel="00861E5C">
          <w:rPr>
            <w:sz w:val="24"/>
            <w:szCs w:val="24"/>
            <w:highlight w:val="lightGray"/>
          </w:rPr>
          <w:delText xml:space="preserve">should </w:delText>
        </w:r>
      </w:del>
      <w:ins w:id="3013" w:author="E6CORGRP" w:date="2014-03-31T15:55:00Z">
        <w:r w:rsidR="00861E5C" w:rsidRPr="00861E5C">
          <w:rPr>
            <w:sz w:val="24"/>
            <w:szCs w:val="24"/>
            <w:highlight w:val="lightGray"/>
          </w:rPr>
          <w:t xml:space="preserve">shall </w:t>
        </w:r>
      </w:ins>
      <w:r w:rsidRPr="0096434A">
        <w:rPr>
          <w:sz w:val="24"/>
          <w:szCs w:val="24"/>
        </w:rPr>
        <w:t>be avoided and minimized</w:t>
      </w:r>
      <w:r w:rsidR="00250C36" w:rsidRPr="0096434A">
        <w:rPr>
          <w:rStyle w:val="FootnoteReference"/>
          <w:sz w:val="24"/>
          <w:szCs w:val="24"/>
        </w:rPr>
        <w:footnoteReference w:id="34"/>
      </w:r>
      <w:r w:rsidRPr="0096434A">
        <w:rPr>
          <w:sz w:val="24"/>
          <w:szCs w:val="24"/>
        </w:rPr>
        <w:t xml:space="preserve"> to the maximum extent practicable.</w:t>
      </w:r>
      <w:r w:rsidRPr="00E40AA1">
        <w:rPr>
          <w:sz w:val="24"/>
          <w:szCs w:val="24"/>
        </w:rPr>
        <w:t xml:space="preserve">  </w:t>
      </w:r>
      <w:ins w:id="3016" w:author="E6CORGRP" w:date="2013-09-30T10:01:00Z">
        <w:r w:rsidR="003547A3" w:rsidRPr="00BB0218">
          <w:rPr>
            <w:sz w:val="24"/>
            <w:szCs w:val="24"/>
          </w:rPr>
          <w:t xml:space="preserve">See </w:t>
        </w:r>
        <w:bookmarkStart w:id="3017" w:name="OLE_LINK271"/>
        <w:bookmarkStart w:id="3018" w:name="OLE_LINK272"/>
        <w:r w:rsidR="003547A3" w:rsidRPr="00BB0218">
          <w:rPr>
            <w:sz w:val="24"/>
            <w:szCs w:val="24"/>
          </w:rPr>
          <w:t>VP BMP</w:t>
        </w:r>
      </w:ins>
      <w:ins w:id="3019" w:author="E6CORGRP" w:date="2013-09-30T10:04:00Z">
        <w:r w:rsidR="003547A3" w:rsidRPr="00BB0218">
          <w:rPr>
            <w:sz w:val="24"/>
            <w:szCs w:val="24"/>
          </w:rPr>
          <w:t>s</w:t>
        </w:r>
        <w:bookmarkEnd w:id="3017"/>
        <w:bookmarkEnd w:id="3018"/>
        <w:r w:rsidR="003547A3" w:rsidRPr="00BB0218">
          <w:rPr>
            <w:sz w:val="24"/>
            <w:szCs w:val="24"/>
          </w:rPr>
          <w:t xml:space="preserve"> at </w:t>
        </w:r>
      </w:ins>
      <w:r w:rsidR="00F71F00" w:rsidRPr="00BB0218">
        <w:rPr>
          <w:sz w:val="24"/>
          <w:szCs w:val="24"/>
        </w:rPr>
        <w:fldChar w:fldCharType="begin"/>
      </w:r>
      <w:r w:rsidR="003547A3" w:rsidRPr="00BB0218">
        <w:rPr>
          <w:sz w:val="24"/>
          <w:szCs w:val="24"/>
        </w:rPr>
        <w:instrText>HYPERLINK "http://www.nae.usace.army.mil/missions/regulatory.aspx"</w:instrText>
      </w:r>
      <w:r w:rsidR="00F71F00" w:rsidRPr="00BB0218">
        <w:rPr>
          <w:sz w:val="24"/>
          <w:szCs w:val="24"/>
        </w:rPr>
        <w:fldChar w:fldCharType="separate"/>
      </w:r>
      <w:ins w:id="3020" w:author="E6CORGRP" w:date="2013-09-30T10:04:00Z">
        <w:r w:rsidR="003547A3" w:rsidRPr="00BB0218">
          <w:rPr>
            <w:rStyle w:val="Hyperlink"/>
            <w:sz w:val="24"/>
            <w:szCs w:val="24"/>
          </w:rPr>
          <w:t>www.nae.usace.army.mil/missions/regulatory.aspx</w:t>
        </w:r>
        <w:r w:rsidR="00F71F00" w:rsidRPr="00BB0218">
          <w:rPr>
            <w:sz w:val="24"/>
            <w:szCs w:val="24"/>
          </w:rPr>
          <w:fldChar w:fldCharType="end"/>
        </w:r>
        <w:r w:rsidR="003547A3" w:rsidRPr="00BB0218">
          <w:rPr>
            <w:color w:val="0000FF"/>
            <w:sz w:val="24"/>
            <w:szCs w:val="24"/>
          </w:rPr>
          <w:t xml:space="preserve"> </w:t>
        </w:r>
        <w:r w:rsidR="003547A3" w:rsidRPr="00BB0218">
          <w:rPr>
            <w:sz w:val="24"/>
            <w:szCs w:val="24"/>
          </w:rPr>
          <w:t>&gt;&gt; New England General Permit &gt;&gt; Permit Resources.</w:t>
        </w:r>
      </w:ins>
      <w:ins w:id="3021" w:author="E6CORGRP" w:date="2013-09-30T10:01:00Z">
        <w:r w:rsidR="003547A3" w:rsidRPr="00E40AA1">
          <w:rPr>
            <w:sz w:val="24"/>
            <w:szCs w:val="24"/>
          </w:rPr>
          <w:t xml:space="preserve"> </w:t>
        </w:r>
      </w:ins>
      <w:ins w:id="3022" w:author="E6CORGRP" w:date="2013-09-30T10:04:00Z">
        <w:r w:rsidR="003547A3" w:rsidRPr="00E40AA1">
          <w:rPr>
            <w:sz w:val="24"/>
            <w:szCs w:val="24"/>
          </w:rPr>
          <w:t xml:space="preserve"> </w:t>
        </w:r>
      </w:ins>
      <w:r w:rsidRPr="0096434A">
        <w:rPr>
          <w:sz w:val="24"/>
          <w:szCs w:val="24"/>
        </w:rPr>
        <w:t xml:space="preserve">Site clearing, grading and construction activities </w:t>
      </w:r>
      <w:r w:rsidRPr="0096434A">
        <w:rPr>
          <w:snapToGrid w:val="0"/>
          <w:sz w:val="24"/>
          <w:szCs w:val="24"/>
        </w:rPr>
        <w:t xml:space="preserve">associated with a </w:t>
      </w:r>
      <w:r w:rsidRPr="0096434A">
        <w:rPr>
          <w:sz w:val="24"/>
          <w:szCs w:val="24"/>
        </w:rPr>
        <w:t>regulated activity</w:t>
      </w:r>
      <w:del w:id="3023" w:author="E6CORGRP" w:date="2013-09-30T12:45:00Z">
        <w:r w:rsidRPr="0096434A" w:rsidDel="00973480">
          <w:rPr>
            <w:sz w:val="24"/>
            <w:szCs w:val="24"/>
          </w:rPr>
          <w:delText xml:space="preserve"> (</w:delText>
        </w:r>
      </w:del>
      <w:del w:id="3024" w:author="E6CORGRP" w:date="2013-09-30T12:43:00Z">
        <w:r w:rsidR="00670E3C" w:rsidRPr="0096434A" w:rsidDel="00973480">
          <w:rPr>
            <w:sz w:val="24"/>
            <w:szCs w:val="24"/>
          </w:rPr>
          <w:delText>s</w:delText>
        </w:r>
      </w:del>
      <w:del w:id="3025" w:author="E6CORGRP" w:date="2013-09-30T12:45:00Z">
        <w:r w:rsidRPr="0096434A" w:rsidDel="00973480">
          <w:rPr>
            <w:sz w:val="24"/>
            <w:szCs w:val="24"/>
          </w:rPr>
          <w:delText>ee Section II, Page 3)</w:delText>
        </w:r>
      </w:del>
      <w:ins w:id="3026" w:author="E6CORGRP" w:date="2013-09-30T12:45:00Z">
        <w:r w:rsidR="00973480" w:rsidRPr="0096434A">
          <w:rPr>
            <w:rStyle w:val="FootnoteReference"/>
            <w:sz w:val="24"/>
            <w:szCs w:val="24"/>
          </w:rPr>
          <w:footnoteReference w:id="35"/>
        </w:r>
      </w:ins>
      <w:r w:rsidRPr="0096434A">
        <w:rPr>
          <w:sz w:val="24"/>
          <w:szCs w:val="24"/>
        </w:rPr>
        <w:t xml:space="preserve"> in the VP</w:t>
      </w:r>
      <w:r w:rsidR="009E4ABB" w:rsidRPr="0096434A">
        <w:rPr>
          <w:sz w:val="24"/>
          <w:szCs w:val="24"/>
        </w:rPr>
        <w:t xml:space="preserve"> depression</w:t>
      </w:r>
      <w:r w:rsidRPr="0096434A">
        <w:rPr>
          <w:sz w:val="24"/>
          <w:szCs w:val="24"/>
        </w:rPr>
        <w:t>, envelope or critical terrestrial habitat may cause secondary</w:t>
      </w:r>
      <w:r w:rsidR="00FC28DD" w:rsidRPr="0096434A">
        <w:rPr>
          <w:sz w:val="24"/>
          <w:szCs w:val="24"/>
        </w:rPr>
        <w:t>, indirect or cumulative</w:t>
      </w:r>
      <w:r w:rsidRPr="0096434A">
        <w:rPr>
          <w:sz w:val="24"/>
          <w:szCs w:val="24"/>
        </w:rPr>
        <w:t xml:space="preserve"> </w:t>
      </w:r>
      <w:r w:rsidR="00FC28DD" w:rsidRPr="0096434A">
        <w:rPr>
          <w:sz w:val="24"/>
          <w:szCs w:val="24"/>
        </w:rPr>
        <w:t xml:space="preserve">effects </w:t>
      </w:r>
      <w:r w:rsidRPr="0096434A">
        <w:rPr>
          <w:sz w:val="24"/>
          <w:szCs w:val="24"/>
        </w:rPr>
        <w:t>to the VP.</w:t>
      </w:r>
    </w:p>
    <w:p w:rsidR="00AA5D28" w:rsidRDefault="006F692C" w:rsidP="00337D4B">
      <w:pPr>
        <w:tabs>
          <w:tab w:val="left" w:pos="540"/>
        </w:tabs>
        <w:autoSpaceDE w:val="0"/>
        <w:autoSpaceDN w:val="0"/>
        <w:adjustRightInd w:val="0"/>
        <w:rPr>
          <w:ins w:id="3033" w:author="E6CORGRP" w:date="2013-09-30T10:07:00Z"/>
          <w:sz w:val="24"/>
          <w:szCs w:val="24"/>
        </w:rPr>
      </w:pPr>
      <w:bookmarkStart w:id="3034" w:name="OLE_LINK127"/>
      <w:bookmarkStart w:id="3035" w:name="OLE_LINK130"/>
      <w:r w:rsidRPr="003B3E43">
        <w:rPr>
          <w:sz w:val="24"/>
          <w:szCs w:val="24"/>
        </w:rPr>
        <w:t>b.</w:t>
      </w:r>
      <w:r w:rsidRPr="003B3E43">
        <w:rPr>
          <w:sz w:val="24"/>
          <w:szCs w:val="24"/>
        </w:rPr>
        <w:tab/>
        <w:t xml:space="preserve">All waters of the U.S. </w:t>
      </w:r>
      <w:r w:rsidR="00635D5B" w:rsidRPr="003B3E43">
        <w:rPr>
          <w:sz w:val="24"/>
          <w:szCs w:val="24"/>
        </w:rPr>
        <w:t xml:space="preserve">on the project site </w:t>
      </w:r>
      <w:del w:id="3036" w:author="E6CORGRP" w:date="2013-12-13T15:29:00Z">
        <w:r w:rsidRPr="00E40AA1" w:rsidDel="00E40AA1">
          <w:rPr>
            <w:sz w:val="24"/>
            <w:szCs w:val="24"/>
            <w:highlight w:val="yellow"/>
          </w:rPr>
          <w:delText xml:space="preserve">exhibiting </w:delText>
        </w:r>
        <w:r w:rsidR="00635D5B" w:rsidRPr="00E40AA1" w:rsidDel="00E40AA1">
          <w:rPr>
            <w:sz w:val="24"/>
            <w:szCs w:val="24"/>
            <w:highlight w:val="yellow"/>
          </w:rPr>
          <w:delText>VP</w:delText>
        </w:r>
        <w:r w:rsidRPr="00E40AA1" w:rsidDel="00E40AA1">
          <w:rPr>
            <w:sz w:val="24"/>
            <w:szCs w:val="24"/>
            <w:highlight w:val="yellow"/>
          </w:rPr>
          <w:delText xml:space="preserve"> characteristics</w:delText>
        </w:r>
        <w:r w:rsidRPr="003B3E43" w:rsidDel="00E40AA1">
          <w:rPr>
            <w:sz w:val="24"/>
            <w:szCs w:val="24"/>
          </w:rPr>
          <w:delText xml:space="preserve"> </w:delText>
        </w:r>
      </w:del>
      <w:r w:rsidRPr="003B3E43">
        <w:rPr>
          <w:sz w:val="24"/>
          <w:szCs w:val="24"/>
        </w:rPr>
        <w:t>should be investigated</w:t>
      </w:r>
      <w:ins w:id="3037" w:author="E6CORGRP" w:date="2013-11-27T14:39:00Z">
        <w:r w:rsidR="008A6031">
          <w:rPr>
            <w:rStyle w:val="FootnoteReference"/>
            <w:sz w:val="24"/>
            <w:szCs w:val="24"/>
          </w:rPr>
          <w:footnoteReference w:id="36"/>
        </w:r>
      </w:ins>
      <w:r w:rsidRPr="003B3E43">
        <w:rPr>
          <w:sz w:val="24"/>
          <w:szCs w:val="24"/>
        </w:rPr>
        <w:t xml:space="preserve"> to determine whether </w:t>
      </w:r>
      <w:r w:rsidRPr="00670E3C">
        <w:rPr>
          <w:sz w:val="24"/>
          <w:szCs w:val="24"/>
        </w:rPr>
        <w:t xml:space="preserve">or not they are </w:t>
      </w:r>
      <w:r w:rsidR="00635D5B" w:rsidRPr="00670E3C">
        <w:rPr>
          <w:sz w:val="24"/>
          <w:szCs w:val="24"/>
        </w:rPr>
        <w:t>VPs</w:t>
      </w:r>
      <w:del w:id="3043" w:author="E6CORGRP" w:date="2013-12-13T15:29:00Z">
        <w:r w:rsidRPr="00E40AA1" w:rsidDel="00E40AA1">
          <w:rPr>
            <w:sz w:val="24"/>
            <w:szCs w:val="24"/>
            <w:highlight w:val="yellow"/>
          </w:rPr>
          <w:delText xml:space="preserve">, </w:delText>
        </w:r>
        <w:r w:rsidR="00873ABD" w:rsidRPr="00E40AA1" w:rsidDel="00E40AA1">
          <w:rPr>
            <w:sz w:val="24"/>
            <w:szCs w:val="24"/>
            <w:highlight w:val="yellow"/>
          </w:rPr>
          <w:delText xml:space="preserve">which may </w:delText>
        </w:r>
        <w:r w:rsidRPr="00E40AA1" w:rsidDel="00E40AA1">
          <w:rPr>
            <w:sz w:val="24"/>
            <w:szCs w:val="24"/>
            <w:highlight w:val="yellow"/>
          </w:rPr>
          <w:delText>includ</w:delText>
        </w:r>
        <w:r w:rsidR="00873ABD" w:rsidRPr="00E40AA1" w:rsidDel="00E40AA1">
          <w:rPr>
            <w:sz w:val="24"/>
            <w:szCs w:val="24"/>
            <w:highlight w:val="yellow"/>
          </w:rPr>
          <w:delText>e</w:delText>
        </w:r>
        <w:r w:rsidRPr="00E40AA1" w:rsidDel="00E40AA1">
          <w:rPr>
            <w:sz w:val="24"/>
            <w:szCs w:val="24"/>
            <w:highlight w:val="yellow"/>
          </w:rPr>
          <w:delText xml:space="preserve"> onsite surveys and reference to state and other databases</w:delText>
        </w:r>
      </w:del>
      <w:r w:rsidRPr="00670E3C">
        <w:rPr>
          <w:sz w:val="24"/>
          <w:szCs w:val="24"/>
        </w:rPr>
        <w:t xml:space="preserve">.  </w:t>
      </w:r>
      <w:ins w:id="3044" w:author="E6CORGRP" w:date="2014-04-30T14:54:00Z">
        <w:r w:rsidR="00497339" w:rsidRPr="00497339">
          <w:rPr>
            <w:sz w:val="24"/>
            <w:szCs w:val="24"/>
            <w:highlight w:val="lightGray"/>
          </w:rPr>
          <w:t>For the PCN</w:t>
        </w:r>
      </w:ins>
      <w:ins w:id="3045" w:author="E6CORGRP" w:date="2014-04-30T14:55:00Z">
        <w:r w:rsidR="00497339">
          <w:rPr>
            <w:sz w:val="24"/>
            <w:szCs w:val="24"/>
            <w:highlight w:val="lightGray"/>
          </w:rPr>
          <w:t>’s project plans</w:t>
        </w:r>
      </w:ins>
      <w:ins w:id="3046" w:author="E6CORGRP" w:date="2014-04-30T14:54:00Z">
        <w:r w:rsidR="00497339" w:rsidRPr="00497339">
          <w:rPr>
            <w:sz w:val="24"/>
            <w:szCs w:val="24"/>
            <w:highlight w:val="lightGray"/>
          </w:rPr>
          <w:t>, s</w:t>
        </w:r>
      </w:ins>
      <w:ins w:id="3047" w:author="E6CORGRP" w:date="2013-12-04T16:20:00Z">
        <w:r w:rsidR="00BF2EBA" w:rsidRPr="0054387C">
          <w:rPr>
            <w:bCs/>
            <w:sz w:val="24"/>
            <w:szCs w:val="24"/>
            <w:highlight w:val="yellow"/>
          </w:rPr>
          <w:t xml:space="preserve">how all VPs </w:t>
        </w:r>
      </w:ins>
      <w:ins w:id="3048" w:author="E6CORGRP" w:date="2014-04-30T14:57:00Z">
        <w:r w:rsidR="00497339" w:rsidRPr="00864B64">
          <w:rPr>
            <w:bCs/>
            <w:sz w:val="24"/>
            <w:szCs w:val="24"/>
            <w:highlight w:val="lightGray"/>
          </w:rPr>
          <w:t>that are located</w:t>
        </w:r>
      </w:ins>
      <w:ins w:id="3049" w:author="E6CORGRP" w:date="2014-04-30T15:05:00Z">
        <w:r w:rsidR="007C1DEE">
          <w:rPr>
            <w:bCs/>
            <w:sz w:val="24"/>
            <w:szCs w:val="24"/>
            <w:highlight w:val="lightGray"/>
          </w:rPr>
          <w:t>:</w:t>
        </w:r>
      </w:ins>
      <w:ins w:id="3050" w:author="E6CORGRP" w:date="2014-04-30T14:57:00Z">
        <w:r w:rsidR="00497339" w:rsidRPr="00864B64">
          <w:rPr>
            <w:bCs/>
            <w:sz w:val="24"/>
            <w:szCs w:val="24"/>
            <w:highlight w:val="lightGray"/>
          </w:rPr>
          <w:t xml:space="preserve"> </w:t>
        </w:r>
      </w:ins>
      <w:ins w:id="3051" w:author="E6CORGRP" w:date="2014-04-30T15:05:00Z">
        <w:r w:rsidR="007C1DEE">
          <w:rPr>
            <w:bCs/>
            <w:sz w:val="24"/>
            <w:szCs w:val="24"/>
            <w:highlight w:val="lightGray"/>
          </w:rPr>
          <w:t xml:space="preserve"> </w:t>
        </w:r>
      </w:ins>
      <w:ins w:id="3052" w:author="E6CORGRP" w:date="2014-04-30T15:03:00Z">
        <w:r w:rsidR="007C1DEE">
          <w:rPr>
            <w:bCs/>
            <w:sz w:val="24"/>
            <w:szCs w:val="24"/>
            <w:highlight w:val="lightGray"/>
          </w:rPr>
          <w:t xml:space="preserve">i) </w:t>
        </w:r>
      </w:ins>
      <w:ins w:id="3053" w:author="E6CORGRP" w:date="2014-04-30T14:57:00Z">
        <w:r w:rsidR="00497339" w:rsidRPr="00864B64">
          <w:rPr>
            <w:bCs/>
            <w:sz w:val="24"/>
            <w:szCs w:val="24"/>
            <w:highlight w:val="lightGray"/>
          </w:rPr>
          <w:t xml:space="preserve">less than </w:t>
        </w:r>
        <w:r w:rsidR="00864B64" w:rsidRPr="00864B64">
          <w:rPr>
            <w:bCs/>
            <w:sz w:val="24"/>
            <w:szCs w:val="24"/>
            <w:highlight w:val="lightGray"/>
          </w:rPr>
          <w:t xml:space="preserve">500 feet </w:t>
        </w:r>
      </w:ins>
      <w:ins w:id="3054" w:author="E6CORGRP" w:date="2013-12-13T09:52:00Z">
        <w:r w:rsidR="00F25913">
          <w:rPr>
            <w:bCs/>
            <w:sz w:val="24"/>
            <w:szCs w:val="24"/>
            <w:highlight w:val="yellow"/>
          </w:rPr>
          <w:t xml:space="preserve">offsite </w:t>
        </w:r>
      </w:ins>
      <w:ins w:id="3055" w:author="E6CORGRP" w:date="2014-04-30T15:03:00Z">
        <w:r w:rsidR="007C1DEE">
          <w:rPr>
            <w:bCs/>
            <w:sz w:val="24"/>
            <w:szCs w:val="24"/>
            <w:highlight w:val="yellow"/>
          </w:rPr>
          <w:t xml:space="preserve">and known </w:t>
        </w:r>
      </w:ins>
      <w:ins w:id="3056" w:author="E6CORGRP" w:date="2013-12-13T09:52:00Z">
        <w:r w:rsidR="00F25913">
          <w:rPr>
            <w:bCs/>
            <w:sz w:val="24"/>
            <w:szCs w:val="24"/>
            <w:highlight w:val="yellow"/>
          </w:rPr>
          <w:t>(</w:t>
        </w:r>
      </w:ins>
      <w:ins w:id="3057" w:author="E6CORGRP" w:date="2014-01-21T11:39:00Z">
        <w:r w:rsidR="00653699" w:rsidRPr="00653699">
          <w:rPr>
            <w:bCs/>
            <w:sz w:val="24"/>
            <w:szCs w:val="24"/>
            <w:highlight w:val="green"/>
          </w:rPr>
          <w:t xml:space="preserve">based upon </w:t>
        </w:r>
      </w:ins>
      <w:ins w:id="3058" w:author="E6CORGRP" w:date="2014-04-30T14:58:00Z">
        <w:r w:rsidR="00864B64">
          <w:rPr>
            <w:bCs/>
            <w:sz w:val="24"/>
            <w:szCs w:val="24"/>
            <w:highlight w:val="green"/>
          </w:rPr>
          <w:t xml:space="preserve">searches of </w:t>
        </w:r>
      </w:ins>
      <w:ins w:id="3059" w:author="E6CORGRP" w:date="2014-04-30T14:57:00Z">
        <w:r w:rsidR="00864B64" w:rsidRPr="00864B64">
          <w:rPr>
            <w:bCs/>
            <w:sz w:val="24"/>
            <w:szCs w:val="24"/>
            <w:highlight w:val="lightGray"/>
          </w:rPr>
          <w:t xml:space="preserve">publically available </w:t>
        </w:r>
      </w:ins>
      <w:ins w:id="3060" w:author="E6CORGRP" w:date="2013-12-13T09:52:00Z">
        <w:r w:rsidR="00F25913">
          <w:rPr>
            <w:bCs/>
            <w:sz w:val="24"/>
            <w:szCs w:val="24"/>
            <w:highlight w:val="yellow"/>
          </w:rPr>
          <w:t>database</w:t>
        </w:r>
      </w:ins>
      <w:ins w:id="3061" w:author="E6CORGRP" w:date="2014-04-30T14:58:00Z">
        <w:r w:rsidR="00864B64">
          <w:rPr>
            <w:bCs/>
            <w:sz w:val="24"/>
            <w:szCs w:val="24"/>
            <w:highlight w:val="yellow"/>
          </w:rPr>
          <w:t>s</w:t>
        </w:r>
      </w:ins>
      <w:ins w:id="3062" w:author="E6CORGRP" w:date="2013-12-13T09:52:00Z">
        <w:r w:rsidR="00F25913">
          <w:rPr>
            <w:bCs/>
            <w:sz w:val="24"/>
            <w:szCs w:val="24"/>
            <w:highlight w:val="yellow"/>
          </w:rPr>
          <w:t xml:space="preserve">, </w:t>
        </w:r>
      </w:ins>
      <w:ins w:id="3063" w:author="E6CORGRP" w:date="2014-01-21T11:35:00Z">
        <w:r w:rsidR="00767A26" w:rsidRPr="00767A26">
          <w:rPr>
            <w:bCs/>
            <w:sz w:val="24"/>
            <w:szCs w:val="24"/>
            <w:highlight w:val="green"/>
          </w:rPr>
          <w:t xml:space="preserve">GIS mapping, </w:t>
        </w:r>
      </w:ins>
      <w:ins w:id="3064" w:author="E6CORGRP" w:date="2014-01-21T11:36:00Z">
        <w:r w:rsidR="00767A26">
          <w:rPr>
            <w:bCs/>
            <w:sz w:val="24"/>
            <w:szCs w:val="24"/>
            <w:highlight w:val="green"/>
          </w:rPr>
          <w:t xml:space="preserve">regulatory agency or </w:t>
        </w:r>
      </w:ins>
      <w:ins w:id="3065" w:author="E6CORGRP" w:date="2013-12-13T09:52:00Z">
        <w:r w:rsidR="00F25913">
          <w:rPr>
            <w:bCs/>
            <w:sz w:val="24"/>
            <w:szCs w:val="24"/>
            <w:highlight w:val="yellow"/>
          </w:rPr>
          <w:t xml:space="preserve">historical records, </w:t>
        </w:r>
      </w:ins>
      <w:ins w:id="3066" w:author="E6CORGRP" w:date="2013-12-13T09:53:00Z">
        <w:r w:rsidR="00F25913">
          <w:rPr>
            <w:bCs/>
            <w:sz w:val="24"/>
            <w:szCs w:val="24"/>
            <w:highlight w:val="yellow"/>
          </w:rPr>
          <w:t xml:space="preserve">local knowledge, </w:t>
        </w:r>
      </w:ins>
      <w:ins w:id="3067" w:author="E6CORGRP" w:date="2013-12-13T09:52:00Z">
        <w:r w:rsidR="00F25913">
          <w:rPr>
            <w:bCs/>
            <w:sz w:val="24"/>
            <w:szCs w:val="24"/>
            <w:highlight w:val="yellow"/>
          </w:rPr>
          <w:t>etc.)</w:t>
        </w:r>
      </w:ins>
      <w:ins w:id="3068" w:author="E6CORGRP" w:date="2014-04-30T15:03:00Z">
        <w:r w:rsidR="007C1DEE">
          <w:rPr>
            <w:bCs/>
            <w:sz w:val="24"/>
            <w:szCs w:val="24"/>
            <w:highlight w:val="yellow"/>
          </w:rPr>
          <w:t>,</w:t>
        </w:r>
      </w:ins>
      <w:ins w:id="3069" w:author="E6CORGRP" w:date="2013-12-13T09:52:00Z">
        <w:r w:rsidR="00F25913">
          <w:rPr>
            <w:bCs/>
            <w:sz w:val="24"/>
            <w:szCs w:val="24"/>
            <w:highlight w:val="yellow"/>
          </w:rPr>
          <w:t xml:space="preserve"> </w:t>
        </w:r>
      </w:ins>
      <w:ins w:id="3070" w:author="E6CORGRP" w:date="2013-12-04T16:20:00Z">
        <w:r w:rsidR="00BF2EBA">
          <w:rPr>
            <w:bCs/>
            <w:sz w:val="24"/>
            <w:szCs w:val="24"/>
            <w:highlight w:val="yellow"/>
          </w:rPr>
          <w:t xml:space="preserve">and </w:t>
        </w:r>
      </w:ins>
      <w:ins w:id="3071" w:author="E6CORGRP" w:date="2014-04-30T15:03:00Z">
        <w:r w:rsidR="007C1DEE">
          <w:rPr>
            <w:bCs/>
            <w:sz w:val="24"/>
            <w:szCs w:val="24"/>
            <w:highlight w:val="yellow"/>
          </w:rPr>
          <w:t xml:space="preserve">ii) </w:t>
        </w:r>
      </w:ins>
      <w:ins w:id="3072" w:author="E6CORGRP" w:date="2013-12-13T09:52:00Z">
        <w:r w:rsidR="00F25913">
          <w:rPr>
            <w:bCs/>
            <w:sz w:val="24"/>
            <w:szCs w:val="24"/>
            <w:highlight w:val="yellow"/>
          </w:rPr>
          <w:t>on</w:t>
        </w:r>
      </w:ins>
      <w:ins w:id="3073" w:author="E6CORGRP" w:date="2013-12-04T16:20:00Z">
        <w:r w:rsidR="00497339">
          <w:rPr>
            <w:bCs/>
            <w:sz w:val="24"/>
            <w:szCs w:val="24"/>
            <w:highlight w:val="yellow"/>
          </w:rPr>
          <w:t>site</w:t>
        </w:r>
      </w:ins>
      <w:ins w:id="3074" w:author="E6CORGRP" w:date="2014-05-15T15:09:00Z">
        <w:r w:rsidR="007F1E18">
          <w:rPr>
            <w:bCs/>
            <w:sz w:val="24"/>
            <w:szCs w:val="24"/>
            <w:highlight w:val="yellow"/>
          </w:rPr>
          <w:t xml:space="preserve"> </w:t>
        </w:r>
      </w:ins>
      <w:del w:id="3075" w:author="E6CORGRP" w:date="2013-12-04T16:32:00Z">
        <w:r w:rsidR="00DC506D" w:rsidRPr="002E10B9" w:rsidDel="002E10B9">
          <w:rPr>
            <w:sz w:val="24"/>
            <w:szCs w:val="24"/>
            <w:highlight w:val="yellow"/>
          </w:rPr>
          <w:delText>Prospective p</w:delText>
        </w:r>
        <w:r w:rsidR="0035489B" w:rsidRPr="002E10B9" w:rsidDel="002E10B9">
          <w:rPr>
            <w:bCs/>
            <w:sz w:val="24"/>
            <w:szCs w:val="24"/>
            <w:highlight w:val="yellow"/>
          </w:rPr>
          <w:delText>ermittee</w:delText>
        </w:r>
        <w:r w:rsidR="00AA5D28" w:rsidRPr="002E10B9" w:rsidDel="002E10B9">
          <w:rPr>
            <w:bCs/>
            <w:sz w:val="24"/>
            <w:szCs w:val="24"/>
            <w:highlight w:val="yellow"/>
          </w:rPr>
          <w:delText>s should show VPs on project plans</w:delText>
        </w:r>
      </w:del>
      <w:ins w:id="3076" w:author="E6CORGRP" w:date="2014-04-30T15:03:00Z">
        <w:r w:rsidR="007C1DEE">
          <w:rPr>
            <w:sz w:val="24"/>
            <w:szCs w:val="24"/>
            <w:highlight w:val="yellow"/>
          </w:rPr>
          <w:t>based upon the information in (i) above and field s</w:t>
        </w:r>
      </w:ins>
      <w:ins w:id="3077" w:author="E6CORGRP" w:date="2014-04-30T15:04:00Z">
        <w:r w:rsidR="007C1DEE">
          <w:rPr>
            <w:sz w:val="24"/>
            <w:szCs w:val="24"/>
            <w:highlight w:val="yellow"/>
          </w:rPr>
          <w:t>u</w:t>
        </w:r>
      </w:ins>
      <w:ins w:id="3078" w:author="E6CORGRP" w:date="2014-04-30T15:03:00Z">
        <w:r w:rsidR="007C1DEE">
          <w:rPr>
            <w:sz w:val="24"/>
            <w:szCs w:val="24"/>
            <w:highlight w:val="yellow"/>
          </w:rPr>
          <w:t>rveys</w:t>
        </w:r>
      </w:ins>
      <w:r w:rsidR="00AA5D28" w:rsidRPr="002E10B9">
        <w:rPr>
          <w:sz w:val="24"/>
          <w:szCs w:val="24"/>
          <w:highlight w:val="yellow"/>
        </w:rPr>
        <w:t>.</w:t>
      </w:r>
    </w:p>
    <w:bookmarkEnd w:id="3034"/>
    <w:bookmarkEnd w:id="3035"/>
    <w:p w:rsidR="000D4A80" w:rsidRPr="00670E3C" w:rsidRDefault="007E115A" w:rsidP="00EC290D">
      <w:pPr>
        <w:tabs>
          <w:tab w:val="left" w:pos="540"/>
        </w:tabs>
        <w:rPr>
          <w:sz w:val="24"/>
          <w:szCs w:val="24"/>
        </w:rPr>
      </w:pPr>
      <w:r w:rsidRPr="00670E3C">
        <w:rPr>
          <w:bCs/>
          <w:sz w:val="24"/>
          <w:szCs w:val="24"/>
        </w:rPr>
        <w:t>c</w:t>
      </w:r>
      <w:r w:rsidR="00236F4F" w:rsidRPr="00670E3C">
        <w:rPr>
          <w:bCs/>
          <w:sz w:val="24"/>
          <w:szCs w:val="24"/>
        </w:rPr>
        <w:t>.</w:t>
      </w:r>
      <w:r w:rsidR="00236F4F" w:rsidRPr="00670E3C">
        <w:rPr>
          <w:bCs/>
          <w:sz w:val="24"/>
          <w:szCs w:val="24"/>
        </w:rPr>
        <w:tab/>
      </w:r>
      <w:r w:rsidR="00256F15" w:rsidRPr="00670E3C">
        <w:rPr>
          <w:bCs/>
          <w:sz w:val="24"/>
          <w:szCs w:val="24"/>
        </w:rPr>
        <w:t>A</w:t>
      </w:r>
      <w:r w:rsidR="00256F15" w:rsidRPr="00670E3C">
        <w:rPr>
          <w:b/>
          <w:bCs/>
          <w:sz w:val="24"/>
          <w:szCs w:val="24"/>
        </w:rPr>
        <w:t xml:space="preserve"> </w:t>
      </w:r>
      <w:r w:rsidR="00256F15" w:rsidRPr="00670E3C">
        <w:rPr>
          <w:bCs/>
          <w:sz w:val="24"/>
          <w:szCs w:val="24"/>
        </w:rPr>
        <w:t xml:space="preserve">PCN </w:t>
      </w:r>
      <w:r w:rsidR="00256F15" w:rsidRPr="00670E3C">
        <w:rPr>
          <w:sz w:val="24"/>
          <w:szCs w:val="24"/>
        </w:rPr>
        <w:t xml:space="preserve">is required </w:t>
      </w:r>
      <w:r w:rsidR="00256F15" w:rsidRPr="00670E3C">
        <w:rPr>
          <w:bCs/>
          <w:sz w:val="24"/>
          <w:szCs w:val="24"/>
        </w:rPr>
        <w:t>when:</w:t>
      </w:r>
    </w:p>
    <w:p w:rsidR="00090181" w:rsidRPr="00670E3C" w:rsidRDefault="00256F15" w:rsidP="00337D4B">
      <w:pPr>
        <w:tabs>
          <w:tab w:val="left" w:pos="1080"/>
        </w:tabs>
        <w:autoSpaceDE w:val="0"/>
        <w:autoSpaceDN w:val="0"/>
        <w:adjustRightInd w:val="0"/>
        <w:ind w:firstLine="540"/>
        <w:rPr>
          <w:sz w:val="24"/>
          <w:szCs w:val="24"/>
        </w:rPr>
      </w:pPr>
      <w:r w:rsidRPr="00670E3C">
        <w:rPr>
          <w:sz w:val="24"/>
          <w:szCs w:val="24"/>
        </w:rPr>
        <w:t>i.</w:t>
      </w:r>
      <w:r w:rsidRPr="00670E3C">
        <w:rPr>
          <w:sz w:val="24"/>
          <w:szCs w:val="24"/>
        </w:rPr>
        <w:tab/>
        <w:t xml:space="preserve">A </w:t>
      </w:r>
      <w:del w:id="3079" w:author="E6CORGRP" w:date="2013-09-30T09:48:00Z">
        <w:r w:rsidRPr="00670E3C" w:rsidDel="00670E3C">
          <w:rPr>
            <w:sz w:val="24"/>
            <w:szCs w:val="24"/>
          </w:rPr>
          <w:delText>regulated activity takes place</w:delText>
        </w:r>
      </w:del>
      <w:ins w:id="3080" w:author="E6CORGRP" w:date="2013-09-30T09:48:00Z">
        <w:r w:rsidR="00670E3C" w:rsidRPr="00670E3C">
          <w:rPr>
            <w:sz w:val="24"/>
            <w:szCs w:val="24"/>
          </w:rPr>
          <w:t>discharge of dredge or fill material occurs</w:t>
        </w:r>
      </w:ins>
      <w:r w:rsidRPr="00670E3C">
        <w:rPr>
          <w:sz w:val="24"/>
          <w:szCs w:val="24"/>
        </w:rPr>
        <w:t xml:space="preserve"> within a VP</w:t>
      </w:r>
      <w:ins w:id="3081" w:author="E6CORGRP" w:date="2014-01-21T11:20:00Z">
        <w:r w:rsidR="004024BE">
          <w:rPr>
            <w:sz w:val="24"/>
            <w:szCs w:val="24"/>
          </w:rPr>
          <w:t xml:space="preserve"> </w:t>
        </w:r>
        <w:r w:rsidR="004024BE" w:rsidRPr="004024BE">
          <w:rPr>
            <w:sz w:val="24"/>
            <w:szCs w:val="24"/>
            <w:highlight w:val="green"/>
          </w:rPr>
          <w:t>depression</w:t>
        </w:r>
      </w:ins>
      <w:del w:id="3082" w:author="E6CORGRP" w:date="2013-09-30T09:49:00Z">
        <w:r w:rsidRPr="00670E3C" w:rsidDel="00670E3C">
          <w:rPr>
            <w:sz w:val="24"/>
            <w:szCs w:val="24"/>
          </w:rPr>
          <w:delText xml:space="preserve"> depression, envelope or critical terrestrial habitat</w:delText>
        </w:r>
      </w:del>
      <w:r w:rsidRPr="00670E3C">
        <w:rPr>
          <w:sz w:val="24"/>
          <w:szCs w:val="24"/>
        </w:rPr>
        <w:t>; or</w:t>
      </w:r>
    </w:p>
    <w:p w:rsidR="00E40AA1" w:rsidRDefault="00256F15" w:rsidP="00B44EED">
      <w:pPr>
        <w:tabs>
          <w:tab w:val="left" w:pos="1080"/>
        </w:tabs>
        <w:autoSpaceDE w:val="0"/>
        <w:autoSpaceDN w:val="0"/>
        <w:adjustRightInd w:val="0"/>
        <w:ind w:firstLine="540"/>
        <w:rPr>
          <w:ins w:id="3083" w:author="E6CORGRP" w:date="2013-12-13T15:30:00Z"/>
          <w:sz w:val="24"/>
          <w:szCs w:val="24"/>
          <w:vertAlign w:val="superscript"/>
        </w:rPr>
      </w:pPr>
      <w:r w:rsidRPr="00670E3C">
        <w:rPr>
          <w:sz w:val="24"/>
          <w:szCs w:val="24"/>
        </w:rPr>
        <w:t>ii.</w:t>
      </w:r>
      <w:r w:rsidRPr="00670E3C">
        <w:rPr>
          <w:b/>
          <w:sz w:val="24"/>
          <w:szCs w:val="24"/>
        </w:rPr>
        <w:tab/>
      </w:r>
      <w:ins w:id="3084" w:author="E6CORGRP" w:date="2013-09-30T09:50:00Z">
        <w:r w:rsidR="00670E3C" w:rsidRPr="00670E3C">
          <w:rPr>
            <w:sz w:val="24"/>
            <w:szCs w:val="24"/>
          </w:rPr>
          <w:t xml:space="preserve">There is a </w:t>
        </w:r>
      </w:ins>
      <w:ins w:id="3085" w:author="E6CORGRP" w:date="2013-09-30T10:11:00Z">
        <w:r w:rsidR="00391EEE">
          <w:rPr>
            <w:sz w:val="24"/>
            <w:szCs w:val="24"/>
          </w:rPr>
          <w:t>VP</w:t>
        </w:r>
      </w:ins>
      <w:ins w:id="3086" w:author="E6CORGRP" w:date="2014-01-21T11:41:00Z">
        <w:r w:rsidR="00653699">
          <w:rPr>
            <w:sz w:val="24"/>
            <w:szCs w:val="24"/>
          </w:rPr>
          <w:t xml:space="preserve"> </w:t>
        </w:r>
        <w:r w:rsidR="00653699" w:rsidRPr="00653699">
          <w:rPr>
            <w:sz w:val="24"/>
            <w:szCs w:val="24"/>
            <w:highlight w:val="green"/>
          </w:rPr>
          <w:t>depression</w:t>
        </w:r>
      </w:ins>
      <w:ins w:id="3087" w:author="E6CORGRP" w:date="2013-12-19T13:54:00Z">
        <w:r w:rsidR="00DD7DD3" w:rsidRPr="00DD7DD3">
          <w:rPr>
            <w:sz w:val="24"/>
            <w:szCs w:val="24"/>
            <w:highlight w:val="yellow"/>
          </w:rPr>
          <w:t>, either</w:t>
        </w:r>
      </w:ins>
      <w:ins w:id="3088" w:author="E6CORGRP" w:date="2013-12-13T15:30:00Z">
        <w:r w:rsidR="00DD7DD3" w:rsidRPr="00DD7DD3">
          <w:rPr>
            <w:sz w:val="24"/>
            <w:szCs w:val="24"/>
            <w:highlight w:val="yellow"/>
          </w:rPr>
          <w:t xml:space="preserve"> </w:t>
        </w:r>
        <w:r w:rsidR="003251FC">
          <w:rPr>
            <w:sz w:val="24"/>
            <w:szCs w:val="24"/>
            <w:highlight w:val="yellow"/>
          </w:rPr>
          <w:t>o</w:t>
        </w:r>
      </w:ins>
      <w:ins w:id="3089" w:author="E6CORGRP" w:date="2013-12-19T14:19:00Z">
        <w:r w:rsidR="003251FC">
          <w:rPr>
            <w:sz w:val="24"/>
            <w:szCs w:val="24"/>
            <w:highlight w:val="yellow"/>
          </w:rPr>
          <w:t>ffsite (if known) or</w:t>
        </w:r>
      </w:ins>
      <w:ins w:id="3090" w:author="E6CORGRP" w:date="2013-12-13T15:30:00Z">
        <w:r w:rsidR="00E40AA1" w:rsidRPr="00E40AA1">
          <w:rPr>
            <w:sz w:val="24"/>
            <w:szCs w:val="24"/>
            <w:highlight w:val="yellow"/>
          </w:rPr>
          <w:t xml:space="preserve"> </w:t>
        </w:r>
        <w:r w:rsidR="003251FC">
          <w:rPr>
            <w:sz w:val="24"/>
            <w:szCs w:val="24"/>
            <w:highlight w:val="yellow"/>
          </w:rPr>
          <w:t>o</w:t>
        </w:r>
      </w:ins>
      <w:ins w:id="3091" w:author="E6CORGRP" w:date="2013-12-19T14:19:00Z">
        <w:r w:rsidR="003251FC">
          <w:rPr>
            <w:sz w:val="24"/>
            <w:szCs w:val="24"/>
            <w:highlight w:val="yellow"/>
          </w:rPr>
          <w:t>n</w:t>
        </w:r>
      </w:ins>
      <w:ins w:id="3092" w:author="E6CORGRP" w:date="2013-12-13T15:30:00Z">
        <w:r w:rsidR="00E40AA1" w:rsidRPr="00E40AA1">
          <w:rPr>
            <w:sz w:val="24"/>
            <w:szCs w:val="24"/>
            <w:highlight w:val="yellow"/>
          </w:rPr>
          <w:t>site</w:t>
        </w:r>
      </w:ins>
      <w:ins w:id="3093" w:author="E6CORGRP" w:date="2013-12-19T13:54:00Z">
        <w:r w:rsidR="00D31395">
          <w:rPr>
            <w:sz w:val="24"/>
            <w:szCs w:val="24"/>
          </w:rPr>
          <w:t>,</w:t>
        </w:r>
      </w:ins>
      <w:ins w:id="3094" w:author="E6CORGRP" w:date="2013-09-30T09:50:00Z">
        <w:r w:rsidR="00670E3C" w:rsidRPr="00670E3C">
          <w:rPr>
            <w:sz w:val="24"/>
            <w:szCs w:val="24"/>
          </w:rPr>
          <w:t xml:space="preserve"> </w:t>
        </w:r>
        <w:bookmarkStart w:id="3095" w:name="OLE_LINK237"/>
        <w:bookmarkStart w:id="3096" w:name="OLE_LINK238"/>
        <w:r w:rsidR="00670E3C" w:rsidRPr="00670E3C">
          <w:rPr>
            <w:sz w:val="24"/>
            <w:szCs w:val="24"/>
          </w:rPr>
          <w:t>within 500 feet of any regulated activity</w:t>
        </w:r>
      </w:ins>
      <w:ins w:id="3097" w:author="E6CORGRP" w:date="2013-11-21T15:18:00Z">
        <w:r w:rsidR="0054387C">
          <w:rPr>
            <w:sz w:val="24"/>
            <w:szCs w:val="24"/>
          </w:rPr>
          <w:t>.</w:t>
        </w:r>
      </w:ins>
      <w:ins w:id="3098" w:author="E6CORGRP" w:date="2013-10-29T09:59:00Z">
        <w:r w:rsidR="00721DC8" w:rsidRPr="00721DC8">
          <w:rPr>
            <w:sz w:val="24"/>
            <w:szCs w:val="24"/>
            <w:highlight w:val="magenta"/>
            <w:vertAlign w:val="superscript"/>
          </w:rPr>
          <w:t>3</w:t>
        </w:r>
      </w:ins>
      <w:ins w:id="3099" w:author="E6CORGRP" w:date="2014-05-22T17:57:00Z">
        <w:r w:rsidR="00515AC9">
          <w:rPr>
            <w:sz w:val="24"/>
            <w:szCs w:val="24"/>
            <w:highlight w:val="magenta"/>
            <w:vertAlign w:val="superscript"/>
          </w:rPr>
          <w:t>5</w:t>
        </w:r>
      </w:ins>
      <w:bookmarkEnd w:id="3095"/>
      <w:bookmarkEnd w:id="3096"/>
    </w:p>
    <w:p w:rsidR="00B44EED" w:rsidRDefault="00CF0527" w:rsidP="00882816">
      <w:pPr>
        <w:pStyle w:val="ListParagraph"/>
        <w:numPr>
          <w:ilvl w:val="0"/>
          <w:numId w:val="320"/>
        </w:numPr>
        <w:tabs>
          <w:tab w:val="left" w:pos="540"/>
        </w:tabs>
        <w:autoSpaceDE w:val="0"/>
        <w:autoSpaceDN w:val="0"/>
        <w:adjustRightInd w:val="0"/>
        <w:ind w:left="0" w:firstLine="0"/>
        <w:rPr>
          <w:ins w:id="3100" w:author="E6CORGRP" w:date="2014-02-07T13:58:00Z"/>
          <w:color w:val="000000"/>
          <w:sz w:val="24"/>
          <w:szCs w:val="24"/>
        </w:rPr>
      </w:pPr>
      <w:ins w:id="3101" w:author="E6CORGRP" w:date="2014-05-07T10:14:00Z">
        <w:r>
          <w:rPr>
            <w:bCs/>
            <w:sz w:val="24"/>
            <w:szCs w:val="24"/>
            <w:highlight w:val="yellow"/>
          </w:rPr>
          <w:t xml:space="preserve">GC </w:t>
        </w:r>
      </w:ins>
      <w:ins w:id="3102" w:author="E6CORGRP" w:date="2014-04-25T11:38:00Z">
        <w:r w:rsidR="004E7DF7">
          <w:rPr>
            <w:bCs/>
            <w:sz w:val="24"/>
            <w:szCs w:val="24"/>
            <w:highlight w:val="yellow"/>
          </w:rPr>
          <w:t>24</w:t>
        </w:r>
      </w:ins>
      <w:ins w:id="3103" w:author="E6CORGRP" w:date="2013-12-04T16:32:00Z">
        <w:r w:rsidR="002E10B9" w:rsidRPr="00882816">
          <w:rPr>
            <w:bCs/>
            <w:sz w:val="24"/>
            <w:szCs w:val="24"/>
            <w:highlight w:val="yellow"/>
          </w:rPr>
          <w:t>(c</w:t>
        </w:r>
      </w:ins>
      <w:ins w:id="3104" w:author="E6CORGRP" w:date="2013-12-04T16:33:00Z">
        <w:r w:rsidR="002E10B9" w:rsidRPr="00882816">
          <w:rPr>
            <w:bCs/>
            <w:sz w:val="24"/>
            <w:szCs w:val="24"/>
            <w:highlight w:val="yellow"/>
          </w:rPr>
          <w:t>)(i) and (c)(ii)</w:t>
        </w:r>
      </w:ins>
      <w:del w:id="3105" w:author="E6CORGRP" w:date="2013-09-30T09:49:00Z">
        <w:r w:rsidR="00256F15" w:rsidRPr="00882816" w:rsidDel="00670E3C">
          <w:rPr>
            <w:sz w:val="24"/>
            <w:szCs w:val="24"/>
            <w:highlight w:val="yellow"/>
          </w:rPr>
          <w:delText>A VP depression, envelope or critical terrestrial habitat is within the Corps scope of analysis</w:delText>
        </w:r>
      </w:del>
      <w:del w:id="3106" w:author="E6CORGRP" w:date="2013-09-23T13:11:00Z">
        <w:r w:rsidR="00256F15" w:rsidRPr="00882816">
          <w:rPr>
            <w:sz w:val="24"/>
            <w:szCs w:val="24"/>
            <w:highlight w:val="yellow"/>
          </w:rPr>
          <w:delText>.</w:delText>
        </w:r>
      </w:del>
      <w:del w:id="3107" w:author="E6CORGRP" w:date="2013-09-30T09:49:00Z">
        <w:r w:rsidR="00256F15" w:rsidRPr="00882816" w:rsidDel="00670E3C">
          <w:rPr>
            <w:sz w:val="24"/>
            <w:szCs w:val="24"/>
            <w:highlight w:val="yellow"/>
          </w:rPr>
          <w:delText xml:space="preserve"> [</w:delText>
        </w:r>
      </w:del>
      <w:del w:id="3108" w:author="E6CORGRP" w:date="2013-09-23T13:11:00Z">
        <w:r w:rsidR="00256F15" w:rsidRPr="00882816">
          <w:rPr>
            <w:sz w:val="24"/>
            <w:szCs w:val="24"/>
            <w:highlight w:val="yellow"/>
          </w:rPr>
          <w:delText>C</w:delText>
        </w:r>
      </w:del>
      <w:del w:id="3109" w:author="E6CORGRP" w:date="2013-09-30T09:49:00Z">
        <w:r w:rsidR="00256F15" w:rsidRPr="00882816" w:rsidDel="00670E3C">
          <w:rPr>
            <w:sz w:val="24"/>
            <w:szCs w:val="24"/>
            <w:highlight w:val="yellow"/>
          </w:rPr>
          <w:delText>ontact the</w:delText>
        </w:r>
      </w:del>
      <w:del w:id="3110" w:author="E6CORGRP" w:date="2013-09-30T09:50:00Z">
        <w:r w:rsidR="00256F15" w:rsidRPr="00882816" w:rsidDel="00670E3C">
          <w:rPr>
            <w:sz w:val="24"/>
            <w:szCs w:val="24"/>
            <w:highlight w:val="yellow"/>
          </w:rPr>
          <w:delText xml:space="preserve"> Corps for information or see 33 CFR 325, Appendix B, 7(b)</w:delText>
        </w:r>
      </w:del>
      <w:del w:id="3111" w:author="E6CORGRP" w:date="2013-09-23T13:11:00Z">
        <w:r w:rsidR="00256F15" w:rsidRPr="00882816">
          <w:rPr>
            <w:sz w:val="24"/>
            <w:szCs w:val="24"/>
            <w:highlight w:val="yellow"/>
          </w:rPr>
          <w:delText>.</w:delText>
        </w:r>
      </w:del>
      <w:del w:id="3112" w:author="E6CORGRP" w:date="2013-09-30T09:50:00Z">
        <w:r w:rsidR="00256F15" w:rsidRPr="00882816" w:rsidDel="00670E3C">
          <w:rPr>
            <w:sz w:val="24"/>
            <w:szCs w:val="24"/>
            <w:highlight w:val="yellow"/>
          </w:rPr>
          <w:delText>]</w:delText>
        </w:r>
      </w:del>
      <w:del w:id="3113" w:author="E6CORGRP" w:date="2013-09-30T10:15:00Z">
        <w:r w:rsidR="00256F15" w:rsidRPr="00882816" w:rsidDel="00391EEE">
          <w:rPr>
            <w:b/>
            <w:sz w:val="24"/>
            <w:szCs w:val="24"/>
            <w:highlight w:val="yellow"/>
          </w:rPr>
          <w:delText>Note:</w:delText>
        </w:r>
      </w:del>
      <w:del w:id="3114" w:author="E6CORGRP" w:date="2013-09-30T10:13:00Z">
        <w:r w:rsidR="00256F15" w:rsidRPr="00882816" w:rsidDel="00391EEE">
          <w:rPr>
            <w:b/>
            <w:sz w:val="24"/>
            <w:szCs w:val="24"/>
            <w:highlight w:val="yellow"/>
          </w:rPr>
          <w:delText xml:space="preserve"> </w:delText>
        </w:r>
      </w:del>
      <w:del w:id="3115" w:author="E6CORGRP" w:date="2013-09-30T10:10:00Z">
        <w:r w:rsidR="00256F15" w:rsidRPr="00882816" w:rsidDel="00391EEE">
          <w:rPr>
            <w:sz w:val="24"/>
            <w:szCs w:val="24"/>
            <w:highlight w:val="yellow"/>
          </w:rPr>
          <w:delText>(c)(i)</w:delText>
        </w:r>
      </w:del>
      <w:del w:id="3116" w:author="E6CORGRP" w:date="2013-09-30T10:13:00Z">
        <w:r w:rsidR="00256F15" w:rsidRPr="00882816" w:rsidDel="00391EEE">
          <w:rPr>
            <w:sz w:val="24"/>
            <w:szCs w:val="24"/>
            <w:highlight w:val="yellow"/>
          </w:rPr>
          <w:delText xml:space="preserve"> </w:delText>
        </w:r>
      </w:del>
      <w:del w:id="3117" w:author="E6CORGRP" w:date="2013-09-23T13:23:00Z">
        <w:r w:rsidR="00256F15" w:rsidRPr="00882816">
          <w:rPr>
            <w:sz w:val="24"/>
            <w:szCs w:val="24"/>
            <w:highlight w:val="yellow"/>
          </w:rPr>
          <w:delText xml:space="preserve">and </w:delText>
        </w:r>
      </w:del>
      <w:del w:id="3118" w:author="E6CORGRP" w:date="2013-09-30T10:15:00Z">
        <w:r w:rsidR="00256F15" w:rsidRPr="00882816" w:rsidDel="00391EEE">
          <w:rPr>
            <w:sz w:val="24"/>
            <w:szCs w:val="24"/>
            <w:highlight w:val="yellow"/>
          </w:rPr>
          <w:delText>(</w:delText>
        </w:r>
      </w:del>
      <w:del w:id="3119" w:author="E6CORGRP" w:date="2013-09-30T10:11:00Z">
        <w:r w:rsidR="00256F15" w:rsidRPr="00882816" w:rsidDel="00391EEE">
          <w:rPr>
            <w:sz w:val="24"/>
            <w:szCs w:val="24"/>
            <w:highlight w:val="yellow"/>
          </w:rPr>
          <w:delText>c</w:delText>
        </w:r>
      </w:del>
      <w:del w:id="3120" w:author="E6CORGRP" w:date="2013-09-30T10:15:00Z">
        <w:r w:rsidR="00256F15" w:rsidRPr="00882816" w:rsidDel="00391EEE">
          <w:rPr>
            <w:sz w:val="24"/>
            <w:szCs w:val="24"/>
            <w:highlight w:val="yellow"/>
          </w:rPr>
          <w:delText>)(ii) above</w:delText>
        </w:r>
      </w:del>
      <w:r w:rsidR="00256F15" w:rsidRPr="00882816">
        <w:rPr>
          <w:sz w:val="24"/>
          <w:szCs w:val="24"/>
        </w:rPr>
        <w:t xml:space="preserve"> </w:t>
      </w:r>
      <w:r w:rsidR="00256F15" w:rsidRPr="00882816">
        <w:rPr>
          <w:color w:val="000000"/>
          <w:sz w:val="24"/>
          <w:szCs w:val="24"/>
        </w:rPr>
        <w:t>do not apply</w:t>
      </w:r>
      <w:r w:rsidR="00236F4F" w:rsidRPr="00882816">
        <w:rPr>
          <w:color w:val="000000"/>
          <w:sz w:val="24"/>
          <w:szCs w:val="24"/>
        </w:rPr>
        <w:t xml:space="preserve"> to temporary </w:t>
      </w:r>
      <w:del w:id="3121" w:author="E6CORGRP" w:date="2014-01-21T11:26:00Z">
        <w:r w:rsidR="00236F4F" w:rsidRPr="00882816" w:rsidDel="004024BE">
          <w:rPr>
            <w:color w:val="000000"/>
            <w:sz w:val="24"/>
            <w:szCs w:val="24"/>
            <w:highlight w:val="green"/>
          </w:rPr>
          <w:delText xml:space="preserve">impacts </w:delText>
        </w:r>
      </w:del>
      <w:del w:id="3122" w:author="E6CORGRP" w:date="2013-09-30T10:12:00Z">
        <w:r w:rsidR="00236F4F" w:rsidRPr="00882816" w:rsidDel="00391EEE">
          <w:rPr>
            <w:color w:val="000000"/>
            <w:sz w:val="24"/>
            <w:szCs w:val="24"/>
          </w:rPr>
          <w:delText>in the e</w:delText>
        </w:r>
        <w:r w:rsidR="00236F4F" w:rsidRPr="00882816" w:rsidDel="00391EEE">
          <w:rPr>
            <w:sz w:val="24"/>
            <w:szCs w:val="24"/>
          </w:rPr>
          <w:delText xml:space="preserve">nvelope or critical terrestrial habitat </w:delText>
        </w:r>
      </w:del>
      <w:del w:id="3123" w:author="E6CORGRP" w:date="2014-01-21T15:41:00Z">
        <w:r w:rsidR="00236F4F" w:rsidRPr="00882816" w:rsidDel="00AF5336">
          <w:rPr>
            <w:color w:val="000000"/>
            <w:sz w:val="24"/>
            <w:szCs w:val="24"/>
            <w:highlight w:val="green"/>
          </w:rPr>
          <w:delText>associated with</w:delText>
        </w:r>
        <w:r w:rsidR="00236F4F" w:rsidRPr="00882816" w:rsidDel="00AF5336">
          <w:rPr>
            <w:color w:val="000000"/>
            <w:sz w:val="24"/>
            <w:szCs w:val="24"/>
          </w:rPr>
          <w:delText xml:space="preserve"> </w:delText>
        </w:r>
      </w:del>
      <w:r w:rsidR="00236F4F" w:rsidRPr="00882816">
        <w:rPr>
          <w:color w:val="000000"/>
          <w:sz w:val="24"/>
          <w:szCs w:val="24"/>
        </w:rPr>
        <w:t>construction mats in</w:t>
      </w:r>
      <w:r w:rsidR="00CB65CA" w:rsidRPr="00882816">
        <w:rPr>
          <w:color w:val="000000"/>
          <w:sz w:val="24"/>
          <w:szCs w:val="24"/>
        </w:rPr>
        <w:t xml:space="preserve"> </w:t>
      </w:r>
      <w:r w:rsidR="00236F4F" w:rsidRPr="00882816">
        <w:rPr>
          <w:color w:val="000000"/>
          <w:sz w:val="24"/>
          <w:szCs w:val="24"/>
        </w:rPr>
        <w:t xml:space="preserve">previously disturbed areas of existing </w:t>
      </w:r>
      <w:ins w:id="3124" w:author="E6CORGRP" w:date="2014-01-21T13:17:00Z">
        <w:r w:rsidR="00B97A79" w:rsidRPr="00882816">
          <w:rPr>
            <w:color w:val="000000"/>
            <w:sz w:val="24"/>
            <w:szCs w:val="24"/>
            <w:highlight w:val="green"/>
          </w:rPr>
          <w:t>1)</w:t>
        </w:r>
        <w:r w:rsidR="00B97A79" w:rsidRPr="00882816">
          <w:rPr>
            <w:color w:val="000000"/>
            <w:sz w:val="24"/>
            <w:szCs w:val="24"/>
          </w:rPr>
          <w:t xml:space="preserve"> </w:t>
        </w:r>
      </w:ins>
      <w:r w:rsidR="00236F4F" w:rsidRPr="00882816">
        <w:rPr>
          <w:color w:val="000000"/>
          <w:sz w:val="24"/>
          <w:szCs w:val="24"/>
        </w:rPr>
        <w:t xml:space="preserve">utility project right-of-ways (e.g., </w:t>
      </w:r>
      <w:ins w:id="3125" w:author="E6CORGRP" w:date="2014-01-21T11:47:00Z">
        <w:r w:rsidR="00414873" w:rsidRPr="00882816">
          <w:rPr>
            <w:color w:val="000000"/>
            <w:sz w:val="24"/>
            <w:szCs w:val="24"/>
            <w:highlight w:val="green"/>
          </w:rPr>
          <w:t xml:space="preserve">electric </w:t>
        </w:r>
      </w:ins>
      <w:r w:rsidR="00236F4F" w:rsidRPr="00882816">
        <w:rPr>
          <w:color w:val="000000"/>
          <w:sz w:val="24"/>
          <w:szCs w:val="24"/>
        </w:rPr>
        <w:t>transmission lines</w:t>
      </w:r>
      <w:del w:id="3126" w:author="E6CORGRP" w:date="2014-01-21T11:47:00Z">
        <w:r w:rsidR="00236F4F" w:rsidRPr="00882816" w:rsidDel="00414873">
          <w:rPr>
            <w:color w:val="000000"/>
            <w:sz w:val="24"/>
            <w:szCs w:val="24"/>
          </w:rPr>
          <w:delText>,</w:delText>
        </w:r>
      </w:del>
      <w:ins w:id="3127" w:author="E6CORGRP" w:date="2014-01-21T11:47:00Z">
        <w:r w:rsidR="00414873" w:rsidRPr="00882816">
          <w:rPr>
            <w:color w:val="000000"/>
            <w:sz w:val="24"/>
            <w:szCs w:val="24"/>
          </w:rPr>
          <w:t xml:space="preserve"> </w:t>
        </w:r>
      </w:ins>
      <w:ins w:id="3128" w:author="E6CORGRP" w:date="2014-01-21T11:54:00Z">
        <w:r w:rsidR="00414873" w:rsidRPr="00882816">
          <w:rPr>
            <w:color w:val="000000"/>
            <w:sz w:val="24"/>
            <w:szCs w:val="24"/>
            <w:highlight w:val="green"/>
          </w:rPr>
          <w:t>and</w:t>
        </w:r>
      </w:ins>
      <w:r w:rsidR="00236F4F" w:rsidRPr="00882816">
        <w:rPr>
          <w:color w:val="000000"/>
          <w:sz w:val="24"/>
          <w:szCs w:val="24"/>
          <w:highlight w:val="green"/>
        </w:rPr>
        <w:t xml:space="preserve"> </w:t>
      </w:r>
      <w:r w:rsidR="00236F4F" w:rsidRPr="00882816">
        <w:rPr>
          <w:color w:val="000000"/>
          <w:sz w:val="24"/>
          <w:szCs w:val="24"/>
        </w:rPr>
        <w:t xml:space="preserve">gas pipelines) or </w:t>
      </w:r>
      <w:ins w:id="3129" w:author="E6CORGRP" w:date="2014-01-21T11:59:00Z">
        <w:r w:rsidR="00CB65CA" w:rsidRPr="00882816">
          <w:rPr>
            <w:color w:val="000000"/>
            <w:sz w:val="24"/>
            <w:szCs w:val="24"/>
            <w:highlight w:val="green"/>
          </w:rPr>
          <w:t>2)</w:t>
        </w:r>
        <w:r w:rsidR="00CB65CA" w:rsidRPr="00882816">
          <w:rPr>
            <w:color w:val="000000"/>
            <w:sz w:val="24"/>
            <w:szCs w:val="24"/>
          </w:rPr>
          <w:t xml:space="preserve"> </w:t>
        </w:r>
      </w:ins>
      <w:r w:rsidR="00236F4F" w:rsidRPr="00882816">
        <w:rPr>
          <w:color w:val="000000"/>
          <w:sz w:val="24"/>
          <w:szCs w:val="24"/>
        </w:rPr>
        <w:t>linear transportation projects (e.g., roads, highways, railways, trails, airport runways and taxiways)</w:t>
      </w:r>
      <w:ins w:id="3130" w:author="E6CORGRP" w:date="2014-01-21T12:00:00Z">
        <w:r w:rsidR="00CB65CA" w:rsidRPr="00882816">
          <w:rPr>
            <w:color w:val="000000"/>
            <w:sz w:val="24"/>
            <w:szCs w:val="24"/>
            <w:highlight w:val="green"/>
          </w:rPr>
          <w:t>,</w:t>
        </w:r>
      </w:ins>
      <w:r w:rsidR="00236F4F" w:rsidRPr="00882816">
        <w:rPr>
          <w:color w:val="000000"/>
          <w:sz w:val="24"/>
          <w:szCs w:val="24"/>
        </w:rPr>
        <w:t xml:space="preserve"> provided there is a Vegetation Management Plan or equivalent BMPs that avoid, minimize and mitigate impacts to aquatic resources.</w:t>
      </w:r>
      <w:bookmarkEnd w:id="2983"/>
      <w:bookmarkEnd w:id="2984"/>
      <w:bookmarkEnd w:id="2985"/>
      <w:bookmarkEnd w:id="2986"/>
      <w:bookmarkEnd w:id="2987"/>
      <w:bookmarkEnd w:id="2988"/>
      <w:bookmarkEnd w:id="2989"/>
      <w:bookmarkEnd w:id="2990"/>
      <w:bookmarkEnd w:id="2991"/>
      <w:bookmarkEnd w:id="2992"/>
    </w:p>
    <w:bookmarkEnd w:id="2993"/>
    <w:bookmarkEnd w:id="2994"/>
    <w:bookmarkEnd w:id="2995"/>
    <w:bookmarkEnd w:id="2996"/>
    <w:bookmarkEnd w:id="2997"/>
    <w:bookmarkEnd w:id="2998"/>
    <w:bookmarkEnd w:id="2999"/>
    <w:bookmarkEnd w:id="3000"/>
    <w:bookmarkEnd w:id="3001"/>
    <w:bookmarkEnd w:id="3002"/>
    <w:p w:rsidR="00882816" w:rsidRPr="005174C3" w:rsidRDefault="00CF0527" w:rsidP="0025459B">
      <w:pPr>
        <w:pStyle w:val="ListParagraph"/>
        <w:numPr>
          <w:ilvl w:val="0"/>
          <w:numId w:val="320"/>
        </w:numPr>
        <w:tabs>
          <w:tab w:val="left" w:pos="540"/>
          <w:tab w:val="left" w:pos="2364"/>
        </w:tabs>
        <w:autoSpaceDE w:val="0"/>
        <w:autoSpaceDN w:val="0"/>
        <w:adjustRightInd w:val="0"/>
        <w:ind w:left="0" w:firstLine="0"/>
        <w:rPr>
          <w:ins w:id="3131" w:author="E6CORGRP" w:date="2014-02-13T08:44:00Z"/>
          <w:b/>
          <w:sz w:val="24"/>
          <w:szCs w:val="24"/>
          <w:highlight w:val="green"/>
        </w:rPr>
      </w:pPr>
      <w:ins w:id="3132" w:author="E6CORGRP" w:date="2014-05-07T10:14:00Z">
        <w:r>
          <w:rPr>
            <w:sz w:val="24"/>
            <w:szCs w:val="24"/>
            <w:highlight w:val="green"/>
          </w:rPr>
          <w:t xml:space="preserve">GC </w:t>
        </w:r>
      </w:ins>
      <w:ins w:id="3133" w:author="E6CORGRP" w:date="2014-04-25T11:38:00Z">
        <w:r w:rsidR="004E7DF7">
          <w:rPr>
            <w:sz w:val="24"/>
            <w:szCs w:val="24"/>
            <w:highlight w:val="green"/>
          </w:rPr>
          <w:t>24</w:t>
        </w:r>
      </w:ins>
      <w:ins w:id="3134" w:author="E6CORGRP" w:date="2014-02-07T13:59:00Z">
        <w:r w:rsidR="00882816" w:rsidRPr="005174C3">
          <w:rPr>
            <w:sz w:val="24"/>
            <w:szCs w:val="24"/>
            <w:highlight w:val="green"/>
          </w:rPr>
          <w:t>(a) and (</w:t>
        </w:r>
      </w:ins>
      <w:ins w:id="3135" w:author="E6CORGRP" w:date="2014-02-07T13:57:00Z">
        <w:r w:rsidR="00882816" w:rsidRPr="005174C3">
          <w:rPr>
            <w:sz w:val="24"/>
            <w:szCs w:val="24"/>
            <w:highlight w:val="green"/>
          </w:rPr>
          <w:t xml:space="preserve">c) </w:t>
        </w:r>
      </w:ins>
      <w:ins w:id="3136" w:author="E6CORGRP" w:date="2014-02-07T13:59:00Z">
        <w:r w:rsidR="00882816" w:rsidRPr="005174C3">
          <w:rPr>
            <w:sz w:val="24"/>
            <w:szCs w:val="24"/>
            <w:highlight w:val="green"/>
          </w:rPr>
          <w:t xml:space="preserve">do not apply to </w:t>
        </w:r>
      </w:ins>
      <w:ins w:id="3137" w:author="E6CORGRP" w:date="2014-02-07T13:57:00Z">
        <w:r w:rsidR="00882816" w:rsidRPr="005174C3">
          <w:rPr>
            <w:sz w:val="24"/>
            <w:szCs w:val="24"/>
            <w:highlight w:val="green"/>
          </w:rPr>
          <w:t xml:space="preserve">projects </w:t>
        </w:r>
      </w:ins>
      <w:ins w:id="3138" w:author="E6CORGRP" w:date="2014-02-13T09:01:00Z">
        <w:r w:rsidR="005174C3" w:rsidRPr="005174C3">
          <w:rPr>
            <w:sz w:val="24"/>
            <w:szCs w:val="24"/>
            <w:highlight w:val="green"/>
          </w:rPr>
          <w:t xml:space="preserve">that are </w:t>
        </w:r>
      </w:ins>
      <w:ins w:id="3139" w:author="E6CORGRP" w:date="2014-02-07T13:57:00Z">
        <w:r w:rsidR="00882816" w:rsidRPr="005174C3">
          <w:rPr>
            <w:sz w:val="24"/>
            <w:szCs w:val="24"/>
            <w:highlight w:val="green"/>
          </w:rPr>
          <w:t xml:space="preserve">within a municipality </w:t>
        </w:r>
      </w:ins>
      <w:ins w:id="3140" w:author="E6CORGRP" w:date="2014-02-13T09:01:00Z">
        <w:r w:rsidR="005174C3" w:rsidRPr="005174C3">
          <w:rPr>
            <w:sz w:val="24"/>
            <w:szCs w:val="24"/>
            <w:highlight w:val="green"/>
          </w:rPr>
          <w:t xml:space="preserve">and meet the provisions of </w:t>
        </w:r>
      </w:ins>
      <w:ins w:id="3141" w:author="E6CORGRP" w:date="2014-02-07T13:57:00Z">
        <w:r w:rsidR="00882816" w:rsidRPr="005174C3">
          <w:rPr>
            <w:sz w:val="24"/>
            <w:szCs w:val="24"/>
            <w:highlight w:val="green"/>
          </w:rPr>
          <w:t>a</w:t>
        </w:r>
      </w:ins>
      <w:ins w:id="3142" w:author="E6CORGRP" w:date="2014-02-13T08:45:00Z">
        <w:r w:rsidR="00F51EF7" w:rsidRPr="005174C3">
          <w:rPr>
            <w:sz w:val="24"/>
            <w:szCs w:val="24"/>
            <w:highlight w:val="green"/>
          </w:rPr>
          <w:t xml:space="preserve"> Corps-</w:t>
        </w:r>
      </w:ins>
      <w:ins w:id="3143" w:author="E6CORGRP" w:date="2014-02-07T13:57:00Z">
        <w:r w:rsidR="00882816" w:rsidRPr="005174C3">
          <w:rPr>
            <w:sz w:val="24"/>
            <w:szCs w:val="24"/>
            <w:highlight w:val="green"/>
          </w:rPr>
          <w:t xml:space="preserve">approved </w:t>
        </w:r>
      </w:ins>
      <w:ins w:id="3144" w:author="E6CORGRP" w:date="2014-02-07T14:00:00Z">
        <w:r w:rsidR="00882816" w:rsidRPr="005174C3">
          <w:rPr>
            <w:sz w:val="24"/>
            <w:szCs w:val="24"/>
            <w:highlight w:val="green"/>
          </w:rPr>
          <w:t>VP</w:t>
        </w:r>
      </w:ins>
      <w:ins w:id="3145" w:author="E6CORGRP" w:date="2014-02-07T13:57:00Z">
        <w:r w:rsidR="00882816" w:rsidRPr="005174C3">
          <w:rPr>
            <w:sz w:val="24"/>
            <w:szCs w:val="24"/>
            <w:highlight w:val="green"/>
          </w:rPr>
          <w:t xml:space="preserve"> Special Area Management Plan (VP SAMP)</w:t>
        </w:r>
      </w:ins>
      <w:ins w:id="3146" w:author="E6CORGRP" w:date="2014-02-13T09:02:00Z">
        <w:r w:rsidR="005174C3" w:rsidRPr="005174C3">
          <w:rPr>
            <w:sz w:val="24"/>
            <w:szCs w:val="24"/>
            <w:highlight w:val="green"/>
          </w:rPr>
          <w:t xml:space="preserve"> and are otherwise </w:t>
        </w:r>
      </w:ins>
      <w:ins w:id="3147" w:author="E6CORGRP" w:date="2014-02-13T09:04:00Z">
        <w:r w:rsidR="005174C3" w:rsidRPr="005174C3">
          <w:rPr>
            <w:sz w:val="24"/>
            <w:szCs w:val="24"/>
            <w:highlight w:val="green"/>
          </w:rPr>
          <w:t>eligible</w:t>
        </w:r>
      </w:ins>
      <w:ins w:id="3148" w:author="E6CORGRP" w:date="2014-02-13T09:02:00Z">
        <w:r w:rsidR="005174C3" w:rsidRPr="005174C3">
          <w:rPr>
            <w:sz w:val="24"/>
            <w:szCs w:val="24"/>
            <w:highlight w:val="green"/>
          </w:rPr>
          <w:t xml:space="preserve"> for </w:t>
        </w:r>
      </w:ins>
      <w:ins w:id="3149" w:author="E6CORGRP" w:date="2014-02-13T09:04:00Z">
        <w:r w:rsidR="005174C3" w:rsidRPr="005174C3">
          <w:rPr>
            <w:sz w:val="24"/>
            <w:szCs w:val="24"/>
            <w:highlight w:val="green"/>
          </w:rPr>
          <w:t>self-verification</w:t>
        </w:r>
      </w:ins>
      <w:ins w:id="3150" w:author="E6CORGRP" w:date="2014-02-07T14:00:00Z">
        <w:r w:rsidR="00882816" w:rsidRPr="005174C3">
          <w:rPr>
            <w:sz w:val="24"/>
            <w:szCs w:val="24"/>
            <w:highlight w:val="green"/>
          </w:rPr>
          <w:t>.</w:t>
        </w:r>
      </w:ins>
    </w:p>
    <w:p w:rsidR="00DA537B" w:rsidRPr="00266741" w:rsidRDefault="007A0380" w:rsidP="00DA537B">
      <w:pPr>
        <w:pStyle w:val="ListParagraph"/>
        <w:tabs>
          <w:tab w:val="left" w:pos="540"/>
        </w:tabs>
        <w:autoSpaceDE w:val="0"/>
        <w:autoSpaceDN w:val="0"/>
        <w:adjustRightInd w:val="0"/>
        <w:ind w:left="0"/>
        <w:rPr>
          <w:ins w:id="3151" w:author="E6CORGRP" w:date="2014-04-23T09:21:00Z"/>
          <w:b/>
          <w:snapToGrid w:val="0"/>
          <w:sz w:val="24"/>
          <w:szCs w:val="24"/>
        </w:rPr>
      </w:pPr>
      <w:ins w:id="3152" w:author="E6CORGRP" w:date="2014-04-23T09:14:00Z">
        <w:r w:rsidRPr="00DA537B">
          <w:rPr>
            <w:sz w:val="24"/>
            <w:szCs w:val="24"/>
            <w:highlight w:val="lightGray"/>
          </w:rPr>
          <w:t>f.</w:t>
        </w:r>
        <w:r w:rsidRPr="00DA537B">
          <w:rPr>
            <w:sz w:val="24"/>
            <w:szCs w:val="24"/>
            <w:highlight w:val="lightGray"/>
          </w:rPr>
          <w:tab/>
        </w:r>
      </w:ins>
      <w:ins w:id="3153" w:author="E6CORGRP" w:date="2014-04-23T09:18:00Z">
        <w:r w:rsidR="00DA537B">
          <w:rPr>
            <w:sz w:val="24"/>
            <w:szCs w:val="24"/>
            <w:highlight w:val="lightGray"/>
          </w:rPr>
          <w:t>T</w:t>
        </w:r>
        <w:r w:rsidR="00DA537B" w:rsidRPr="00DA537B">
          <w:rPr>
            <w:bCs/>
            <w:sz w:val="24"/>
            <w:szCs w:val="24"/>
            <w:highlight w:val="lightGray"/>
          </w:rPr>
          <w:t xml:space="preserve">he states of </w:t>
        </w:r>
      </w:ins>
      <w:ins w:id="3154" w:author="E6CORGRP" w:date="2014-04-25T11:40:00Z">
        <w:r w:rsidR="00F25C23">
          <w:rPr>
            <w:bCs/>
            <w:sz w:val="24"/>
            <w:szCs w:val="24"/>
            <w:highlight w:val="lightGray"/>
          </w:rPr>
          <w:t>CT, ?</w:t>
        </w:r>
        <w:r w:rsidR="00F25C23" w:rsidRPr="00F25C23">
          <w:rPr>
            <w:bCs/>
            <w:sz w:val="24"/>
            <w:szCs w:val="24"/>
            <w:highlight w:val="magenta"/>
          </w:rPr>
          <w:t>MA</w:t>
        </w:r>
        <w:r w:rsidR="00F25C23">
          <w:rPr>
            <w:bCs/>
            <w:sz w:val="24"/>
            <w:szCs w:val="24"/>
            <w:highlight w:val="lightGray"/>
          </w:rPr>
          <w:t xml:space="preserve">?, ME, </w:t>
        </w:r>
      </w:ins>
      <w:ins w:id="3155" w:author="E6CORGRP" w:date="2014-04-23T09:18:00Z">
        <w:r w:rsidR="007D2ADE">
          <w:rPr>
            <w:bCs/>
            <w:sz w:val="24"/>
            <w:szCs w:val="24"/>
            <w:highlight w:val="lightGray"/>
          </w:rPr>
          <w:t>NH,</w:t>
        </w:r>
      </w:ins>
      <w:ins w:id="3156" w:author="E6CORGRP" w:date="2014-04-25T11:44:00Z">
        <w:r w:rsidR="00F25C23">
          <w:rPr>
            <w:bCs/>
            <w:sz w:val="24"/>
            <w:szCs w:val="24"/>
            <w:highlight w:val="lightGray"/>
          </w:rPr>
          <w:t xml:space="preserve"> and </w:t>
        </w:r>
      </w:ins>
      <w:ins w:id="3157" w:author="E6CORGRP" w:date="2014-04-23T09:18:00Z">
        <w:r w:rsidR="00DA537B" w:rsidRPr="00DA537B">
          <w:rPr>
            <w:bCs/>
            <w:sz w:val="24"/>
            <w:szCs w:val="24"/>
            <w:highlight w:val="lightGray"/>
          </w:rPr>
          <w:t xml:space="preserve">VT </w:t>
        </w:r>
        <w:r w:rsidR="00DA537B">
          <w:rPr>
            <w:bCs/>
            <w:sz w:val="24"/>
            <w:szCs w:val="24"/>
            <w:highlight w:val="lightGray"/>
          </w:rPr>
          <w:t>have specific protect</w:t>
        </w:r>
      </w:ins>
      <w:ins w:id="3158" w:author="E6CORGRP" w:date="2014-04-23T09:19:00Z">
        <w:r w:rsidR="00DA537B">
          <w:rPr>
            <w:bCs/>
            <w:sz w:val="24"/>
            <w:szCs w:val="24"/>
            <w:highlight w:val="lightGray"/>
          </w:rPr>
          <w:t>ions for</w:t>
        </w:r>
      </w:ins>
      <w:ins w:id="3159" w:author="E6CORGRP" w:date="2014-04-23T09:18:00Z">
        <w:r w:rsidR="00DA537B">
          <w:rPr>
            <w:bCs/>
            <w:sz w:val="24"/>
            <w:szCs w:val="24"/>
            <w:highlight w:val="lightGray"/>
          </w:rPr>
          <w:t xml:space="preserve"> s</w:t>
        </w:r>
      </w:ins>
      <w:ins w:id="3160" w:author="E6CORGRP" w:date="2014-04-23T09:15:00Z">
        <w:r w:rsidRPr="00DA537B">
          <w:rPr>
            <w:bCs/>
            <w:sz w:val="24"/>
            <w:szCs w:val="24"/>
            <w:highlight w:val="lightGray"/>
          </w:rPr>
          <w:t>pecial wetlands</w:t>
        </w:r>
      </w:ins>
      <w:ins w:id="3161" w:author="E6CORGRP" w:date="2014-04-23T09:19:00Z">
        <w:r w:rsidR="00DA537B">
          <w:rPr>
            <w:bCs/>
            <w:sz w:val="24"/>
            <w:szCs w:val="24"/>
            <w:highlight w:val="lightGray"/>
          </w:rPr>
          <w:t xml:space="preserve">. </w:t>
        </w:r>
      </w:ins>
      <w:ins w:id="3162" w:author="E6CORGRP" w:date="2014-04-23T09:15:00Z">
        <w:r w:rsidRPr="00DA537B">
          <w:rPr>
            <w:bCs/>
            <w:sz w:val="24"/>
            <w:szCs w:val="24"/>
            <w:highlight w:val="lightGray"/>
          </w:rPr>
          <w:t xml:space="preserve"> See the state-specific supple</w:t>
        </w:r>
      </w:ins>
      <w:ins w:id="3163" w:author="E6CORGRP" w:date="2014-04-23T09:17:00Z">
        <w:r w:rsidRPr="00DA537B">
          <w:rPr>
            <w:bCs/>
            <w:sz w:val="24"/>
            <w:szCs w:val="24"/>
            <w:highlight w:val="lightGray"/>
          </w:rPr>
          <w:t>me</w:t>
        </w:r>
      </w:ins>
      <w:ins w:id="3164" w:author="E6CORGRP" w:date="2014-04-23T09:15:00Z">
        <w:r w:rsidRPr="00DA537B">
          <w:rPr>
            <w:bCs/>
            <w:sz w:val="24"/>
            <w:szCs w:val="24"/>
            <w:highlight w:val="lightGray"/>
          </w:rPr>
          <w:t>nts (Section IX</w:t>
        </w:r>
      </w:ins>
      <w:ins w:id="3165" w:author="E6CORGRP" w:date="2014-04-23T09:16:00Z">
        <w:r w:rsidRPr="00DA537B">
          <w:rPr>
            <w:bCs/>
            <w:sz w:val="24"/>
            <w:szCs w:val="24"/>
            <w:highlight w:val="lightGray"/>
          </w:rPr>
          <w:t>, Part A</w:t>
        </w:r>
      </w:ins>
      <w:ins w:id="3166" w:author="E6CORGRP" w:date="2014-04-23T09:15:00Z">
        <w:r w:rsidRPr="00DA537B">
          <w:rPr>
            <w:bCs/>
            <w:sz w:val="24"/>
            <w:szCs w:val="24"/>
            <w:highlight w:val="lightGray"/>
          </w:rPr>
          <w:t>) for more information.</w:t>
        </w:r>
      </w:ins>
    </w:p>
    <w:bookmarkEnd w:id="3003"/>
    <w:bookmarkEnd w:id="3004"/>
    <w:bookmarkEnd w:id="3005"/>
    <w:p w:rsidR="00DA537B" w:rsidRPr="00882816" w:rsidRDefault="00DA537B" w:rsidP="00F51EF7">
      <w:pPr>
        <w:pStyle w:val="ListParagraph"/>
        <w:tabs>
          <w:tab w:val="left" w:pos="540"/>
          <w:tab w:val="left" w:pos="2364"/>
        </w:tabs>
        <w:autoSpaceDE w:val="0"/>
        <w:autoSpaceDN w:val="0"/>
        <w:adjustRightInd w:val="0"/>
        <w:ind w:left="0"/>
        <w:rPr>
          <w:b/>
          <w:sz w:val="24"/>
          <w:szCs w:val="24"/>
          <w:highlight w:val="green"/>
        </w:rPr>
      </w:pPr>
    </w:p>
    <w:p w:rsidR="0055334D" w:rsidRPr="003B3E43" w:rsidRDefault="00236F4F" w:rsidP="00337D4B">
      <w:pPr>
        <w:tabs>
          <w:tab w:val="left" w:pos="540"/>
        </w:tabs>
        <w:rPr>
          <w:b/>
          <w:sz w:val="24"/>
          <w:szCs w:val="24"/>
        </w:rPr>
      </w:pPr>
      <w:bookmarkStart w:id="3167" w:name="OLE_LINK275"/>
      <w:bookmarkStart w:id="3168" w:name="OLE_LINK276"/>
      <w:bookmarkEnd w:id="3006"/>
      <w:bookmarkEnd w:id="3007"/>
      <w:r w:rsidRPr="003B3E43">
        <w:rPr>
          <w:b/>
          <w:sz w:val="24"/>
          <w:szCs w:val="24"/>
        </w:rPr>
        <w:t xml:space="preserve">25. </w:t>
      </w:r>
      <w:r w:rsidR="00337D4B" w:rsidRPr="003B3E43">
        <w:rPr>
          <w:b/>
          <w:sz w:val="24"/>
          <w:szCs w:val="24"/>
        </w:rPr>
        <w:tab/>
      </w:r>
      <w:r w:rsidRPr="003B3E43">
        <w:rPr>
          <w:b/>
          <w:sz w:val="24"/>
          <w:szCs w:val="24"/>
        </w:rPr>
        <w:t>Invasive and Other Unacceptable Species</w:t>
      </w:r>
      <w:r w:rsidR="00250C36" w:rsidRPr="003B3E43">
        <w:rPr>
          <w:rStyle w:val="FootnoteReference"/>
          <w:b/>
          <w:sz w:val="24"/>
          <w:szCs w:val="24"/>
        </w:rPr>
        <w:footnoteReference w:id="37"/>
      </w:r>
    </w:p>
    <w:p w:rsidR="00714572" w:rsidRDefault="00236F4F">
      <w:pPr>
        <w:pStyle w:val="ListParagraph"/>
        <w:numPr>
          <w:ilvl w:val="0"/>
          <w:numId w:val="9"/>
        </w:numPr>
        <w:tabs>
          <w:tab w:val="left" w:pos="540"/>
        </w:tabs>
        <w:adjustRightInd w:val="0"/>
        <w:ind w:left="0" w:firstLine="0"/>
        <w:rPr>
          <w:sz w:val="24"/>
          <w:szCs w:val="24"/>
        </w:rPr>
      </w:pPr>
      <w:r w:rsidRPr="003B3E43">
        <w:rPr>
          <w:sz w:val="24"/>
          <w:szCs w:val="24"/>
        </w:rPr>
        <w:t>The introduction or spread of invasive or other unacceptable plant or animal species on the project site or areas adjacent to the project site caused by the site work shall be avoided to the maximum extent practicable.  For example, construction mats and equipment shall be thoroughly cleaned and free of vegetation and soil before and after use.  The introduction or spread of invasive plant or animal species on the project site caused by the site work shall be controlled.</w:t>
      </w:r>
    </w:p>
    <w:p w:rsidR="00714572" w:rsidRPr="003F0305" w:rsidRDefault="00236F4F">
      <w:pPr>
        <w:pStyle w:val="ListParagraph"/>
        <w:numPr>
          <w:ilvl w:val="0"/>
          <w:numId w:val="9"/>
        </w:numPr>
        <w:tabs>
          <w:tab w:val="left" w:pos="540"/>
          <w:tab w:val="left" w:pos="6915"/>
        </w:tabs>
        <w:adjustRightInd w:val="0"/>
        <w:ind w:left="0" w:firstLine="0"/>
        <w:rPr>
          <w:b/>
          <w:snapToGrid w:val="0"/>
          <w:sz w:val="24"/>
          <w:szCs w:val="24"/>
        </w:rPr>
      </w:pPr>
      <w:r w:rsidRPr="003F0305">
        <w:rPr>
          <w:sz w:val="24"/>
          <w:szCs w:val="24"/>
        </w:rPr>
        <w:t xml:space="preserve">No cultivars, invasive or other unacceptable plant species may be used for any mitigation, bioengineering, vegetative bank stabilization or any other work authorized by this GP.  </w:t>
      </w:r>
      <w:ins w:id="3169" w:author="E6CORGRP" w:date="2013-12-16T14:55:00Z">
        <w:r w:rsidR="003F0305" w:rsidRPr="003F0305">
          <w:rPr>
            <w:sz w:val="24"/>
            <w:szCs w:val="24"/>
            <w:highlight w:val="yellow"/>
          </w:rPr>
          <w:t xml:space="preserve">However, </w:t>
        </w:r>
      </w:ins>
      <w:del w:id="3170" w:author="E6CORGRP" w:date="2013-12-16T14:55:00Z">
        <w:r w:rsidRPr="003F0305" w:rsidDel="003F0305">
          <w:rPr>
            <w:sz w:val="24"/>
            <w:szCs w:val="24"/>
            <w:highlight w:val="yellow"/>
          </w:rPr>
          <w:delText>N</w:delText>
        </w:r>
      </w:del>
      <w:ins w:id="3171" w:author="E6CORGRP" w:date="2013-12-16T14:55:00Z">
        <w:r w:rsidR="003F0305" w:rsidRPr="003F0305">
          <w:rPr>
            <w:sz w:val="24"/>
            <w:szCs w:val="24"/>
            <w:highlight w:val="yellow"/>
          </w:rPr>
          <w:t>n</w:t>
        </w:r>
      </w:ins>
      <w:r w:rsidRPr="003F0305">
        <w:rPr>
          <w:sz w:val="24"/>
          <w:szCs w:val="24"/>
        </w:rPr>
        <w:t xml:space="preserve">on-native species </w:t>
      </w:r>
      <w:ins w:id="3172" w:author="E6CORGRP" w:date="2013-11-21T15:25:00Z">
        <w:r w:rsidR="00C86BB7" w:rsidRPr="003F0305">
          <w:rPr>
            <w:sz w:val="24"/>
            <w:szCs w:val="24"/>
            <w:highlight w:val="yellow"/>
          </w:rPr>
          <w:t>and cultivars</w:t>
        </w:r>
        <w:r w:rsidR="00C86BB7" w:rsidRPr="003F0305">
          <w:rPr>
            <w:sz w:val="24"/>
            <w:szCs w:val="24"/>
          </w:rPr>
          <w:t xml:space="preserve"> </w:t>
        </w:r>
      </w:ins>
      <w:del w:id="3173" w:author="E6CORGRP" w:date="2013-12-16T14:55:00Z">
        <w:r w:rsidRPr="003F0305" w:rsidDel="003F0305">
          <w:rPr>
            <w:sz w:val="24"/>
            <w:szCs w:val="24"/>
            <w:highlight w:val="yellow"/>
          </w:rPr>
          <w:delText>shall not be propagated unless</w:delText>
        </w:r>
      </w:del>
      <w:ins w:id="3174" w:author="E6CORGRP" w:date="2013-12-16T14:55:00Z">
        <w:r w:rsidR="003F0305" w:rsidRPr="003F0305">
          <w:rPr>
            <w:sz w:val="24"/>
            <w:szCs w:val="24"/>
            <w:highlight w:val="yellow"/>
          </w:rPr>
          <w:t>may be used when</w:t>
        </w:r>
      </w:ins>
      <w:r w:rsidRPr="003F0305">
        <w:rPr>
          <w:sz w:val="24"/>
          <w:szCs w:val="24"/>
        </w:rPr>
        <w:t xml:space="preserve"> it is appropriate</w:t>
      </w:r>
      <w:ins w:id="3175" w:author="E6CORGRP" w:date="2013-12-16T14:56:00Z">
        <w:r w:rsidR="003F0305">
          <w:rPr>
            <w:sz w:val="24"/>
            <w:szCs w:val="24"/>
          </w:rPr>
          <w:t xml:space="preserve"> </w:t>
        </w:r>
        <w:r w:rsidR="003F0305" w:rsidRPr="003F0305">
          <w:rPr>
            <w:sz w:val="24"/>
            <w:szCs w:val="24"/>
            <w:highlight w:val="yellow"/>
          </w:rPr>
          <w:t xml:space="preserve">and specified in a written </w:t>
        </w:r>
      </w:ins>
      <w:ins w:id="3176" w:author="E6CORGRP" w:date="2014-03-04T14:41:00Z">
        <w:r w:rsidR="009D1FBF" w:rsidRPr="009D1FBF">
          <w:rPr>
            <w:sz w:val="24"/>
            <w:szCs w:val="24"/>
            <w:highlight w:val="yellow"/>
          </w:rPr>
          <w:t>verification</w:t>
        </w:r>
      </w:ins>
      <w:r w:rsidRPr="003F0305">
        <w:rPr>
          <w:sz w:val="24"/>
          <w:szCs w:val="24"/>
        </w:rPr>
        <w:t xml:space="preserve">, such as using </w:t>
      </w:r>
      <w:r w:rsidRPr="003F0305">
        <w:rPr>
          <w:i/>
          <w:iCs/>
          <w:sz w:val="24"/>
          <w:szCs w:val="24"/>
        </w:rPr>
        <w:t xml:space="preserve">Secale cereale </w:t>
      </w:r>
      <w:r w:rsidRPr="003F0305">
        <w:rPr>
          <w:sz w:val="24"/>
          <w:szCs w:val="24"/>
        </w:rPr>
        <w:t>(Annual Rye) to quickly stabilize a site.  All PCNs should explain the reason for using non-native species</w:t>
      </w:r>
      <w:ins w:id="3177" w:author="E6CORGRP" w:date="2013-11-21T15:26:00Z">
        <w:r w:rsidR="00C86BB7" w:rsidRPr="003F0305">
          <w:rPr>
            <w:sz w:val="24"/>
            <w:szCs w:val="24"/>
          </w:rPr>
          <w:t xml:space="preserve"> </w:t>
        </w:r>
        <w:r w:rsidR="00C86BB7" w:rsidRPr="003F0305">
          <w:rPr>
            <w:sz w:val="24"/>
            <w:szCs w:val="24"/>
            <w:highlight w:val="yellow"/>
          </w:rPr>
          <w:t>or cultivars</w:t>
        </w:r>
      </w:ins>
      <w:r w:rsidRPr="003F0305">
        <w:rPr>
          <w:sz w:val="24"/>
          <w:szCs w:val="24"/>
        </w:rPr>
        <w:t>.</w:t>
      </w:r>
    </w:p>
    <w:bookmarkEnd w:id="3167"/>
    <w:bookmarkEnd w:id="3168"/>
    <w:p w:rsidR="00DC7543" w:rsidRPr="003B3E43" w:rsidRDefault="00DC7543" w:rsidP="00337D4B">
      <w:pPr>
        <w:tabs>
          <w:tab w:val="left" w:pos="540"/>
        </w:tabs>
        <w:rPr>
          <w:b/>
          <w:sz w:val="24"/>
          <w:szCs w:val="24"/>
        </w:rPr>
      </w:pPr>
    </w:p>
    <w:p w:rsidR="00222AC5" w:rsidRPr="003B3E43" w:rsidRDefault="00236F4F" w:rsidP="00337D4B">
      <w:pPr>
        <w:pStyle w:val="BodyText3"/>
        <w:tabs>
          <w:tab w:val="left" w:pos="540"/>
        </w:tabs>
        <w:rPr>
          <w:b/>
          <w:sz w:val="24"/>
          <w:szCs w:val="24"/>
        </w:rPr>
      </w:pPr>
      <w:r w:rsidRPr="003B3E43">
        <w:rPr>
          <w:b/>
          <w:bCs/>
          <w:sz w:val="24"/>
          <w:szCs w:val="24"/>
        </w:rPr>
        <w:t>26.</w:t>
      </w:r>
      <w:r w:rsidRPr="003B3E43">
        <w:rPr>
          <w:b/>
          <w:bCs/>
          <w:sz w:val="24"/>
          <w:szCs w:val="24"/>
        </w:rPr>
        <w:tab/>
        <w:t xml:space="preserve">St. John/St. Croix Rivers (ME only).  </w:t>
      </w:r>
      <w:r w:rsidRPr="003B3E43">
        <w:rPr>
          <w:sz w:val="24"/>
          <w:szCs w:val="24"/>
        </w:rPr>
        <w:t>Work within the Saint John and Saint Croix River basins that requires approval of the International Joint Commission is not eligible for self-verification and a PCN is required if any temporary or permanent use, obstruction or diversion of international boundary waters could affect the natural flow or levels of waters on the Canadian side of the line; or if any construction or maintenance of remedial works, protective works, dams, or other obstructions in waters downstream from boundary waters could raise the natural level of water on the Canadian side of the boundary.</w:t>
      </w:r>
    </w:p>
    <w:p w:rsidR="00222AC5" w:rsidRPr="003B3E43" w:rsidRDefault="00222AC5" w:rsidP="00337D4B">
      <w:pPr>
        <w:tabs>
          <w:tab w:val="left" w:pos="540"/>
        </w:tabs>
        <w:rPr>
          <w:snapToGrid w:val="0"/>
          <w:sz w:val="24"/>
          <w:szCs w:val="24"/>
        </w:rPr>
      </w:pPr>
    </w:p>
    <w:p w:rsidR="00222AC5" w:rsidRPr="003B3E43" w:rsidRDefault="00236F4F" w:rsidP="00337D4B">
      <w:pPr>
        <w:tabs>
          <w:tab w:val="left" w:pos="540"/>
        </w:tabs>
        <w:autoSpaceDE w:val="0"/>
        <w:autoSpaceDN w:val="0"/>
        <w:adjustRightInd w:val="0"/>
        <w:rPr>
          <w:color w:val="000000"/>
          <w:sz w:val="24"/>
          <w:szCs w:val="24"/>
        </w:rPr>
      </w:pPr>
      <w:r w:rsidRPr="003B3E43">
        <w:rPr>
          <w:b/>
          <w:bCs/>
          <w:color w:val="000000"/>
          <w:sz w:val="24"/>
          <w:szCs w:val="24"/>
        </w:rPr>
        <w:t>27.</w:t>
      </w:r>
      <w:r w:rsidRPr="003B3E43">
        <w:rPr>
          <w:b/>
          <w:bCs/>
          <w:color w:val="000000"/>
          <w:sz w:val="24"/>
          <w:szCs w:val="24"/>
        </w:rPr>
        <w:tab/>
        <w:t xml:space="preserve">Cape Cod Canal Review Area (MA only).  </w:t>
      </w:r>
      <w:r w:rsidRPr="003B3E43">
        <w:rPr>
          <w:color w:val="000000"/>
          <w:sz w:val="24"/>
          <w:szCs w:val="24"/>
        </w:rPr>
        <w:t xml:space="preserve">Any work in the area of the Cape Cod Canal located west of the vertical lift railroad bridge as detailed in Section </w:t>
      </w:r>
      <w:r w:rsidR="00795F4B">
        <w:rPr>
          <w:color w:val="000000"/>
          <w:sz w:val="24"/>
          <w:szCs w:val="24"/>
        </w:rPr>
        <w:t>IX</w:t>
      </w:r>
      <w:r w:rsidRPr="003B3E43">
        <w:rPr>
          <w:color w:val="000000"/>
          <w:sz w:val="24"/>
          <w:szCs w:val="24"/>
        </w:rPr>
        <w:t>, Part F is not eligible for self-verification and requires PCN.</w:t>
      </w:r>
    </w:p>
    <w:p w:rsidR="00222AC5" w:rsidRPr="003B3E43" w:rsidRDefault="00222AC5" w:rsidP="00337D4B">
      <w:pPr>
        <w:tabs>
          <w:tab w:val="left" w:pos="540"/>
        </w:tabs>
        <w:rPr>
          <w:b/>
          <w:sz w:val="24"/>
          <w:szCs w:val="24"/>
        </w:rPr>
      </w:pPr>
    </w:p>
    <w:p w:rsidR="007E7DC8" w:rsidRPr="003B3E43" w:rsidRDefault="00236F4F" w:rsidP="00337D4B">
      <w:pPr>
        <w:tabs>
          <w:tab w:val="left" w:pos="540"/>
        </w:tabs>
        <w:rPr>
          <w:snapToGrid w:val="0"/>
          <w:sz w:val="24"/>
          <w:szCs w:val="24"/>
          <w:u w:val="single"/>
        </w:rPr>
      </w:pPr>
      <w:r w:rsidRPr="003B3E43">
        <w:rPr>
          <w:b/>
          <w:sz w:val="24"/>
          <w:szCs w:val="24"/>
        </w:rPr>
        <w:t xml:space="preserve">28. </w:t>
      </w:r>
      <w:r w:rsidR="00337D4B" w:rsidRPr="003B3E43">
        <w:rPr>
          <w:b/>
          <w:sz w:val="24"/>
          <w:szCs w:val="24"/>
        </w:rPr>
        <w:tab/>
      </w:r>
      <w:r w:rsidRPr="003B3E43">
        <w:rPr>
          <w:b/>
          <w:sz w:val="24"/>
          <w:szCs w:val="24"/>
        </w:rPr>
        <w:t>Programmatic Agreements.</w:t>
      </w:r>
      <w:r w:rsidRPr="003B3E43">
        <w:rPr>
          <w:sz w:val="24"/>
          <w:szCs w:val="24"/>
        </w:rPr>
        <w:t xml:space="preserve">  The Corps requirements to comply with Section 106 of the NHPA, Section 7 of the Endangered Species Act or Essential Fish Habitat conservation under the Magnus</w:t>
      </w:r>
      <w:r w:rsidR="00330ED4" w:rsidRPr="003B3E43">
        <w:rPr>
          <w:sz w:val="24"/>
          <w:szCs w:val="24"/>
        </w:rPr>
        <w:t>o</w:t>
      </w:r>
      <w:r w:rsidRPr="003B3E43">
        <w:rPr>
          <w:sz w:val="24"/>
          <w:szCs w:val="24"/>
        </w:rPr>
        <w:t xml:space="preserve">n-Stevens Act may be satisfied by a Programmatic Agreement with the Corps, New England District </w:t>
      </w:r>
      <w:ins w:id="3178" w:author="E6CORGRP" w:date="2013-10-30T13:23:00Z">
        <w:r w:rsidR="00851620">
          <w:rPr>
            <w:sz w:val="24"/>
            <w:szCs w:val="24"/>
          </w:rPr>
          <w:t xml:space="preserve">or </w:t>
        </w:r>
        <w:r w:rsidR="00851620" w:rsidRPr="00851620">
          <w:rPr>
            <w:sz w:val="24"/>
            <w:szCs w:val="24"/>
            <w:highlight w:val="yellow"/>
          </w:rPr>
          <w:t>another Federal action agency</w:t>
        </w:r>
      </w:ins>
      <w:ins w:id="3179" w:author="E6CORGRP" w:date="2013-10-30T13:24:00Z">
        <w:r w:rsidR="00851620" w:rsidRPr="00851620">
          <w:rPr>
            <w:sz w:val="24"/>
            <w:szCs w:val="24"/>
            <w:highlight w:val="yellow"/>
          </w:rPr>
          <w:t>.  A</w:t>
        </w:r>
      </w:ins>
      <w:del w:id="3180" w:author="E6CORGRP" w:date="2013-10-30T13:24:00Z">
        <w:r w:rsidRPr="0028105B" w:rsidDel="00851620">
          <w:rPr>
            <w:sz w:val="24"/>
            <w:szCs w:val="24"/>
            <w:highlight w:val="yellow"/>
          </w:rPr>
          <w:delText xml:space="preserve">and </w:delText>
        </w:r>
      </w:del>
      <w:del w:id="3181" w:author="E6CORGRP" w:date="2013-12-30T14:39:00Z">
        <w:r w:rsidRPr="0028105B" w:rsidDel="0028105B">
          <w:rPr>
            <w:sz w:val="24"/>
            <w:szCs w:val="24"/>
            <w:highlight w:val="yellow"/>
          </w:rPr>
          <w:delText>a</w:delText>
        </w:r>
      </w:del>
      <w:r w:rsidRPr="003B3E43">
        <w:rPr>
          <w:sz w:val="24"/>
          <w:szCs w:val="24"/>
        </w:rPr>
        <w:t>ctivities may then be eligible for self-verification.  Any New England District Programmatic Agreements will be available on our website.</w:t>
      </w:r>
    </w:p>
    <w:p w:rsidR="00310015" w:rsidRPr="003B3E43" w:rsidRDefault="00310015" w:rsidP="00337D4B">
      <w:pPr>
        <w:tabs>
          <w:tab w:val="left" w:pos="540"/>
          <w:tab w:val="left" w:pos="6915"/>
        </w:tabs>
        <w:rPr>
          <w:b/>
          <w:snapToGrid w:val="0"/>
          <w:sz w:val="24"/>
          <w:szCs w:val="24"/>
        </w:rPr>
      </w:pPr>
    </w:p>
    <w:p w:rsidR="00F0214F" w:rsidRPr="003B3E43" w:rsidRDefault="00250C36" w:rsidP="00337D4B">
      <w:pPr>
        <w:tabs>
          <w:tab w:val="left" w:pos="540"/>
        </w:tabs>
        <w:rPr>
          <w:snapToGrid w:val="0"/>
          <w:sz w:val="24"/>
          <w:szCs w:val="24"/>
        </w:rPr>
      </w:pPr>
      <w:r w:rsidRPr="003B3E43">
        <w:rPr>
          <w:b/>
          <w:bCs/>
          <w:sz w:val="24"/>
          <w:szCs w:val="24"/>
        </w:rPr>
        <w:t>29.</w:t>
      </w:r>
      <w:r w:rsidRPr="003B3E43">
        <w:rPr>
          <w:b/>
          <w:bCs/>
          <w:sz w:val="24"/>
          <w:szCs w:val="24"/>
        </w:rPr>
        <w:tab/>
        <w:t>Permit On</w:t>
      </w:r>
      <w:r w:rsidR="00DB7E93">
        <w:rPr>
          <w:b/>
          <w:bCs/>
          <w:sz w:val="24"/>
          <w:szCs w:val="24"/>
        </w:rPr>
        <w:t xml:space="preserve"> </w:t>
      </w:r>
      <w:r w:rsidRPr="003B3E43">
        <w:rPr>
          <w:b/>
          <w:bCs/>
          <w:sz w:val="24"/>
          <w:szCs w:val="24"/>
        </w:rPr>
        <w:t xml:space="preserve">Site.  </w:t>
      </w:r>
      <w:r w:rsidRPr="003B3E43">
        <w:rPr>
          <w:sz w:val="24"/>
          <w:szCs w:val="24"/>
        </w:rPr>
        <w:t>The permittee shall ensure that a copy of this GP and any accompanying authorization letter with attached plans are at the site of the work authorized by this GP whenever work is being performed and that all construction personnel are aware of its terms and conditions.  The entire permit authorization shall be made a part of any and all contracts and subcontracts for work that affects areas of Corps jurisdiction at the site of the work authorized by this GP.  This shall be achieved by including the entire permit authorization in the specifications for work.  The term “entire permit authorization” means this GP</w:t>
      </w:r>
      <w:ins w:id="3182" w:author="E6CORGRP" w:date="2013-08-27T08:24:00Z">
        <w:r w:rsidR="008E4F9E">
          <w:rPr>
            <w:sz w:val="24"/>
            <w:szCs w:val="24"/>
          </w:rPr>
          <w:t xml:space="preserve"> or its general conditions</w:t>
        </w:r>
      </w:ins>
      <w:r w:rsidRPr="003B3E43">
        <w:rPr>
          <w:sz w:val="24"/>
          <w:szCs w:val="24"/>
        </w:rPr>
        <w:t xml:space="preserve"> and the authorization letter (including its drawings, plans, appendices and other attachments) and also includes permit modifications.  If the authorization letter is issued after the construction specifications, but before receipt of bids or quotes, the entire permit authorization shall be included as an addendum to the specifications.  If the authorization letter is issued after receipt of bids or quotes, the entire permit authorization shall be included in the contract or subcontract.  Although the permittee may assign various aspects of the work to different contractors or subcontractors, all contractors and subcontractors shall be obligated by contract to comply with all environmental protection provisions contained within the entire GP authorization, and no contract or subcontract shall require or allow unauthorized work in areas of Corps jurisdiction.</w:t>
      </w:r>
    </w:p>
    <w:p w:rsidR="00DC7543" w:rsidRPr="003B3E43" w:rsidRDefault="00DC7543" w:rsidP="00337D4B">
      <w:pPr>
        <w:tabs>
          <w:tab w:val="left" w:pos="540"/>
        </w:tabs>
        <w:rPr>
          <w:b/>
          <w:snapToGrid w:val="0"/>
          <w:sz w:val="24"/>
          <w:szCs w:val="24"/>
          <w:u w:val="single"/>
        </w:rPr>
      </w:pPr>
    </w:p>
    <w:p w:rsidR="008D266E" w:rsidRPr="003B3E43" w:rsidRDefault="00250C36" w:rsidP="00337D4B">
      <w:pPr>
        <w:pStyle w:val="ListParagraph"/>
        <w:tabs>
          <w:tab w:val="left" w:pos="360"/>
          <w:tab w:val="left" w:pos="540"/>
        </w:tabs>
        <w:ind w:left="0" w:right="-180"/>
        <w:rPr>
          <w:sz w:val="24"/>
          <w:szCs w:val="24"/>
        </w:rPr>
      </w:pPr>
      <w:r w:rsidRPr="003B3E43">
        <w:rPr>
          <w:b/>
          <w:snapToGrid w:val="0"/>
          <w:sz w:val="24"/>
          <w:szCs w:val="24"/>
        </w:rPr>
        <w:t>30.</w:t>
      </w:r>
      <w:r w:rsidRPr="003B3E43">
        <w:rPr>
          <w:b/>
          <w:snapToGrid w:val="0"/>
          <w:sz w:val="24"/>
          <w:szCs w:val="24"/>
        </w:rPr>
        <w:tab/>
      </w:r>
      <w:r w:rsidR="00337D4B" w:rsidRPr="003B3E43">
        <w:rPr>
          <w:b/>
          <w:snapToGrid w:val="0"/>
          <w:sz w:val="24"/>
          <w:szCs w:val="24"/>
        </w:rPr>
        <w:tab/>
      </w:r>
      <w:r w:rsidR="00236F4F" w:rsidRPr="003B3E43">
        <w:rPr>
          <w:b/>
          <w:snapToGrid w:val="0"/>
          <w:sz w:val="24"/>
          <w:szCs w:val="24"/>
        </w:rPr>
        <w:t>Self-Verification Notification Form.</w:t>
      </w:r>
      <w:r w:rsidRPr="003B3E43">
        <w:rPr>
          <w:snapToGrid w:val="0"/>
          <w:sz w:val="24"/>
          <w:szCs w:val="24"/>
        </w:rPr>
        <w:t xml:space="preserve">  </w:t>
      </w:r>
      <w:ins w:id="3183" w:author="E6CORGRP" w:date="2014-05-23T16:23:00Z">
        <w:r w:rsidR="002F7605" w:rsidRPr="002F7605">
          <w:rPr>
            <w:snapToGrid w:val="0"/>
            <w:sz w:val="24"/>
            <w:szCs w:val="24"/>
            <w:highlight w:val="lightGray"/>
          </w:rPr>
          <w:t>Permitees must submit</w:t>
        </w:r>
      </w:ins>
      <w:del w:id="3184" w:author="E6CORGRP" w:date="2014-05-23T16:23:00Z">
        <w:r w:rsidRPr="002F7605" w:rsidDel="002F7605">
          <w:rPr>
            <w:snapToGrid w:val="0"/>
            <w:sz w:val="24"/>
            <w:szCs w:val="24"/>
            <w:highlight w:val="lightGray"/>
          </w:rPr>
          <w:delText xml:space="preserve">The </w:delText>
        </w:r>
        <w:r w:rsidR="00236F4F" w:rsidRPr="002F7605" w:rsidDel="002F7605">
          <w:rPr>
            <w:snapToGrid w:val="0"/>
            <w:sz w:val="24"/>
            <w:szCs w:val="24"/>
            <w:highlight w:val="lightGray"/>
          </w:rPr>
          <w:delText xml:space="preserve">Self-Verification </w:delText>
        </w:r>
        <w:r w:rsidRPr="002F7605" w:rsidDel="002F7605">
          <w:rPr>
            <w:snapToGrid w:val="0"/>
            <w:sz w:val="24"/>
            <w:szCs w:val="24"/>
            <w:highlight w:val="lightGray"/>
          </w:rPr>
          <w:delText>Notification Form</w:delText>
        </w:r>
      </w:del>
      <w:ins w:id="3185" w:author="E6CORGRP" w:date="2014-05-23T16:23:00Z">
        <w:r w:rsidR="002F7605" w:rsidRPr="002F7605">
          <w:rPr>
            <w:snapToGrid w:val="0"/>
            <w:sz w:val="24"/>
            <w:szCs w:val="24"/>
            <w:highlight w:val="lightGray"/>
          </w:rPr>
          <w:t xml:space="preserve"> the SVNF</w:t>
        </w:r>
      </w:ins>
      <w:r w:rsidRPr="003B3E43">
        <w:rPr>
          <w:sz w:val="24"/>
          <w:szCs w:val="24"/>
        </w:rPr>
        <w:t xml:space="preserve"> provided at Section VII </w:t>
      </w:r>
      <w:del w:id="3186" w:author="E6CORGRP" w:date="2014-05-23T16:24:00Z">
        <w:r w:rsidRPr="007771EF" w:rsidDel="002F7605">
          <w:rPr>
            <w:sz w:val="24"/>
            <w:szCs w:val="24"/>
            <w:highlight w:val="lightGray"/>
          </w:rPr>
          <w:delText>must be submitted</w:delText>
        </w:r>
        <w:r w:rsidRPr="003B3E43" w:rsidDel="002F7605">
          <w:rPr>
            <w:sz w:val="24"/>
            <w:szCs w:val="24"/>
          </w:rPr>
          <w:delText xml:space="preserve"> </w:delText>
        </w:r>
      </w:del>
      <w:r w:rsidRPr="003B3E43">
        <w:rPr>
          <w:sz w:val="24"/>
          <w:szCs w:val="24"/>
        </w:rPr>
        <w:t>to the Corps before starting work authorized by this GP in CT (non-tidal waters only), MA, ME</w:t>
      </w:r>
      <w:ins w:id="3187" w:author="E6CORGRP" w:date="2014-05-01T10:38:00Z">
        <w:r w:rsidR="00E36234" w:rsidRPr="00E36234">
          <w:rPr>
            <w:sz w:val="24"/>
            <w:szCs w:val="24"/>
            <w:highlight w:val="lightGray"/>
          </w:rPr>
          <w:t>, R</w:t>
        </w:r>
        <w:r w:rsidR="00E36234" w:rsidRPr="002F7605">
          <w:rPr>
            <w:sz w:val="24"/>
            <w:szCs w:val="24"/>
            <w:highlight w:val="lightGray"/>
          </w:rPr>
          <w:t>I</w:t>
        </w:r>
      </w:ins>
      <w:ins w:id="3188" w:author="E6CORGRP" w:date="2014-05-23T16:22:00Z">
        <w:r w:rsidR="002F7605" w:rsidRPr="002F7605">
          <w:rPr>
            <w:sz w:val="24"/>
            <w:szCs w:val="24"/>
            <w:highlight w:val="lightGray"/>
          </w:rPr>
          <w:t xml:space="preserve"> (non-tidal waters)</w:t>
        </w:r>
      </w:ins>
      <w:r w:rsidRPr="003B3E43">
        <w:rPr>
          <w:sz w:val="24"/>
          <w:szCs w:val="24"/>
        </w:rPr>
        <w:t xml:space="preserve"> and VT.  </w:t>
      </w:r>
      <w:ins w:id="3189" w:author="E6CORGRP" w:date="2014-05-23T16:23:00Z">
        <w:r w:rsidR="002F7605" w:rsidRPr="00BE63BD">
          <w:rPr>
            <w:sz w:val="24"/>
            <w:szCs w:val="24"/>
            <w:highlight w:val="green"/>
          </w:rPr>
          <w:t>Th</w:t>
        </w:r>
        <w:r w:rsidR="002F7605">
          <w:rPr>
            <w:sz w:val="24"/>
            <w:szCs w:val="24"/>
            <w:highlight w:val="green"/>
          </w:rPr>
          <w:t xml:space="preserve">e </w:t>
        </w:r>
        <w:r w:rsidR="002F7605" w:rsidRPr="00A20818">
          <w:rPr>
            <w:sz w:val="24"/>
            <w:szCs w:val="24"/>
            <w:highlight w:val="lightGray"/>
          </w:rPr>
          <w:t xml:space="preserve">SVNF </w:t>
        </w:r>
        <w:r w:rsidR="002F7605" w:rsidRPr="00BE63BD">
          <w:rPr>
            <w:sz w:val="24"/>
            <w:szCs w:val="24"/>
            <w:highlight w:val="green"/>
          </w:rPr>
          <w:t xml:space="preserve">is not required </w:t>
        </w:r>
        <w:r w:rsidR="002F7605">
          <w:rPr>
            <w:sz w:val="24"/>
            <w:szCs w:val="24"/>
            <w:highlight w:val="green"/>
          </w:rPr>
          <w:t xml:space="preserve">for work </w:t>
        </w:r>
        <w:r w:rsidR="002F7605" w:rsidRPr="00BE63BD">
          <w:rPr>
            <w:sz w:val="24"/>
            <w:szCs w:val="24"/>
            <w:highlight w:val="green"/>
          </w:rPr>
          <w:t xml:space="preserve">in </w:t>
        </w:r>
        <w:r w:rsidR="002F7605">
          <w:rPr>
            <w:sz w:val="24"/>
            <w:szCs w:val="24"/>
            <w:highlight w:val="green"/>
          </w:rPr>
          <w:t>CT’s tidal waters, NH</w:t>
        </w:r>
      </w:ins>
      <w:ins w:id="3190" w:author="E6CORGRP" w:date="2014-05-23T16:24:00Z">
        <w:r w:rsidR="007771EF">
          <w:rPr>
            <w:sz w:val="24"/>
            <w:szCs w:val="24"/>
            <w:highlight w:val="green"/>
          </w:rPr>
          <w:t>,</w:t>
        </w:r>
      </w:ins>
      <w:ins w:id="3191" w:author="E6CORGRP" w:date="2014-05-23T16:23:00Z">
        <w:r w:rsidR="002F7605" w:rsidRPr="002F7605">
          <w:rPr>
            <w:sz w:val="24"/>
            <w:szCs w:val="24"/>
            <w:highlight w:val="lightGray"/>
          </w:rPr>
          <w:t xml:space="preserve"> RI’s tidal waters</w:t>
        </w:r>
      </w:ins>
      <w:ins w:id="3192" w:author="E6CORGRP" w:date="2014-05-23T16:24:00Z">
        <w:r w:rsidR="007771EF">
          <w:rPr>
            <w:sz w:val="24"/>
            <w:szCs w:val="24"/>
          </w:rPr>
          <w:t>,</w:t>
        </w:r>
      </w:ins>
      <w:ins w:id="3193" w:author="E6CORGRP" w:date="2014-05-23T16:22:00Z">
        <w:r w:rsidR="002F7605" w:rsidRPr="00236D84">
          <w:rPr>
            <w:sz w:val="24"/>
            <w:szCs w:val="24"/>
          </w:rPr>
          <w:t xml:space="preserve"> nor for any of the devices and activities specified in Activities 21 and 24.</w:t>
        </w:r>
        <w:r w:rsidR="002F7605">
          <w:rPr>
            <w:sz w:val="24"/>
            <w:szCs w:val="24"/>
          </w:rPr>
          <w:t xml:space="preserve">  </w:t>
        </w:r>
      </w:ins>
      <w:r w:rsidR="00236F4F" w:rsidRPr="003B3E43">
        <w:rPr>
          <w:sz w:val="24"/>
          <w:szCs w:val="24"/>
        </w:rPr>
        <w:t>See</w:t>
      </w:r>
      <w:r w:rsidRPr="003B3E43">
        <w:rPr>
          <w:sz w:val="24"/>
          <w:szCs w:val="24"/>
        </w:rPr>
        <w:t xml:space="preserve"> the state-specific application/notification procedures in Section </w:t>
      </w:r>
      <w:r w:rsidR="002F7605">
        <w:rPr>
          <w:sz w:val="24"/>
          <w:szCs w:val="24"/>
        </w:rPr>
        <w:t>IX</w:t>
      </w:r>
      <w:r w:rsidRPr="003B3E43">
        <w:rPr>
          <w:sz w:val="24"/>
          <w:szCs w:val="24"/>
        </w:rPr>
        <w:t xml:space="preserve">, Part B for more information.  </w:t>
      </w:r>
      <w:del w:id="3194" w:author="E6CORGRP" w:date="2014-05-23T16:22:00Z">
        <w:r w:rsidRPr="007771EF" w:rsidDel="002F7605">
          <w:rPr>
            <w:sz w:val="24"/>
            <w:szCs w:val="24"/>
            <w:highlight w:val="lightGray"/>
          </w:rPr>
          <w:delText>This form is not required in NH</w:delText>
        </w:r>
      </w:del>
      <w:del w:id="3195" w:author="E6CORGRP" w:date="2014-05-01T10:38:00Z">
        <w:r w:rsidRPr="007771EF" w:rsidDel="00E36234">
          <w:rPr>
            <w:sz w:val="24"/>
            <w:szCs w:val="24"/>
            <w:highlight w:val="lightGray"/>
          </w:rPr>
          <w:delText>, RI</w:delText>
        </w:r>
      </w:del>
      <w:del w:id="3196" w:author="E6CORGRP" w:date="2014-05-23T16:22:00Z">
        <w:r w:rsidR="00236F4F" w:rsidRPr="007771EF" w:rsidDel="002F7605">
          <w:rPr>
            <w:sz w:val="24"/>
            <w:szCs w:val="24"/>
            <w:highlight w:val="lightGray"/>
          </w:rPr>
          <w:delText xml:space="preserve"> and tidal waters in CT, nor for any of the devices and activities specified in Activit</w:delText>
        </w:r>
        <w:r w:rsidR="00FD2D27" w:rsidRPr="007771EF" w:rsidDel="002F7605">
          <w:rPr>
            <w:sz w:val="24"/>
            <w:szCs w:val="24"/>
            <w:highlight w:val="lightGray"/>
          </w:rPr>
          <w:delText xml:space="preserve">ies </w:delText>
        </w:r>
        <w:r w:rsidR="0028105B" w:rsidRPr="007771EF" w:rsidDel="002F7605">
          <w:rPr>
            <w:sz w:val="24"/>
            <w:szCs w:val="24"/>
            <w:highlight w:val="lightGray"/>
          </w:rPr>
          <w:delText>21</w:delText>
        </w:r>
        <w:r w:rsidR="00FD2D27" w:rsidRPr="007771EF" w:rsidDel="002F7605">
          <w:rPr>
            <w:sz w:val="24"/>
            <w:szCs w:val="24"/>
            <w:highlight w:val="lightGray"/>
          </w:rPr>
          <w:delText xml:space="preserve"> and</w:delText>
        </w:r>
        <w:r w:rsidR="00236F4F" w:rsidRPr="007771EF" w:rsidDel="002F7605">
          <w:rPr>
            <w:sz w:val="24"/>
            <w:szCs w:val="24"/>
            <w:highlight w:val="lightGray"/>
          </w:rPr>
          <w:delText xml:space="preserve"> </w:delText>
        </w:r>
        <w:r w:rsidR="0028105B" w:rsidRPr="007771EF" w:rsidDel="002F7605">
          <w:rPr>
            <w:sz w:val="24"/>
            <w:szCs w:val="24"/>
            <w:highlight w:val="lightGray"/>
          </w:rPr>
          <w:delText>24</w:delText>
        </w:r>
        <w:r w:rsidRPr="007771EF" w:rsidDel="002F7605">
          <w:rPr>
            <w:sz w:val="24"/>
            <w:szCs w:val="24"/>
            <w:highlight w:val="lightGray"/>
          </w:rPr>
          <w:delText>.</w:delText>
        </w:r>
      </w:del>
    </w:p>
    <w:p w:rsidR="007079C0" w:rsidRPr="003B3E43" w:rsidRDefault="007079C0" w:rsidP="00337D4B">
      <w:pPr>
        <w:pStyle w:val="ListParagraph"/>
        <w:tabs>
          <w:tab w:val="left" w:pos="540"/>
          <w:tab w:val="left" w:pos="2445"/>
        </w:tabs>
        <w:ind w:left="0"/>
        <w:rPr>
          <w:b/>
          <w:snapToGrid w:val="0"/>
          <w:sz w:val="24"/>
          <w:szCs w:val="24"/>
          <w:u w:val="single"/>
        </w:rPr>
      </w:pPr>
    </w:p>
    <w:p w:rsidR="00121F4E" w:rsidRPr="003B3E43" w:rsidRDefault="00250C36" w:rsidP="00337D4B">
      <w:pPr>
        <w:tabs>
          <w:tab w:val="left" w:pos="540"/>
        </w:tabs>
        <w:ind w:right="-90"/>
        <w:rPr>
          <w:snapToGrid w:val="0"/>
          <w:sz w:val="24"/>
          <w:szCs w:val="24"/>
        </w:rPr>
      </w:pPr>
      <w:r w:rsidRPr="003B3E43">
        <w:rPr>
          <w:b/>
          <w:bCs/>
          <w:snapToGrid w:val="0"/>
          <w:sz w:val="24"/>
          <w:szCs w:val="24"/>
        </w:rPr>
        <w:t>31.</w:t>
      </w:r>
      <w:r w:rsidRPr="003B3E43">
        <w:rPr>
          <w:snapToGrid w:val="0"/>
          <w:sz w:val="24"/>
          <w:szCs w:val="24"/>
        </w:rPr>
        <w:t xml:space="preserve"> </w:t>
      </w:r>
      <w:r w:rsidR="00337D4B" w:rsidRPr="003B3E43">
        <w:rPr>
          <w:snapToGrid w:val="0"/>
          <w:sz w:val="24"/>
          <w:szCs w:val="24"/>
        </w:rPr>
        <w:tab/>
      </w:r>
      <w:r w:rsidRPr="003B3E43">
        <w:rPr>
          <w:b/>
          <w:snapToGrid w:val="0"/>
          <w:sz w:val="24"/>
          <w:szCs w:val="24"/>
        </w:rPr>
        <w:t xml:space="preserve">Inspections.  </w:t>
      </w:r>
      <w:r w:rsidRPr="003B3E43">
        <w:rPr>
          <w:snapToGrid w:val="0"/>
          <w:sz w:val="24"/>
          <w:szCs w:val="24"/>
        </w:rPr>
        <w:t xml:space="preserve">The permittee shall allow the Corps to </w:t>
      </w:r>
      <w:r w:rsidR="00896707" w:rsidRPr="003B3E43">
        <w:rPr>
          <w:snapToGrid w:val="0"/>
          <w:sz w:val="24"/>
          <w:szCs w:val="24"/>
        </w:rPr>
        <w:t>inspect the authorized activity</w:t>
      </w:r>
      <w:r w:rsidRPr="003B3E43">
        <w:rPr>
          <w:snapToGrid w:val="0"/>
          <w:sz w:val="24"/>
          <w:szCs w:val="24"/>
        </w:rPr>
        <w:t xml:space="preserve"> at any time deemed necessary to ensure that </w:t>
      </w:r>
      <w:r w:rsidR="00896707" w:rsidRPr="003B3E43">
        <w:rPr>
          <w:snapToGrid w:val="0"/>
          <w:sz w:val="24"/>
          <w:szCs w:val="24"/>
        </w:rPr>
        <w:t>it</w:t>
      </w:r>
      <w:r w:rsidRPr="003B3E43">
        <w:rPr>
          <w:snapToGrid w:val="0"/>
          <w:sz w:val="24"/>
          <w:szCs w:val="24"/>
        </w:rPr>
        <w:t xml:space="preserve"> is being or has been </w:t>
      </w:r>
      <w:r w:rsidR="00896707" w:rsidRPr="003B3E43">
        <w:rPr>
          <w:snapToGrid w:val="0"/>
          <w:sz w:val="24"/>
          <w:szCs w:val="24"/>
        </w:rPr>
        <w:t xml:space="preserve">accomplished </w:t>
      </w:r>
      <w:r w:rsidRPr="003B3E43">
        <w:rPr>
          <w:snapToGrid w:val="0"/>
          <w:sz w:val="24"/>
          <w:szCs w:val="24"/>
        </w:rPr>
        <w:t>in accordance with the terms and conditions of this GP</w:t>
      </w:r>
      <w:r w:rsidR="00896707" w:rsidRPr="003B3E43">
        <w:rPr>
          <w:snapToGrid w:val="0"/>
          <w:sz w:val="24"/>
          <w:szCs w:val="24"/>
        </w:rPr>
        <w:t xml:space="preserve"> and any written verification</w:t>
      </w:r>
      <w:r w:rsidRPr="003B3E43">
        <w:rPr>
          <w:snapToGrid w:val="0"/>
          <w:sz w:val="24"/>
          <w:szCs w:val="24"/>
        </w:rPr>
        <w:t xml:space="preserve">.  The Corps may also require post-construction engineering drawings for completed work or post-dredging survey drawings for any dredging work.  To facilitate these inspections, the permittee shall complete and return to the Corps </w:t>
      </w:r>
      <w:r w:rsidR="00236F4F" w:rsidRPr="003B3E43">
        <w:rPr>
          <w:snapToGrid w:val="0"/>
          <w:sz w:val="24"/>
          <w:szCs w:val="24"/>
        </w:rPr>
        <w:t>the following</w:t>
      </w:r>
      <w:r w:rsidRPr="003B3E43">
        <w:rPr>
          <w:snapToGrid w:val="0"/>
          <w:sz w:val="24"/>
          <w:szCs w:val="24"/>
        </w:rPr>
        <w:t xml:space="preserve"> forms:</w:t>
      </w:r>
    </w:p>
    <w:p w:rsidR="009F3BF6" w:rsidRDefault="00236F4F">
      <w:pPr>
        <w:pStyle w:val="InsideAddressName"/>
        <w:numPr>
          <w:ilvl w:val="0"/>
          <w:numId w:val="2"/>
        </w:numPr>
        <w:tabs>
          <w:tab w:val="clear" w:pos="720"/>
          <w:tab w:val="num" w:pos="270"/>
        </w:tabs>
        <w:ind w:left="270" w:hanging="270"/>
        <w:rPr>
          <w:bCs/>
        </w:rPr>
      </w:pPr>
      <w:r w:rsidRPr="003B3E43">
        <w:rPr>
          <w:snapToGrid w:val="0"/>
        </w:rPr>
        <w:t xml:space="preserve">For Self-Verification:  The Self-Verification </w:t>
      </w:r>
      <w:r w:rsidRPr="003B3E43">
        <w:t xml:space="preserve">Notification </w:t>
      </w:r>
      <w:r w:rsidRPr="003B3E43">
        <w:rPr>
          <w:bCs/>
        </w:rPr>
        <w:t>Form (see Section VII)</w:t>
      </w:r>
      <w:r w:rsidRPr="003B3E43">
        <w:t>.</w:t>
      </w:r>
    </w:p>
    <w:p w:rsidR="009F3BF6" w:rsidRDefault="00236F4F">
      <w:pPr>
        <w:pStyle w:val="InsideAddressName"/>
        <w:numPr>
          <w:ilvl w:val="0"/>
          <w:numId w:val="2"/>
        </w:numPr>
        <w:tabs>
          <w:tab w:val="clear" w:pos="720"/>
          <w:tab w:val="num" w:pos="270"/>
        </w:tabs>
        <w:ind w:left="270" w:hanging="270"/>
        <w:rPr>
          <w:b/>
          <w:snapToGrid w:val="0"/>
        </w:rPr>
      </w:pPr>
      <w:r w:rsidRPr="003B3E43">
        <w:rPr>
          <w:snapToGrid w:val="0"/>
        </w:rPr>
        <w:t>For PCN:  The a) Work-Start Notification Form and b) Compliance Certification Form, when either are provided with the authorization letter.</w:t>
      </w:r>
    </w:p>
    <w:p w:rsidR="00F0214F" w:rsidRPr="003B3E43" w:rsidRDefault="00F0214F" w:rsidP="00896707">
      <w:pPr>
        <w:rPr>
          <w:snapToGrid w:val="0"/>
          <w:sz w:val="24"/>
          <w:szCs w:val="24"/>
        </w:rPr>
      </w:pPr>
    </w:p>
    <w:p w:rsidR="0080398A" w:rsidRPr="003B3E43" w:rsidRDefault="00250C36" w:rsidP="00337D4B">
      <w:pPr>
        <w:widowControl w:val="0"/>
        <w:tabs>
          <w:tab w:val="left" w:pos="540"/>
        </w:tabs>
        <w:rPr>
          <w:snapToGrid w:val="0"/>
          <w:sz w:val="24"/>
          <w:szCs w:val="24"/>
        </w:rPr>
      </w:pPr>
      <w:r w:rsidRPr="003B3E43">
        <w:rPr>
          <w:b/>
          <w:snapToGrid w:val="0"/>
          <w:sz w:val="24"/>
          <w:szCs w:val="24"/>
        </w:rPr>
        <w:t xml:space="preserve">32.  </w:t>
      </w:r>
      <w:r w:rsidR="00337D4B" w:rsidRPr="003B3E43">
        <w:rPr>
          <w:b/>
          <w:snapToGrid w:val="0"/>
          <w:sz w:val="24"/>
          <w:szCs w:val="24"/>
        </w:rPr>
        <w:tab/>
      </w:r>
      <w:r w:rsidRPr="003B3E43">
        <w:rPr>
          <w:b/>
          <w:snapToGrid w:val="0"/>
          <w:sz w:val="24"/>
          <w:szCs w:val="24"/>
        </w:rPr>
        <w:t>Maintenance</w:t>
      </w:r>
    </w:p>
    <w:p w:rsidR="009F3BF6" w:rsidRDefault="00250C36">
      <w:pPr>
        <w:pStyle w:val="ListParagraph"/>
        <w:widowControl w:val="0"/>
        <w:numPr>
          <w:ilvl w:val="0"/>
          <w:numId w:val="10"/>
        </w:numPr>
        <w:tabs>
          <w:tab w:val="left" w:pos="540"/>
        </w:tabs>
        <w:ind w:left="0" w:firstLine="0"/>
        <w:rPr>
          <w:sz w:val="24"/>
          <w:szCs w:val="24"/>
        </w:rPr>
      </w:pPr>
      <w:r w:rsidRPr="003B3E43">
        <w:rPr>
          <w:snapToGrid w:val="0"/>
          <w:sz w:val="24"/>
          <w:szCs w:val="24"/>
        </w:rPr>
        <w:t xml:space="preserve">Any authorized structure or fill shall be properly maintained, including maintenance to ensure public safety and compliance with applicable </w:t>
      </w:r>
      <w:r w:rsidRPr="003B3E43">
        <w:rPr>
          <w:sz w:val="24"/>
          <w:szCs w:val="24"/>
        </w:rPr>
        <w:t xml:space="preserve">general conditions and activity-specific conditions to a written </w:t>
      </w:r>
      <w:r w:rsidR="009D1FBF">
        <w:rPr>
          <w:sz w:val="24"/>
          <w:szCs w:val="24"/>
        </w:rPr>
        <w:t>verification</w:t>
      </w:r>
      <w:r w:rsidRPr="003B3E43">
        <w:rPr>
          <w:sz w:val="24"/>
          <w:szCs w:val="24"/>
        </w:rPr>
        <w:t>.</w:t>
      </w:r>
    </w:p>
    <w:p w:rsidR="009F3BF6" w:rsidRDefault="00250C36">
      <w:pPr>
        <w:pStyle w:val="ListParagraph"/>
        <w:widowControl w:val="0"/>
        <w:numPr>
          <w:ilvl w:val="0"/>
          <w:numId w:val="10"/>
        </w:numPr>
        <w:tabs>
          <w:tab w:val="left" w:pos="540"/>
        </w:tabs>
        <w:ind w:left="0" w:firstLine="0"/>
        <w:rPr>
          <w:snapToGrid w:val="0"/>
          <w:sz w:val="24"/>
          <w:szCs w:val="24"/>
        </w:rPr>
      </w:pPr>
      <w:r w:rsidRPr="003B3E43">
        <w:rPr>
          <w:snapToGrid w:val="0"/>
          <w:sz w:val="24"/>
          <w:szCs w:val="24"/>
        </w:rPr>
        <w:t xml:space="preserve">The requirement in (a) above does not include maintenance of dredging projects.  Each maintenance dredging event exceeding the self-verification </w:t>
      </w:r>
      <w:del w:id="3197" w:author="E6CORGRP" w:date="2014-03-24T09:32:00Z">
        <w:r w:rsidRPr="00225F69" w:rsidDel="00225F69">
          <w:rPr>
            <w:snapToGrid w:val="0"/>
            <w:sz w:val="24"/>
            <w:szCs w:val="24"/>
            <w:highlight w:val="green"/>
          </w:rPr>
          <w:delText>thresholds</w:delText>
        </w:r>
        <w:r w:rsidRPr="00225F69" w:rsidDel="00225F69">
          <w:rPr>
            <w:sz w:val="24"/>
            <w:szCs w:val="24"/>
            <w:highlight w:val="green"/>
          </w:rPr>
          <w:delText xml:space="preserve"> </w:delText>
        </w:r>
      </w:del>
      <w:ins w:id="3198" w:author="E6CORGRP" w:date="2014-03-24T09:32:00Z">
        <w:r w:rsidR="00225F69" w:rsidRPr="00225F69">
          <w:rPr>
            <w:snapToGrid w:val="0"/>
            <w:sz w:val="24"/>
            <w:szCs w:val="24"/>
            <w:highlight w:val="green"/>
          </w:rPr>
          <w:t>limits</w:t>
        </w:r>
        <w:r w:rsidR="00225F69" w:rsidRPr="003B3E43">
          <w:rPr>
            <w:sz w:val="24"/>
            <w:szCs w:val="24"/>
          </w:rPr>
          <w:t xml:space="preserve"> </w:t>
        </w:r>
      </w:ins>
      <w:r w:rsidRPr="003B3E43">
        <w:rPr>
          <w:sz w:val="24"/>
          <w:szCs w:val="24"/>
        </w:rPr>
        <w:t>requires a new PCN unless an unexpired, written PCN or other Corps authorization specifies that the permittee may “dredge and maintain” an area for a particular time period</w:t>
      </w:r>
      <w:r w:rsidRPr="003B3E43">
        <w:rPr>
          <w:snapToGrid w:val="0"/>
          <w:sz w:val="24"/>
          <w:szCs w:val="24"/>
        </w:rPr>
        <w:t>.  Self-verification or PCN maintenance dredging includes only those areas and depths previously authorized and actually dredged.</w:t>
      </w:r>
    </w:p>
    <w:p w:rsidR="009F3BF6" w:rsidRDefault="00250C36">
      <w:pPr>
        <w:pStyle w:val="ListParagraph"/>
        <w:widowControl w:val="0"/>
        <w:numPr>
          <w:ilvl w:val="0"/>
          <w:numId w:val="10"/>
        </w:numPr>
        <w:tabs>
          <w:tab w:val="left" w:pos="540"/>
        </w:tabs>
        <w:ind w:left="0" w:firstLine="0"/>
        <w:rPr>
          <w:snapToGrid w:val="0"/>
          <w:sz w:val="24"/>
          <w:szCs w:val="24"/>
        </w:rPr>
      </w:pPr>
      <w:r w:rsidRPr="003B3E43">
        <w:rPr>
          <w:snapToGrid w:val="0"/>
          <w:sz w:val="24"/>
          <w:szCs w:val="24"/>
        </w:rPr>
        <w:t xml:space="preserve">Some maintenance activities may not be subject to regulation under Section 404 in accordance with 33 CFR 323.4(a)(2).  See Section III, </w:t>
      </w:r>
      <w:r w:rsidR="00894DAB">
        <w:rPr>
          <w:snapToGrid w:val="0"/>
          <w:sz w:val="24"/>
          <w:szCs w:val="24"/>
        </w:rPr>
        <w:t>GP 1</w:t>
      </w:r>
      <w:r w:rsidRPr="003B3E43">
        <w:rPr>
          <w:snapToGrid w:val="0"/>
          <w:sz w:val="24"/>
          <w:szCs w:val="24"/>
        </w:rPr>
        <w:t>.</w:t>
      </w:r>
    </w:p>
    <w:p w:rsidR="00134E5A" w:rsidRPr="003B3E43" w:rsidRDefault="00134E5A" w:rsidP="00134E5A">
      <w:pPr>
        <w:tabs>
          <w:tab w:val="left" w:pos="915"/>
        </w:tabs>
        <w:rPr>
          <w:snapToGrid w:val="0"/>
          <w:sz w:val="24"/>
          <w:szCs w:val="24"/>
        </w:rPr>
      </w:pPr>
    </w:p>
    <w:p w:rsidR="00F12A25" w:rsidRPr="003B3E43" w:rsidRDefault="00250C36" w:rsidP="00337D4B">
      <w:pPr>
        <w:tabs>
          <w:tab w:val="left" w:pos="540"/>
        </w:tabs>
        <w:rPr>
          <w:b/>
          <w:sz w:val="24"/>
          <w:szCs w:val="24"/>
        </w:rPr>
      </w:pPr>
      <w:r w:rsidRPr="003B3E43">
        <w:rPr>
          <w:b/>
          <w:snapToGrid w:val="0"/>
          <w:sz w:val="24"/>
          <w:szCs w:val="24"/>
        </w:rPr>
        <w:t>33.</w:t>
      </w:r>
      <w:r w:rsidR="00337D4B" w:rsidRPr="003B3E43">
        <w:rPr>
          <w:b/>
          <w:snapToGrid w:val="0"/>
          <w:sz w:val="24"/>
          <w:szCs w:val="24"/>
        </w:rPr>
        <w:tab/>
      </w:r>
      <w:r w:rsidRPr="003B3E43">
        <w:rPr>
          <w:b/>
          <w:snapToGrid w:val="0"/>
          <w:sz w:val="24"/>
          <w:szCs w:val="24"/>
        </w:rPr>
        <w:t>Property Rights.</w:t>
      </w:r>
      <w:r w:rsidRPr="003B3E43">
        <w:rPr>
          <w:snapToGrid w:val="0"/>
          <w:sz w:val="24"/>
          <w:szCs w:val="24"/>
        </w:rPr>
        <w:t xml:space="preserve">  This GP does not convey any property rights, either in real estate or material, or any exclusive privileges, nor does it authorize any injury to property or invasion of rights or any infringement of Federal, state, or local laws or regulations.</w:t>
      </w:r>
    </w:p>
    <w:p w:rsidR="005A24BF" w:rsidRPr="00A74889" w:rsidRDefault="005A24BF" w:rsidP="00337D4B">
      <w:pPr>
        <w:tabs>
          <w:tab w:val="left" w:pos="360"/>
          <w:tab w:val="left" w:pos="540"/>
        </w:tabs>
        <w:adjustRightInd w:val="0"/>
        <w:rPr>
          <w:b/>
          <w:sz w:val="24"/>
          <w:szCs w:val="24"/>
        </w:rPr>
      </w:pPr>
    </w:p>
    <w:p w:rsidR="007B1B09" w:rsidRDefault="00250C36" w:rsidP="00337D4B">
      <w:pPr>
        <w:tabs>
          <w:tab w:val="left" w:pos="540"/>
        </w:tabs>
        <w:adjustRightInd w:val="0"/>
        <w:rPr>
          <w:ins w:id="3199" w:author="E6CORGRP" w:date="2014-02-24T09:18:00Z"/>
          <w:sz w:val="24"/>
          <w:szCs w:val="24"/>
        </w:rPr>
      </w:pPr>
      <w:r w:rsidRPr="00A74889">
        <w:rPr>
          <w:b/>
          <w:sz w:val="24"/>
          <w:szCs w:val="24"/>
        </w:rPr>
        <w:t>34.</w:t>
      </w:r>
      <w:r w:rsidRPr="00A74889">
        <w:rPr>
          <w:b/>
          <w:sz w:val="24"/>
          <w:szCs w:val="24"/>
        </w:rPr>
        <w:tab/>
        <w:t xml:space="preserve">Transfer of GP </w:t>
      </w:r>
      <w:del w:id="3200" w:author="E6CORGRP" w:date="2014-02-21T14:21:00Z">
        <w:r w:rsidR="00514F00" w:rsidRPr="00A74889">
          <w:rPr>
            <w:b/>
            <w:sz w:val="24"/>
            <w:szCs w:val="24"/>
            <w:highlight w:val="green"/>
          </w:rPr>
          <w:delText>Authorizations</w:delText>
        </w:r>
      </w:del>
      <w:ins w:id="3201" w:author="E6CORGRP" w:date="2014-02-21T14:21:00Z">
        <w:r w:rsidR="00514F00" w:rsidRPr="00A74889">
          <w:rPr>
            <w:b/>
            <w:sz w:val="24"/>
            <w:szCs w:val="24"/>
            <w:highlight w:val="green"/>
          </w:rPr>
          <w:t>Verifications</w:t>
        </w:r>
      </w:ins>
      <w:r w:rsidRPr="00A74889">
        <w:rPr>
          <w:sz w:val="24"/>
          <w:szCs w:val="24"/>
        </w:rPr>
        <w:t>.  When the structures or work authorized b</w:t>
      </w:r>
      <w:r w:rsidRPr="00236D84">
        <w:rPr>
          <w:sz w:val="24"/>
          <w:szCs w:val="24"/>
        </w:rPr>
        <w:t xml:space="preserve">y </w:t>
      </w:r>
      <w:r w:rsidR="007B1B09" w:rsidRPr="00236D84">
        <w:rPr>
          <w:sz w:val="24"/>
          <w:szCs w:val="24"/>
        </w:rPr>
        <w:t>these GPs</w:t>
      </w:r>
      <w:r w:rsidRPr="00236D84">
        <w:rPr>
          <w:sz w:val="24"/>
          <w:szCs w:val="24"/>
        </w:rPr>
        <w:t xml:space="preserve"> are still in existence at the time the property is transferred, </w:t>
      </w:r>
      <w:bookmarkStart w:id="3202" w:name="OLE_LINK43"/>
      <w:bookmarkStart w:id="3203" w:name="OLE_LINK44"/>
      <w:r w:rsidRPr="00236D84">
        <w:rPr>
          <w:sz w:val="24"/>
          <w:szCs w:val="24"/>
        </w:rPr>
        <w:t xml:space="preserve">the terms and conditions of </w:t>
      </w:r>
      <w:r w:rsidR="007B1B09" w:rsidRPr="00236D84">
        <w:rPr>
          <w:sz w:val="24"/>
          <w:szCs w:val="24"/>
        </w:rPr>
        <w:t>these GPs</w:t>
      </w:r>
      <w:r w:rsidRPr="00236D84">
        <w:rPr>
          <w:sz w:val="24"/>
          <w:szCs w:val="24"/>
        </w:rPr>
        <w:t>,</w:t>
      </w:r>
      <w:r w:rsidRPr="00A74889">
        <w:rPr>
          <w:sz w:val="24"/>
          <w:szCs w:val="24"/>
        </w:rPr>
        <w:t xml:space="preserve"> including any special conditions, will continue to be binding on the entity or individual who received the GP authorizations, as well as the new owner(s) of the property</w:t>
      </w:r>
      <w:bookmarkEnd w:id="3202"/>
      <w:bookmarkEnd w:id="3203"/>
      <w:r w:rsidRPr="00A74889">
        <w:rPr>
          <w:sz w:val="24"/>
          <w:szCs w:val="24"/>
        </w:rPr>
        <w:t xml:space="preserve">.  </w:t>
      </w:r>
      <w:del w:id="3204" w:author="E6CORGRP" w:date="2014-02-21T14:21:00Z">
        <w:r w:rsidRPr="007B1B09" w:rsidDel="00ED2E1A">
          <w:rPr>
            <w:sz w:val="24"/>
            <w:szCs w:val="24"/>
            <w:highlight w:val="green"/>
          </w:rPr>
          <w:delText>The permittee may transfer responsibilities and obligations under the GP verification to the new owner by submitting a letter to the Corps (see Part E for address) to validate the transfer.  A copy of the GP authorization</w:delText>
        </w:r>
        <w:r w:rsidRPr="007B1B09" w:rsidDel="00ED2E1A">
          <w:rPr>
            <w:b/>
            <w:sz w:val="24"/>
            <w:szCs w:val="24"/>
            <w:highlight w:val="green"/>
          </w:rPr>
          <w:delText xml:space="preserve"> </w:delText>
        </w:r>
        <w:r w:rsidRPr="007B1B09" w:rsidDel="00ED2E1A">
          <w:rPr>
            <w:sz w:val="24"/>
            <w:szCs w:val="24"/>
            <w:highlight w:val="green"/>
          </w:rPr>
          <w:delText>must be attached t</w:delText>
        </w:r>
        <w:r w:rsidR="009B52AE">
          <w:rPr>
            <w:sz w:val="24"/>
            <w:szCs w:val="24"/>
            <w:highlight w:val="green"/>
          </w:rPr>
          <w:delText>o the letter and the letter must contain the following statement and signature</w:delText>
        </w:r>
      </w:del>
      <w:ins w:id="3205" w:author="E6CORGRP" w:date="2014-02-24T09:10:00Z">
        <w:r w:rsidR="007A3AFC" w:rsidRPr="007A3AFC">
          <w:rPr>
            <w:sz w:val="24"/>
            <w:szCs w:val="24"/>
            <w:highlight w:val="green"/>
          </w:rPr>
          <w:t xml:space="preserve">If the permittee sells the property associated with a </w:t>
        </w:r>
      </w:ins>
      <w:ins w:id="3206" w:author="E6CORGRP" w:date="2014-02-24T09:14:00Z">
        <w:r w:rsidR="007A3AFC" w:rsidRPr="007A3AFC">
          <w:rPr>
            <w:sz w:val="24"/>
            <w:szCs w:val="24"/>
            <w:highlight w:val="green"/>
          </w:rPr>
          <w:t>GP</w:t>
        </w:r>
      </w:ins>
      <w:ins w:id="3207" w:author="E6CORGRP" w:date="2014-02-24T09:10:00Z">
        <w:r w:rsidR="007A3AFC" w:rsidRPr="007A3AFC">
          <w:rPr>
            <w:sz w:val="24"/>
            <w:szCs w:val="24"/>
            <w:highlight w:val="green"/>
          </w:rPr>
          <w:t xml:space="preserve"> verification, the permittee may</w:t>
        </w:r>
      </w:ins>
      <w:ins w:id="3208" w:author="E6CORGRP" w:date="2014-02-24T09:11:00Z">
        <w:r w:rsidR="007A3AFC" w:rsidRPr="007A3AFC">
          <w:rPr>
            <w:sz w:val="24"/>
            <w:szCs w:val="24"/>
            <w:highlight w:val="green"/>
          </w:rPr>
          <w:t xml:space="preserve"> </w:t>
        </w:r>
      </w:ins>
      <w:ins w:id="3209" w:author="E6CORGRP" w:date="2014-02-24T09:10:00Z">
        <w:r w:rsidR="007A3AFC" w:rsidRPr="007A3AFC">
          <w:rPr>
            <w:sz w:val="24"/>
            <w:szCs w:val="24"/>
            <w:highlight w:val="green"/>
          </w:rPr>
          <w:t xml:space="preserve">transfer the </w:t>
        </w:r>
      </w:ins>
      <w:ins w:id="3210" w:author="E6CORGRP" w:date="2014-02-24T09:15:00Z">
        <w:r w:rsidR="007A3AFC" w:rsidRPr="007A3AFC">
          <w:rPr>
            <w:sz w:val="24"/>
            <w:szCs w:val="24"/>
            <w:highlight w:val="green"/>
          </w:rPr>
          <w:t>GP</w:t>
        </w:r>
      </w:ins>
      <w:ins w:id="3211" w:author="E6CORGRP" w:date="2014-02-24T09:10:00Z">
        <w:r w:rsidR="007A3AFC" w:rsidRPr="007A3AFC">
          <w:rPr>
            <w:sz w:val="24"/>
            <w:szCs w:val="24"/>
            <w:highlight w:val="green"/>
          </w:rPr>
          <w:t xml:space="preserve"> verification to the new owner by submitting a letter to the Corps </w:t>
        </w:r>
      </w:ins>
      <w:ins w:id="3212" w:author="E6CORGRP" w:date="2014-02-24T09:15:00Z">
        <w:r w:rsidR="007A3AFC" w:rsidRPr="007A3AFC">
          <w:rPr>
            <w:sz w:val="24"/>
            <w:szCs w:val="24"/>
            <w:highlight w:val="green"/>
          </w:rPr>
          <w:t>(see Part E for address)</w:t>
        </w:r>
      </w:ins>
      <w:ins w:id="3213" w:author="E6CORGRP" w:date="2014-02-24T09:10:00Z">
        <w:r w:rsidR="007A3AFC" w:rsidRPr="007A3AFC">
          <w:rPr>
            <w:sz w:val="24"/>
            <w:szCs w:val="24"/>
            <w:highlight w:val="green"/>
          </w:rPr>
          <w:t xml:space="preserve"> to validate the transfer. </w:t>
        </w:r>
      </w:ins>
      <w:ins w:id="3214" w:author="E6CORGRP" w:date="2014-02-24T09:15:00Z">
        <w:r w:rsidR="007A3AFC" w:rsidRPr="007A3AFC">
          <w:rPr>
            <w:sz w:val="24"/>
            <w:szCs w:val="24"/>
            <w:highlight w:val="green"/>
          </w:rPr>
          <w:t xml:space="preserve"> </w:t>
        </w:r>
      </w:ins>
      <w:ins w:id="3215" w:author="E6CORGRP" w:date="2014-02-24T09:10:00Z">
        <w:r w:rsidR="007A3AFC" w:rsidRPr="007A3AFC">
          <w:rPr>
            <w:sz w:val="24"/>
            <w:szCs w:val="24"/>
            <w:highlight w:val="green"/>
          </w:rPr>
          <w:t xml:space="preserve">A copy of the </w:t>
        </w:r>
      </w:ins>
      <w:ins w:id="3216" w:author="E6CORGRP" w:date="2014-02-24T09:15:00Z">
        <w:r w:rsidR="007A3AFC" w:rsidRPr="007A3AFC">
          <w:rPr>
            <w:sz w:val="24"/>
            <w:szCs w:val="24"/>
            <w:highlight w:val="green"/>
          </w:rPr>
          <w:t>GP</w:t>
        </w:r>
      </w:ins>
      <w:ins w:id="3217" w:author="E6CORGRP" w:date="2014-02-24T09:10:00Z">
        <w:r w:rsidR="007A3AFC" w:rsidRPr="007A3AFC">
          <w:rPr>
            <w:sz w:val="24"/>
            <w:szCs w:val="24"/>
            <w:highlight w:val="green"/>
          </w:rPr>
          <w:t xml:space="preserve"> verification must be attached to the letter, and the letter must contain the following statement and signature</w:t>
        </w:r>
      </w:ins>
      <w:r w:rsidR="007A3AFC" w:rsidRPr="007A3AFC">
        <w:rPr>
          <w:sz w:val="24"/>
          <w:szCs w:val="24"/>
          <w:highlight w:val="green"/>
        </w:rPr>
        <w:t>:</w:t>
      </w:r>
      <w:r w:rsidRPr="00A74889">
        <w:rPr>
          <w:sz w:val="24"/>
          <w:szCs w:val="24"/>
        </w:rPr>
        <w:t xml:space="preserve"> </w:t>
      </w:r>
    </w:p>
    <w:p w:rsidR="007B1B09" w:rsidRDefault="007B1B09" w:rsidP="00337D4B">
      <w:pPr>
        <w:tabs>
          <w:tab w:val="left" w:pos="540"/>
        </w:tabs>
        <w:adjustRightInd w:val="0"/>
        <w:rPr>
          <w:ins w:id="3218" w:author="E6CORGRP" w:date="2014-02-24T09:18:00Z"/>
          <w:sz w:val="24"/>
          <w:szCs w:val="24"/>
        </w:rPr>
      </w:pPr>
    </w:p>
    <w:p w:rsidR="009C4BB3" w:rsidRDefault="00250C36" w:rsidP="00B95550">
      <w:pPr>
        <w:adjustRightInd w:val="0"/>
        <w:rPr>
          <w:ins w:id="3219" w:author="E6CORGRP" w:date="2014-02-24T09:17:00Z"/>
          <w:sz w:val="24"/>
          <w:szCs w:val="24"/>
        </w:rPr>
      </w:pPr>
      <w:r w:rsidRPr="00A74889">
        <w:rPr>
          <w:sz w:val="24"/>
          <w:szCs w:val="24"/>
        </w:rPr>
        <w:t>“When the structu</w:t>
      </w:r>
      <w:r w:rsidRPr="003B3E43">
        <w:rPr>
          <w:sz w:val="24"/>
          <w:szCs w:val="24"/>
        </w:rPr>
        <w:t>res or work authorized b</w:t>
      </w:r>
      <w:r w:rsidRPr="00236D84">
        <w:rPr>
          <w:sz w:val="24"/>
          <w:szCs w:val="24"/>
        </w:rPr>
        <w:t xml:space="preserve">y </w:t>
      </w:r>
      <w:r w:rsidR="00ED2E1A" w:rsidRPr="00236D84">
        <w:rPr>
          <w:sz w:val="24"/>
          <w:szCs w:val="24"/>
        </w:rPr>
        <w:t>these GPs</w:t>
      </w:r>
      <w:r w:rsidR="007B1B09" w:rsidRPr="00236D84">
        <w:rPr>
          <w:sz w:val="24"/>
          <w:szCs w:val="24"/>
        </w:rPr>
        <w:t xml:space="preserve"> </w:t>
      </w:r>
      <w:r w:rsidRPr="00236D84">
        <w:rPr>
          <w:sz w:val="24"/>
          <w:szCs w:val="24"/>
        </w:rPr>
        <w:t xml:space="preserve">are still in existence at the time the property is transferred, the terms and conditions of </w:t>
      </w:r>
      <w:r w:rsidR="00ED2E1A" w:rsidRPr="00236D84">
        <w:rPr>
          <w:sz w:val="24"/>
          <w:szCs w:val="24"/>
        </w:rPr>
        <w:t>these GPs</w:t>
      </w:r>
      <w:r w:rsidRPr="00236D84">
        <w:rPr>
          <w:sz w:val="24"/>
          <w:szCs w:val="24"/>
        </w:rPr>
        <w:t xml:space="preserve">, including any special conditions, will continue to be binding on the new owner(s) of the property.  To validate the transfer of </w:t>
      </w:r>
      <w:r w:rsidR="007B1B09" w:rsidRPr="00236D84">
        <w:rPr>
          <w:sz w:val="24"/>
          <w:szCs w:val="24"/>
        </w:rPr>
        <w:t>these GPs</w:t>
      </w:r>
      <w:r w:rsidRPr="003B3E43">
        <w:rPr>
          <w:sz w:val="24"/>
          <w:szCs w:val="24"/>
        </w:rPr>
        <w:t xml:space="preserve"> and the associated liabilities associated with compliance with its terms and conditions, have the transferee sign and date below.”</w:t>
      </w:r>
    </w:p>
    <w:p w:rsidR="007B1B09" w:rsidRDefault="007B1B09" w:rsidP="00337D4B">
      <w:pPr>
        <w:tabs>
          <w:tab w:val="left" w:pos="540"/>
        </w:tabs>
        <w:adjustRightInd w:val="0"/>
        <w:rPr>
          <w:ins w:id="3220" w:author="E6CORGRP" w:date="2014-02-24T09:17:00Z"/>
          <w:sz w:val="24"/>
          <w:szCs w:val="24"/>
          <w:u w:val="single"/>
        </w:rPr>
      </w:pPr>
      <w:ins w:id="3221" w:author="E6CORGRP" w:date="2014-02-24T09:17:00Z">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ins>
    </w:p>
    <w:p w:rsidR="007B1B09" w:rsidRPr="007B1B09" w:rsidRDefault="007B1B09" w:rsidP="00337D4B">
      <w:pPr>
        <w:tabs>
          <w:tab w:val="left" w:pos="540"/>
        </w:tabs>
        <w:adjustRightInd w:val="0"/>
        <w:rPr>
          <w:ins w:id="3222" w:author="E6CORGRP" w:date="2014-02-24T09:17:00Z"/>
          <w:sz w:val="24"/>
          <w:szCs w:val="24"/>
          <w:highlight w:val="green"/>
          <w:u w:val="single"/>
        </w:rPr>
      </w:pPr>
      <w:ins w:id="3223" w:author="E6CORGRP" w:date="2014-02-24T09:17:00Z">
        <w:r w:rsidRPr="007B1B09">
          <w:rPr>
            <w:sz w:val="24"/>
            <w:szCs w:val="24"/>
            <w:highlight w:val="green"/>
            <w:u w:val="single"/>
          </w:rPr>
          <w:t>(Tran</w:t>
        </w:r>
      </w:ins>
      <w:ins w:id="3224" w:author="E6CORGRP" w:date="2014-02-24T09:18:00Z">
        <w:r w:rsidRPr="007B1B09">
          <w:rPr>
            <w:sz w:val="24"/>
            <w:szCs w:val="24"/>
            <w:highlight w:val="green"/>
            <w:u w:val="single"/>
          </w:rPr>
          <w:t>s</w:t>
        </w:r>
      </w:ins>
      <w:ins w:id="3225" w:author="E6CORGRP" w:date="2014-02-24T09:17:00Z">
        <w:r w:rsidRPr="007B1B09">
          <w:rPr>
            <w:sz w:val="24"/>
            <w:szCs w:val="24"/>
            <w:highlight w:val="green"/>
            <w:u w:val="single"/>
          </w:rPr>
          <w:t>feree)</w:t>
        </w:r>
      </w:ins>
    </w:p>
    <w:p w:rsidR="007B1B09" w:rsidRPr="007B1B09" w:rsidRDefault="007B1B09" w:rsidP="00337D4B">
      <w:pPr>
        <w:tabs>
          <w:tab w:val="left" w:pos="540"/>
        </w:tabs>
        <w:adjustRightInd w:val="0"/>
        <w:rPr>
          <w:ins w:id="3226" w:author="E6CORGRP" w:date="2014-02-24T09:18:00Z"/>
          <w:sz w:val="24"/>
          <w:szCs w:val="24"/>
          <w:highlight w:val="green"/>
        </w:rPr>
      </w:pPr>
    </w:p>
    <w:p w:rsidR="007B1B09" w:rsidRPr="007B1B09" w:rsidRDefault="007B1B09" w:rsidP="00337D4B">
      <w:pPr>
        <w:tabs>
          <w:tab w:val="left" w:pos="540"/>
        </w:tabs>
        <w:adjustRightInd w:val="0"/>
        <w:rPr>
          <w:ins w:id="3227" w:author="E6CORGRP" w:date="2014-02-24T09:18:00Z"/>
          <w:sz w:val="24"/>
          <w:szCs w:val="24"/>
          <w:highlight w:val="green"/>
        </w:rPr>
      </w:pPr>
      <w:ins w:id="3228" w:author="E6CORGRP" w:date="2014-02-24T09:18:00Z">
        <w:r w:rsidRPr="007B1B09">
          <w:rPr>
            <w:sz w:val="24"/>
            <w:szCs w:val="24"/>
            <w:highlight w:val="green"/>
          </w:rPr>
          <w:tab/>
        </w:r>
        <w:r w:rsidRPr="007B1B09">
          <w:rPr>
            <w:sz w:val="24"/>
            <w:szCs w:val="24"/>
            <w:highlight w:val="green"/>
          </w:rPr>
          <w:tab/>
        </w:r>
        <w:r w:rsidRPr="007B1B09">
          <w:rPr>
            <w:sz w:val="24"/>
            <w:szCs w:val="24"/>
            <w:highlight w:val="green"/>
          </w:rPr>
          <w:tab/>
        </w:r>
        <w:r w:rsidRPr="007B1B09">
          <w:rPr>
            <w:sz w:val="24"/>
            <w:szCs w:val="24"/>
            <w:highlight w:val="green"/>
          </w:rPr>
          <w:tab/>
        </w:r>
        <w:r w:rsidRPr="007B1B09">
          <w:rPr>
            <w:sz w:val="24"/>
            <w:szCs w:val="24"/>
            <w:highlight w:val="green"/>
          </w:rPr>
          <w:tab/>
        </w:r>
      </w:ins>
    </w:p>
    <w:p w:rsidR="007B1B09" w:rsidRPr="007B1B09" w:rsidRDefault="007B1B09" w:rsidP="00337D4B">
      <w:pPr>
        <w:tabs>
          <w:tab w:val="left" w:pos="540"/>
        </w:tabs>
        <w:adjustRightInd w:val="0"/>
        <w:rPr>
          <w:sz w:val="24"/>
          <w:szCs w:val="24"/>
        </w:rPr>
      </w:pPr>
      <w:ins w:id="3229" w:author="E6CORGRP" w:date="2014-02-24T09:18:00Z">
        <w:r w:rsidRPr="007B1B09">
          <w:rPr>
            <w:sz w:val="24"/>
            <w:szCs w:val="24"/>
            <w:highlight w:val="green"/>
          </w:rPr>
          <w:t>(Date)</w:t>
        </w:r>
      </w:ins>
    </w:p>
    <w:p w:rsidR="00E606AC" w:rsidRPr="003B3E43" w:rsidRDefault="00E606AC" w:rsidP="00337D4B">
      <w:pPr>
        <w:tabs>
          <w:tab w:val="left" w:pos="540"/>
        </w:tabs>
        <w:rPr>
          <w:snapToGrid w:val="0"/>
          <w:sz w:val="24"/>
          <w:szCs w:val="24"/>
        </w:rPr>
      </w:pPr>
    </w:p>
    <w:p w:rsidR="002B1A5F" w:rsidRPr="003B3E43" w:rsidRDefault="00250C36" w:rsidP="00337D4B">
      <w:pPr>
        <w:tabs>
          <w:tab w:val="left" w:pos="540"/>
        </w:tabs>
        <w:rPr>
          <w:snapToGrid w:val="0"/>
          <w:sz w:val="24"/>
          <w:szCs w:val="24"/>
        </w:rPr>
      </w:pPr>
      <w:r w:rsidRPr="003B3E43">
        <w:rPr>
          <w:b/>
          <w:snapToGrid w:val="0"/>
          <w:sz w:val="24"/>
          <w:szCs w:val="24"/>
        </w:rPr>
        <w:t>35.</w:t>
      </w:r>
      <w:r w:rsidRPr="003B3E43">
        <w:rPr>
          <w:b/>
          <w:snapToGrid w:val="0"/>
          <w:sz w:val="24"/>
          <w:szCs w:val="24"/>
        </w:rPr>
        <w:tab/>
        <w:t>Modification, Suspension, and Revocation.</w:t>
      </w:r>
      <w:r w:rsidRPr="003B3E43">
        <w:rPr>
          <w:snapToGrid w:val="0"/>
          <w:sz w:val="24"/>
          <w:szCs w:val="24"/>
        </w:rPr>
        <w:t xml:space="preserve">  </w:t>
      </w:r>
      <w:r w:rsidR="00D55E33" w:rsidRPr="00236D84">
        <w:rPr>
          <w:sz w:val="24"/>
          <w:szCs w:val="24"/>
        </w:rPr>
        <w:t xml:space="preserve">These GPs </w:t>
      </w:r>
      <w:r w:rsidRPr="00236D84">
        <w:rPr>
          <w:snapToGrid w:val="0"/>
          <w:sz w:val="24"/>
          <w:szCs w:val="24"/>
        </w:rPr>
        <w:t xml:space="preserve">or any work authorized under </w:t>
      </w:r>
      <w:r w:rsidR="00D55E33" w:rsidRPr="00236D84">
        <w:rPr>
          <w:sz w:val="24"/>
          <w:szCs w:val="24"/>
        </w:rPr>
        <w:t>these GPs</w:t>
      </w:r>
      <w:r w:rsidRPr="00236D84">
        <w:rPr>
          <w:snapToGrid w:val="0"/>
          <w:sz w:val="24"/>
          <w:szCs w:val="24"/>
        </w:rPr>
        <w:t xml:space="preserve"> by self-verification or PCN may be either modified</w:t>
      </w:r>
      <w:r w:rsidRPr="003B3E43">
        <w:rPr>
          <w:snapToGrid w:val="0"/>
          <w:sz w:val="24"/>
          <w:szCs w:val="24"/>
        </w:rPr>
        <w:t>, suspended, or revoked, in whole or in part, pursuant to the policies and procedures of 33 CFR 325.7.  Any such action shall not be the basis for any claim for damages against the U.S.</w:t>
      </w:r>
    </w:p>
    <w:p w:rsidR="00005147" w:rsidRPr="003B3E43" w:rsidRDefault="00005147" w:rsidP="00337D4B">
      <w:pPr>
        <w:widowControl w:val="0"/>
        <w:tabs>
          <w:tab w:val="left" w:pos="540"/>
        </w:tabs>
        <w:rPr>
          <w:snapToGrid w:val="0"/>
          <w:sz w:val="24"/>
          <w:szCs w:val="24"/>
        </w:rPr>
      </w:pPr>
    </w:p>
    <w:p w:rsidR="00E606AC" w:rsidRPr="003B3E43" w:rsidRDefault="00250C36" w:rsidP="00337D4B">
      <w:pPr>
        <w:tabs>
          <w:tab w:val="left" w:pos="540"/>
        </w:tabs>
        <w:rPr>
          <w:snapToGrid w:val="0"/>
          <w:sz w:val="24"/>
          <w:szCs w:val="24"/>
        </w:rPr>
      </w:pPr>
      <w:r w:rsidRPr="003B3E43">
        <w:rPr>
          <w:b/>
          <w:snapToGrid w:val="0"/>
          <w:sz w:val="24"/>
          <w:szCs w:val="24"/>
        </w:rPr>
        <w:t xml:space="preserve">36. </w:t>
      </w:r>
      <w:r w:rsidR="00337D4B" w:rsidRPr="003B3E43">
        <w:rPr>
          <w:b/>
          <w:snapToGrid w:val="0"/>
          <w:sz w:val="24"/>
          <w:szCs w:val="24"/>
        </w:rPr>
        <w:tab/>
      </w:r>
      <w:r w:rsidRPr="003B3E43">
        <w:rPr>
          <w:b/>
          <w:snapToGrid w:val="0"/>
          <w:sz w:val="24"/>
          <w:szCs w:val="24"/>
        </w:rPr>
        <w:t>Special Conditions.</w:t>
      </w:r>
      <w:r w:rsidRPr="003B3E43">
        <w:rPr>
          <w:snapToGrid w:val="0"/>
          <w:sz w:val="24"/>
          <w:szCs w:val="24"/>
        </w:rPr>
        <w:t xml:space="preserve">  The Corps may </w:t>
      </w:r>
      <w:r w:rsidRPr="003B3E43">
        <w:rPr>
          <w:sz w:val="24"/>
          <w:szCs w:val="24"/>
        </w:rPr>
        <w:t xml:space="preserve">independently, or at the request of the Federal resource agencies, </w:t>
      </w:r>
      <w:r w:rsidRPr="003B3E43">
        <w:rPr>
          <w:snapToGrid w:val="0"/>
          <w:sz w:val="24"/>
          <w:szCs w:val="24"/>
        </w:rPr>
        <w:t>impose other special conditions on a project authorized pursuant to this GP that are determined necessary to minimize adverse navigational and/or environmental effects or based on any other factor of the public interest.  Failure to comply with all terms and conditions of the authorization, including special conditions, constitutes a permit violation and may subject the permittee to criminal, civil or administrative penalties and/or an ordered restoration.</w:t>
      </w:r>
    </w:p>
    <w:p w:rsidR="00E606AC" w:rsidRPr="003B3E43" w:rsidRDefault="00E606AC" w:rsidP="00337D4B">
      <w:pPr>
        <w:tabs>
          <w:tab w:val="left" w:pos="540"/>
        </w:tabs>
        <w:rPr>
          <w:snapToGrid w:val="0"/>
          <w:sz w:val="24"/>
          <w:szCs w:val="24"/>
        </w:rPr>
      </w:pPr>
    </w:p>
    <w:p w:rsidR="00E606AC" w:rsidRPr="00236D84" w:rsidRDefault="00250C36" w:rsidP="00337D4B">
      <w:pPr>
        <w:tabs>
          <w:tab w:val="left" w:pos="540"/>
        </w:tabs>
        <w:rPr>
          <w:snapToGrid w:val="0"/>
          <w:sz w:val="24"/>
          <w:szCs w:val="24"/>
        </w:rPr>
      </w:pPr>
      <w:r w:rsidRPr="003B3E43">
        <w:rPr>
          <w:b/>
          <w:snapToGrid w:val="0"/>
          <w:sz w:val="24"/>
          <w:szCs w:val="24"/>
        </w:rPr>
        <w:t xml:space="preserve">37. </w:t>
      </w:r>
      <w:r w:rsidR="00337D4B" w:rsidRPr="003B3E43">
        <w:rPr>
          <w:b/>
          <w:snapToGrid w:val="0"/>
          <w:sz w:val="24"/>
          <w:szCs w:val="24"/>
        </w:rPr>
        <w:tab/>
      </w:r>
      <w:r w:rsidRPr="003B3E43">
        <w:rPr>
          <w:b/>
          <w:snapToGrid w:val="0"/>
          <w:sz w:val="24"/>
          <w:szCs w:val="24"/>
        </w:rPr>
        <w:t>False or Incomplete Information.</w:t>
      </w:r>
      <w:r w:rsidRPr="003B3E43">
        <w:rPr>
          <w:snapToGrid w:val="0"/>
          <w:sz w:val="24"/>
          <w:szCs w:val="24"/>
        </w:rPr>
        <w:t xml:space="preserve">  If the Corps makes a determination regarding the eligibility of a project under </w:t>
      </w:r>
      <w:r w:rsidR="00D55E33" w:rsidRPr="00236D84">
        <w:rPr>
          <w:sz w:val="24"/>
          <w:szCs w:val="24"/>
        </w:rPr>
        <w:t xml:space="preserve">these GPs </w:t>
      </w:r>
      <w:r w:rsidRPr="00236D84">
        <w:rPr>
          <w:snapToGrid w:val="0"/>
          <w:sz w:val="24"/>
          <w:szCs w:val="24"/>
        </w:rPr>
        <w:t>and subsequently discovers that it has relied on false, incomplete or inaccurate information provided by the permittee, the Corps may determine that the GP authorization is not valid</w:t>
      </w:r>
      <w:r w:rsidR="00CE2E2E" w:rsidRPr="00236D84">
        <w:rPr>
          <w:snapToGrid w:val="0"/>
          <w:sz w:val="24"/>
          <w:szCs w:val="24"/>
        </w:rPr>
        <w:t>;</w:t>
      </w:r>
      <w:r w:rsidRPr="00236D84">
        <w:rPr>
          <w:snapToGrid w:val="0"/>
          <w:sz w:val="24"/>
          <w:szCs w:val="24"/>
        </w:rPr>
        <w:t xml:space="preserve"> </w:t>
      </w:r>
      <w:r w:rsidR="00896707" w:rsidRPr="00236D84">
        <w:rPr>
          <w:snapToGrid w:val="0"/>
          <w:sz w:val="24"/>
          <w:szCs w:val="24"/>
        </w:rPr>
        <w:t>modify, suspend or revoke the</w:t>
      </w:r>
      <w:r w:rsidR="00CE2E2E" w:rsidRPr="00236D84">
        <w:rPr>
          <w:snapToGrid w:val="0"/>
          <w:sz w:val="24"/>
          <w:szCs w:val="24"/>
        </w:rPr>
        <w:t xml:space="preserve"> authorization;</w:t>
      </w:r>
      <w:r w:rsidR="00896707" w:rsidRPr="00236D84">
        <w:rPr>
          <w:snapToGrid w:val="0"/>
          <w:sz w:val="24"/>
          <w:szCs w:val="24"/>
        </w:rPr>
        <w:t xml:space="preserve"> </w:t>
      </w:r>
      <w:r w:rsidRPr="00236D84">
        <w:rPr>
          <w:snapToGrid w:val="0"/>
          <w:sz w:val="24"/>
          <w:szCs w:val="24"/>
        </w:rPr>
        <w:t>and the U.S. Government may institute legal proceedings.</w:t>
      </w:r>
    </w:p>
    <w:p w:rsidR="00005147" w:rsidRPr="00236D84" w:rsidRDefault="00236D84" w:rsidP="00236D84">
      <w:pPr>
        <w:tabs>
          <w:tab w:val="left" w:pos="2752"/>
        </w:tabs>
        <w:rPr>
          <w:b/>
          <w:snapToGrid w:val="0"/>
          <w:sz w:val="24"/>
          <w:szCs w:val="24"/>
        </w:rPr>
      </w:pPr>
      <w:r w:rsidRPr="00236D84">
        <w:rPr>
          <w:b/>
          <w:snapToGrid w:val="0"/>
          <w:sz w:val="24"/>
          <w:szCs w:val="24"/>
        </w:rPr>
        <w:tab/>
      </w:r>
    </w:p>
    <w:p w:rsidR="00E606AC" w:rsidRPr="00236D84" w:rsidRDefault="00250C36" w:rsidP="00337D4B">
      <w:pPr>
        <w:tabs>
          <w:tab w:val="left" w:pos="540"/>
        </w:tabs>
        <w:rPr>
          <w:snapToGrid w:val="0"/>
          <w:sz w:val="24"/>
          <w:szCs w:val="24"/>
        </w:rPr>
      </w:pPr>
      <w:r w:rsidRPr="00236D84">
        <w:rPr>
          <w:b/>
          <w:snapToGrid w:val="0"/>
          <w:sz w:val="24"/>
          <w:szCs w:val="24"/>
        </w:rPr>
        <w:t xml:space="preserve">38. </w:t>
      </w:r>
      <w:r w:rsidR="00337D4B" w:rsidRPr="00236D84">
        <w:rPr>
          <w:b/>
          <w:snapToGrid w:val="0"/>
          <w:sz w:val="24"/>
          <w:szCs w:val="24"/>
        </w:rPr>
        <w:tab/>
      </w:r>
      <w:r w:rsidRPr="00236D84">
        <w:rPr>
          <w:b/>
          <w:snapToGrid w:val="0"/>
          <w:sz w:val="24"/>
          <w:szCs w:val="24"/>
        </w:rPr>
        <w:t>Abandonment.</w:t>
      </w:r>
      <w:r w:rsidRPr="00236D84">
        <w:rPr>
          <w:snapToGrid w:val="0"/>
          <w:sz w:val="24"/>
          <w:szCs w:val="24"/>
        </w:rPr>
        <w:t xml:space="preserve">  If the permittee decides to abandon the activity authorized under </w:t>
      </w:r>
      <w:r w:rsidR="00D55E33" w:rsidRPr="00236D84">
        <w:rPr>
          <w:sz w:val="24"/>
          <w:szCs w:val="24"/>
        </w:rPr>
        <w:t>these GPs</w:t>
      </w:r>
      <w:r w:rsidRPr="00236D84">
        <w:rPr>
          <w:snapToGrid w:val="0"/>
          <w:sz w:val="24"/>
          <w:szCs w:val="24"/>
        </w:rPr>
        <w:t xml:space="preserve">, unless such abandonment is merely the transfer of property to a third party, he/she may be required to obtain written </w:t>
      </w:r>
      <w:r w:rsidR="009D1FBF">
        <w:rPr>
          <w:sz w:val="24"/>
          <w:szCs w:val="24"/>
        </w:rPr>
        <w:t>verification</w:t>
      </w:r>
      <w:r w:rsidR="009D1FBF" w:rsidRPr="003B3E43">
        <w:rPr>
          <w:sz w:val="24"/>
          <w:szCs w:val="24"/>
        </w:rPr>
        <w:t xml:space="preserve"> </w:t>
      </w:r>
      <w:r w:rsidRPr="00236D84">
        <w:rPr>
          <w:snapToGrid w:val="0"/>
          <w:sz w:val="24"/>
          <w:szCs w:val="24"/>
        </w:rPr>
        <w:t>from the Corps and may be required to restore the area to the satisfaction of the Corps.</w:t>
      </w:r>
    </w:p>
    <w:p w:rsidR="0007576B" w:rsidRPr="00236D84" w:rsidRDefault="00236D84" w:rsidP="00236D84">
      <w:pPr>
        <w:tabs>
          <w:tab w:val="left" w:pos="3721"/>
        </w:tabs>
        <w:rPr>
          <w:snapToGrid w:val="0"/>
          <w:sz w:val="24"/>
          <w:szCs w:val="24"/>
        </w:rPr>
      </w:pPr>
      <w:r>
        <w:rPr>
          <w:snapToGrid w:val="0"/>
          <w:sz w:val="24"/>
          <w:szCs w:val="24"/>
        </w:rPr>
        <w:tab/>
      </w:r>
    </w:p>
    <w:p w:rsidR="00446672" w:rsidRPr="003B3E43" w:rsidRDefault="00250C36" w:rsidP="00337D4B">
      <w:pPr>
        <w:tabs>
          <w:tab w:val="left" w:pos="540"/>
        </w:tabs>
        <w:rPr>
          <w:snapToGrid w:val="0"/>
          <w:sz w:val="24"/>
          <w:szCs w:val="24"/>
        </w:rPr>
      </w:pPr>
      <w:r w:rsidRPr="00236D84">
        <w:rPr>
          <w:b/>
          <w:snapToGrid w:val="0"/>
          <w:sz w:val="24"/>
          <w:szCs w:val="24"/>
        </w:rPr>
        <w:t>39.</w:t>
      </w:r>
      <w:r w:rsidRPr="00236D84">
        <w:rPr>
          <w:b/>
          <w:snapToGrid w:val="0"/>
          <w:sz w:val="24"/>
          <w:szCs w:val="24"/>
        </w:rPr>
        <w:tab/>
        <w:t>Enforcement cases.</w:t>
      </w:r>
      <w:r w:rsidRPr="00236D84">
        <w:rPr>
          <w:snapToGrid w:val="0"/>
          <w:sz w:val="24"/>
          <w:szCs w:val="24"/>
        </w:rPr>
        <w:t xml:space="preserve">  </w:t>
      </w:r>
      <w:r w:rsidR="00D55E33" w:rsidRPr="00236D84">
        <w:rPr>
          <w:sz w:val="24"/>
          <w:szCs w:val="24"/>
        </w:rPr>
        <w:t xml:space="preserve"> These GPs do</w:t>
      </w:r>
      <w:r w:rsidRPr="003B3E43">
        <w:rPr>
          <w:snapToGrid w:val="0"/>
          <w:sz w:val="24"/>
          <w:szCs w:val="24"/>
        </w:rPr>
        <w:t xml:space="preserve"> not apply to any existing or proposed activity in Corps jurisdiction associated with an ongoing Corps or EPA enforcement action, until such time as the enforcement action is resolved or the Corps </w:t>
      </w:r>
      <w:r w:rsidRPr="003B3E43">
        <w:rPr>
          <w:sz w:val="24"/>
          <w:szCs w:val="24"/>
        </w:rPr>
        <w:t xml:space="preserve">or EPA, as appropriate, </w:t>
      </w:r>
      <w:r w:rsidRPr="003B3E43">
        <w:rPr>
          <w:snapToGrid w:val="0"/>
          <w:sz w:val="24"/>
          <w:szCs w:val="24"/>
        </w:rPr>
        <w:t>determines that the activity may proceed independently without compromising the enforcement action.</w:t>
      </w:r>
      <w:r w:rsidRPr="003B3E43">
        <w:rPr>
          <w:color w:val="000000"/>
          <w:sz w:val="24"/>
          <w:szCs w:val="24"/>
        </w:rPr>
        <w:t xml:space="preserve"> </w:t>
      </w:r>
    </w:p>
    <w:p w:rsidR="00337D4B" w:rsidRPr="003B3E43" w:rsidRDefault="00337D4B" w:rsidP="00337D4B">
      <w:pPr>
        <w:tabs>
          <w:tab w:val="left" w:pos="540"/>
        </w:tabs>
        <w:rPr>
          <w:snapToGrid w:val="0"/>
          <w:sz w:val="24"/>
          <w:szCs w:val="24"/>
        </w:rPr>
      </w:pPr>
    </w:p>
    <w:p w:rsidR="000505D7" w:rsidRPr="003B3E43" w:rsidRDefault="00250C36" w:rsidP="00337D4B">
      <w:pPr>
        <w:tabs>
          <w:tab w:val="left" w:pos="540"/>
          <w:tab w:val="left" w:pos="7380"/>
        </w:tabs>
        <w:rPr>
          <w:b/>
          <w:sz w:val="24"/>
          <w:szCs w:val="24"/>
        </w:rPr>
      </w:pPr>
      <w:r w:rsidRPr="003B3E43">
        <w:rPr>
          <w:b/>
          <w:sz w:val="24"/>
          <w:szCs w:val="24"/>
        </w:rPr>
        <w:t>40.</w:t>
      </w:r>
      <w:r w:rsidRPr="003B3E43">
        <w:rPr>
          <w:b/>
          <w:sz w:val="24"/>
          <w:szCs w:val="24"/>
        </w:rPr>
        <w:tab/>
        <w:t>Previously Authorized Activities</w:t>
      </w:r>
    </w:p>
    <w:p w:rsidR="004E5D70" w:rsidRPr="003B3E43" w:rsidRDefault="00250C36" w:rsidP="00137F12">
      <w:pPr>
        <w:tabs>
          <w:tab w:val="left" w:pos="540"/>
        </w:tabs>
        <w:autoSpaceDE w:val="0"/>
        <w:autoSpaceDN w:val="0"/>
        <w:adjustRightInd w:val="0"/>
        <w:ind w:right="-144"/>
        <w:rPr>
          <w:sz w:val="24"/>
          <w:szCs w:val="24"/>
        </w:rPr>
      </w:pPr>
      <w:r w:rsidRPr="003B3E43">
        <w:rPr>
          <w:sz w:val="24"/>
          <w:szCs w:val="24"/>
        </w:rPr>
        <w:t>a.</w:t>
      </w:r>
      <w:r w:rsidRPr="003B3E43">
        <w:rPr>
          <w:sz w:val="24"/>
          <w:szCs w:val="24"/>
        </w:rPr>
        <w:tab/>
        <w:t xml:space="preserve">Any work that was authorized in accordance with the </w:t>
      </w:r>
      <w:ins w:id="3230" w:author="E6CORGRP" w:date="2014-02-21T14:15:00Z">
        <w:r w:rsidR="00D55E33">
          <w:rPr>
            <w:sz w:val="24"/>
            <w:szCs w:val="24"/>
          </w:rPr>
          <w:t xml:space="preserve">state </w:t>
        </w:r>
      </w:ins>
      <w:r w:rsidRPr="003B3E43">
        <w:rPr>
          <w:sz w:val="24"/>
          <w:szCs w:val="24"/>
        </w:rPr>
        <w:t xml:space="preserve">GPs for CT, ME, MA, NH, RI and VT that were in effect at the time </w:t>
      </w:r>
      <w:r w:rsidR="00D55E33" w:rsidRPr="00D209D6">
        <w:rPr>
          <w:sz w:val="24"/>
          <w:szCs w:val="24"/>
        </w:rPr>
        <w:t xml:space="preserve">these </w:t>
      </w:r>
      <w:r w:rsidR="00D209D6" w:rsidRPr="00D209D6">
        <w:rPr>
          <w:sz w:val="24"/>
          <w:szCs w:val="24"/>
        </w:rPr>
        <w:t>NE</w:t>
      </w:r>
      <w:r w:rsidR="00D55E33" w:rsidRPr="00D209D6">
        <w:rPr>
          <w:sz w:val="24"/>
          <w:szCs w:val="24"/>
        </w:rPr>
        <w:t xml:space="preserve"> GPs were </w:t>
      </w:r>
      <w:r w:rsidRPr="00D209D6">
        <w:rPr>
          <w:sz w:val="24"/>
          <w:szCs w:val="24"/>
        </w:rPr>
        <w:t xml:space="preserve">issued, remain in effect in accordance with the original provisions of </w:t>
      </w:r>
      <w:r w:rsidR="00D55E33" w:rsidRPr="00D209D6">
        <w:rPr>
          <w:sz w:val="24"/>
          <w:szCs w:val="24"/>
        </w:rPr>
        <w:t>those state GPs</w:t>
      </w:r>
      <w:r w:rsidRPr="003B3E43">
        <w:rPr>
          <w:sz w:val="24"/>
          <w:szCs w:val="24"/>
        </w:rPr>
        <w:t>, including its terms, general conditions</w:t>
      </w:r>
      <w:del w:id="3231" w:author="E6CORGRP" w:date="2014-04-16T07:17:00Z">
        <w:r w:rsidRPr="003B3E43" w:rsidDel="00FD1669">
          <w:rPr>
            <w:sz w:val="24"/>
            <w:szCs w:val="24"/>
          </w:rPr>
          <w:delText xml:space="preserve"> and expiration date</w:delText>
        </w:r>
      </w:del>
      <w:r w:rsidRPr="003B3E43">
        <w:rPr>
          <w:sz w:val="24"/>
          <w:szCs w:val="24"/>
        </w:rPr>
        <w:t xml:space="preserve">, and any special conditions in the written </w:t>
      </w:r>
      <w:r w:rsidR="009D1FBF">
        <w:rPr>
          <w:sz w:val="24"/>
          <w:szCs w:val="24"/>
        </w:rPr>
        <w:t>verification</w:t>
      </w:r>
      <w:r w:rsidR="009D1FBF" w:rsidRPr="003B3E43">
        <w:rPr>
          <w:sz w:val="24"/>
          <w:szCs w:val="24"/>
        </w:rPr>
        <w:t xml:space="preserve"> </w:t>
      </w:r>
      <w:r w:rsidRPr="003B3E43">
        <w:rPr>
          <w:sz w:val="24"/>
          <w:szCs w:val="24"/>
        </w:rPr>
        <w:t xml:space="preserve">letter. </w:t>
      </w:r>
      <w:ins w:id="3232" w:author="E6CORGRP" w:date="2014-04-16T07:17:00Z">
        <w:r w:rsidR="00FD1669">
          <w:rPr>
            <w:sz w:val="24"/>
            <w:szCs w:val="24"/>
          </w:rPr>
          <w:t xml:space="preserve"> </w:t>
        </w:r>
        <w:r w:rsidR="00FD1669" w:rsidRPr="0054065B">
          <w:rPr>
            <w:sz w:val="24"/>
            <w:szCs w:val="24"/>
            <w:highlight w:val="lightGray"/>
          </w:rPr>
          <w:t>Any work not commenced nor co</w:t>
        </w:r>
        <w:r w:rsidR="00EE4BF0" w:rsidRPr="0054065B">
          <w:rPr>
            <w:sz w:val="24"/>
            <w:szCs w:val="24"/>
            <w:highlight w:val="lightGray"/>
          </w:rPr>
          <w:t xml:space="preserve">mpleted that was authorized in </w:t>
        </w:r>
      </w:ins>
      <w:ins w:id="3233" w:author="E6CORGRP" w:date="2014-04-16T07:23:00Z">
        <w:r w:rsidR="00EE4BF0" w:rsidRPr="0054065B">
          <w:rPr>
            <w:sz w:val="24"/>
            <w:szCs w:val="24"/>
            <w:highlight w:val="lightGray"/>
          </w:rPr>
          <w:t>the</w:t>
        </w:r>
      </w:ins>
      <w:ins w:id="3234" w:author="E6CORGRP" w:date="2014-04-16T07:17:00Z">
        <w:r w:rsidR="00FD1669" w:rsidRPr="0054065B">
          <w:rPr>
            <w:sz w:val="24"/>
            <w:szCs w:val="24"/>
            <w:highlight w:val="lightGray"/>
          </w:rPr>
          <w:t xml:space="preserve"> written </w:t>
        </w:r>
      </w:ins>
      <w:ins w:id="3235" w:author="E6CORGRP" w:date="2014-04-16T07:23:00Z">
        <w:r w:rsidR="00EE4BF0" w:rsidRPr="0054065B">
          <w:rPr>
            <w:sz w:val="24"/>
            <w:szCs w:val="24"/>
            <w:highlight w:val="lightGray"/>
          </w:rPr>
          <w:t xml:space="preserve">verification </w:t>
        </w:r>
      </w:ins>
      <w:ins w:id="3236" w:author="E6CORGRP" w:date="2014-04-16T07:17:00Z">
        <w:r w:rsidR="00FD1669" w:rsidRPr="0054065B">
          <w:rPr>
            <w:sz w:val="24"/>
            <w:szCs w:val="24"/>
            <w:highlight w:val="lightGray"/>
          </w:rPr>
          <w:t xml:space="preserve">letter </w:t>
        </w:r>
        <w:r w:rsidR="00EE4BF0" w:rsidRPr="0054065B">
          <w:rPr>
            <w:sz w:val="24"/>
            <w:szCs w:val="24"/>
            <w:highlight w:val="lightGray"/>
          </w:rPr>
          <w:t xml:space="preserve">under </w:t>
        </w:r>
      </w:ins>
      <w:ins w:id="3237" w:author="E6CORGRP" w:date="2014-04-16T07:27:00Z">
        <w:r w:rsidR="0019200E" w:rsidRPr="0054065B">
          <w:rPr>
            <w:sz w:val="24"/>
            <w:szCs w:val="24"/>
            <w:highlight w:val="lightGray"/>
          </w:rPr>
          <w:t xml:space="preserve">the state GPs for CT, ME, MA, NH, RI and VT </w:t>
        </w:r>
      </w:ins>
      <w:ins w:id="3238" w:author="E6CORGRP" w:date="2014-04-16T07:24:00Z">
        <w:r w:rsidR="00EE4BF0" w:rsidRPr="0054065B">
          <w:rPr>
            <w:sz w:val="24"/>
            <w:szCs w:val="24"/>
            <w:highlight w:val="lightGray"/>
          </w:rPr>
          <w:t xml:space="preserve">that were </w:t>
        </w:r>
      </w:ins>
      <w:ins w:id="3239" w:author="E6CORGRP" w:date="2014-04-16T07:17:00Z">
        <w:r w:rsidR="00FD1669" w:rsidRPr="0054065B">
          <w:rPr>
            <w:sz w:val="24"/>
            <w:szCs w:val="24"/>
            <w:highlight w:val="lightGray"/>
          </w:rPr>
          <w:t xml:space="preserve">in effect </w:t>
        </w:r>
      </w:ins>
      <w:ins w:id="3240" w:author="E6CORGRP" w:date="2014-04-16T07:25:00Z">
        <w:r w:rsidR="00EE4BF0" w:rsidRPr="0054065B">
          <w:rPr>
            <w:sz w:val="24"/>
            <w:szCs w:val="24"/>
            <w:highlight w:val="lightGray"/>
          </w:rPr>
          <w:t xml:space="preserve">at the time these NE GPs were issued </w:t>
        </w:r>
      </w:ins>
      <w:ins w:id="3241" w:author="E6CORGRP" w:date="2014-04-16T07:17:00Z">
        <w:r w:rsidR="00FD1669" w:rsidRPr="0054065B">
          <w:rPr>
            <w:sz w:val="24"/>
            <w:szCs w:val="24"/>
            <w:highlight w:val="lightGray"/>
          </w:rPr>
          <w:t xml:space="preserve">remains authorized subject to any special conditions in the written </w:t>
        </w:r>
      </w:ins>
      <w:ins w:id="3242" w:author="E6CORGRP" w:date="2014-04-16T07:25:00Z">
        <w:r w:rsidR="0019200E" w:rsidRPr="0054065B">
          <w:rPr>
            <w:sz w:val="24"/>
            <w:szCs w:val="24"/>
            <w:highlight w:val="lightGray"/>
          </w:rPr>
          <w:t xml:space="preserve">verification </w:t>
        </w:r>
      </w:ins>
      <w:ins w:id="3243" w:author="E6CORGRP" w:date="2014-04-16T07:17:00Z">
        <w:r w:rsidR="00FD1669" w:rsidRPr="0054065B">
          <w:rPr>
            <w:sz w:val="24"/>
            <w:szCs w:val="24"/>
            <w:highlight w:val="lightGray"/>
          </w:rPr>
          <w:t>letter</w:t>
        </w:r>
      </w:ins>
      <w:ins w:id="3244" w:author="E6CORGRP" w:date="2014-04-16T10:11:00Z">
        <w:r w:rsidR="00137F12">
          <w:rPr>
            <w:sz w:val="24"/>
            <w:szCs w:val="24"/>
            <w:highlight w:val="lightGray"/>
          </w:rPr>
          <w:t xml:space="preserve"> </w:t>
        </w:r>
      </w:ins>
      <w:ins w:id="3245" w:author="E6CORGRP" w:date="2014-04-16T10:12:00Z">
        <w:r w:rsidR="00137F12">
          <w:rPr>
            <w:sz w:val="24"/>
            <w:szCs w:val="24"/>
            <w:highlight w:val="lightGray"/>
          </w:rPr>
          <w:t xml:space="preserve">along with </w:t>
        </w:r>
      </w:ins>
      <w:ins w:id="3246" w:author="E6CORGRP" w:date="2014-04-16T10:11:00Z">
        <w:r w:rsidR="00137F12" w:rsidRPr="0054065B">
          <w:rPr>
            <w:sz w:val="24"/>
            <w:szCs w:val="24"/>
            <w:highlight w:val="lightGray"/>
          </w:rPr>
          <w:t>the terms and general conditions of these NE GPs</w:t>
        </w:r>
      </w:ins>
      <w:ins w:id="3247" w:author="E6CORGRP" w:date="2014-04-16T07:17:00Z">
        <w:r w:rsidR="00FD1669" w:rsidRPr="0054065B">
          <w:rPr>
            <w:sz w:val="24"/>
            <w:szCs w:val="24"/>
            <w:highlight w:val="lightGray"/>
          </w:rPr>
          <w:t>.</w:t>
        </w:r>
      </w:ins>
    </w:p>
    <w:p w:rsidR="000505D7" w:rsidRPr="003B3E43" w:rsidRDefault="00250C36" w:rsidP="00337D4B">
      <w:pPr>
        <w:pStyle w:val="PlainText"/>
        <w:tabs>
          <w:tab w:val="left" w:pos="540"/>
        </w:tabs>
        <w:rPr>
          <w:rFonts w:ascii="Times New Roman" w:hAnsi="Times New Roman"/>
          <w:sz w:val="24"/>
          <w:szCs w:val="24"/>
        </w:rPr>
      </w:pPr>
      <w:r w:rsidRPr="003B3E43">
        <w:rPr>
          <w:rFonts w:ascii="Times New Roman" w:hAnsi="Times New Roman"/>
          <w:sz w:val="24"/>
          <w:szCs w:val="24"/>
        </w:rPr>
        <w:t>b.</w:t>
      </w:r>
      <w:r w:rsidRPr="003B3E43">
        <w:rPr>
          <w:rFonts w:ascii="Times New Roman" w:hAnsi="Times New Roman"/>
          <w:sz w:val="24"/>
          <w:szCs w:val="24"/>
        </w:rPr>
        <w:tab/>
        <w:t>Projects authorized and completed under the previous GPs, Programmatic GPs (PGPs), nationwide permits, or regional general permits, are not affected by this GP.</w:t>
      </w:r>
    </w:p>
    <w:p w:rsidR="000505D7" w:rsidRDefault="00250C36" w:rsidP="00337D4B">
      <w:pPr>
        <w:pStyle w:val="PlainText"/>
        <w:tabs>
          <w:tab w:val="left" w:pos="540"/>
        </w:tabs>
        <w:rPr>
          <w:rFonts w:ascii="Times New Roman" w:hAnsi="Times New Roman"/>
          <w:sz w:val="24"/>
          <w:szCs w:val="24"/>
        </w:rPr>
      </w:pPr>
      <w:r w:rsidRPr="003B3E43">
        <w:rPr>
          <w:rFonts w:ascii="Times New Roman" w:hAnsi="Times New Roman"/>
          <w:sz w:val="24"/>
          <w:szCs w:val="24"/>
        </w:rPr>
        <w:t>c.</w:t>
      </w:r>
      <w:r w:rsidRPr="003B3E43">
        <w:rPr>
          <w:rFonts w:ascii="Times New Roman" w:hAnsi="Times New Roman"/>
          <w:sz w:val="24"/>
          <w:szCs w:val="24"/>
        </w:rPr>
        <w:tab/>
        <w:t>Activities authorized pursuant to 33 CFR 330.3 ("Activities occurring before certain dates") are not affected by this GP.</w:t>
      </w:r>
    </w:p>
    <w:p w:rsidR="00142A92" w:rsidRPr="003B3E43" w:rsidRDefault="00142A92" w:rsidP="00337D4B">
      <w:pPr>
        <w:tabs>
          <w:tab w:val="left" w:pos="540"/>
        </w:tabs>
        <w:ind w:right="-180"/>
        <w:rPr>
          <w:b/>
          <w:snapToGrid w:val="0"/>
          <w:sz w:val="24"/>
          <w:szCs w:val="24"/>
        </w:rPr>
      </w:pPr>
    </w:p>
    <w:p w:rsidR="003F766F" w:rsidRPr="003B3E43" w:rsidRDefault="00250C36" w:rsidP="00337D4B">
      <w:pPr>
        <w:tabs>
          <w:tab w:val="left" w:pos="540"/>
        </w:tabs>
        <w:ind w:right="-180"/>
        <w:rPr>
          <w:snapToGrid w:val="0"/>
          <w:sz w:val="24"/>
          <w:szCs w:val="24"/>
        </w:rPr>
      </w:pPr>
      <w:r w:rsidRPr="003B3E43">
        <w:rPr>
          <w:b/>
          <w:snapToGrid w:val="0"/>
          <w:sz w:val="24"/>
          <w:szCs w:val="24"/>
        </w:rPr>
        <w:t>41.</w:t>
      </w:r>
      <w:r w:rsidRPr="003B3E43">
        <w:rPr>
          <w:b/>
          <w:snapToGrid w:val="0"/>
          <w:sz w:val="24"/>
          <w:szCs w:val="24"/>
        </w:rPr>
        <w:tab/>
        <w:t>Duration of Authorization</w:t>
      </w:r>
    </w:p>
    <w:p w:rsidR="002B0A90" w:rsidRPr="003B3E43" w:rsidRDefault="00250C36" w:rsidP="00337D4B">
      <w:pPr>
        <w:tabs>
          <w:tab w:val="left" w:pos="540"/>
        </w:tabs>
        <w:ind w:right="-180"/>
        <w:rPr>
          <w:snapToGrid w:val="0"/>
          <w:sz w:val="24"/>
          <w:szCs w:val="24"/>
        </w:rPr>
      </w:pPr>
      <w:r w:rsidRPr="003B3E43">
        <w:rPr>
          <w:snapToGrid w:val="0"/>
          <w:sz w:val="24"/>
          <w:szCs w:val="24"/>
        </w:rPr>
        <w:t>a.</w:t>
      </w:r>
      <w:r w:rsidRPr="003B3E43">
        <w:rPr>
          <w:snapToGrid w:val="0"/>
          <w:sz w:val="24"/>
          <w:szCs w:val="24"/>
        </w:rPr>
        <w:tab/>
      </w:r>
      <w:r w:rsidR="00D55E33" w:rsidRPr="00D209D6">
        <w:rPr>
          <w:sz w:val="24"/>
          <w:szCs w:val="24"/>
        </w:rPr>
        <w:t>These GPs expire</w:t>
      </w:r>
      <w:r w:rsidRPr="003B3E43">
        <w:rPr>
          <w:snapToGrid w:val="0"/>
          <w:sz w:val="24"/>
          <w:szCs w:val="24"/>
        </w:rPr>
        <w:t xml:space="preserve"> on </w:t>
      </w:r>
      <w:r w:rsidR="002E379B" w:rsidRPr="001F7552">
        <w:rPr>
          <w:snapToGrid w:val="0"/>
          <w:sz w:val="24"/>
          <w:szCs w:val="24"/>
          <w:highlight w:val="magenta"/>
        </w:rPr>
        <w:t>[</w:t>
      </w:r>
      <w:r w:rsidR="001F7552">
        <w:rPr>
          <w:snapToGrid w:val="0"/>
          <w:sz w:val="24"/>
          <w:szCs w:val="24"/>
          <w:highlight w:val="magenta"/>
        </w:rPr>
        <w:t xml:space="preserve">INSERT </w:t>
      </w:r>
      <w:r w:rsidR="002E379B" w:rsidRPr="001F7552">
        <w:rPr>
          <w:snapToGrid w:val="0"/>
          <w:sz w:val="24"/>
          <w:szCs w:val="24"/>
          <w:highlight w:val="magenta"/>
        </w:rPr>
        <w:t>DATE ON PAGE 1]</w:t>
      </w:r>
      <w:r w:rsidRPr="003B3E43">
        <w:rPr>
          <w:snapToGrid w:val="0"/>
          <w:sz w:val="24"/>
          <w:szCs w:val="24"/>
        </w:rPr>
        <w:t xml:space="preserve">.  Activities authorized under </w:t>
      </w:r>
      <w:r w:rsidR="00D55E33" w:rsidRPr="00D209D6">
        <w:rPr>
          <w:sz w:val="24"/>
          <w:szCs w:val="24"/>
        </w:rPr>
        <w:t>these GPs</w:t>
      </w:r>
      <w:r w:rsidR="00D55E33" w:rsidRPr="003B3E43">
        <w:rPr>
          <w:sz w:val="24"/>
          <w:szCs w:val="24"/>
        </w:rPr>
        <w:t xml:space="preserve"> </w:t>
      </w:r>
      <w:r w:rsidRPr="003B3E43">
        <w:rPr>
          <w:snapToGrid w:val="0"/>
          <w:sz w:val="24"/>
          <w:szCs w:val="24"/>
        </w:rPr>
        <w:t xml:space="preserve">that have either commenced (i.e., are under construction) or are under contract to commence before this GP expires will have until </w:t>
      </w:r>
      <w:r w:rsidR="002E379B" w:rsidRPr="001F7552">
        <w:rPr>
          <w:snapToGrid w:val="0"/>
          <w:sz w:val="24"/>
          <w:szCs w:val="24"/>
          <w:highlight w:val="magenta"/>
        </w:rPr>
        <w:t>[</w:t>
      </w:r>
      <w:r w:rsidR="001F7552">
        <w:rPr>
          <w:snapToGrid w:val="0"/>
          <w:sz w:val="24"/>
          <w:szCs w:val="24"/>
          <w:highlight w:val="magenta"/>
        </w:rPr>
        <w:t xml:space="preserve">INSERT </w:t>
      </w:r>
      <w:r w:rsidR="002E379B" w:rsidRPr="001F7552">
        <w:rPr>
          <w:snapToGrid w:val="0"/>
          <w:sz w:val="24"/>
          <w:szCs w:val="24"/>
          <w:highlight w:val="magenta"/>
        </w:rPr>
        <w:t>DATE ON PAGE 1]</w:t>
      </w:r>
      <w:r w:rsidR="002E379B" w:rsidRPr="003B3E43" w:rsidDel="002E379B">
        <w:rPr>
          <w:snapToGrid w:val="0"/>
          <w:sz w:val="24"/>
          <w:szCs w:val="24"/>
        </w:rPr>
        <w:t xml:space="preserve"> </w:t>
      </w:r>
      <w:r w:rsidR="00046688" w:rsidRPr="003B3E43">
        <w:rPr>
          <w:snapToGrid w:val="0"/>
          <w:sz w:val="24"/>
          <w:szCs w:val="24"/>
        </w:rPr>
        <w:t xml:space="preserve"> </w:t>
      </w:r>
      <w:r w:rsidRPr="003B3E43">
        <w:rPr>
          <w:snapToGrid w:val="0"/>
          <w:sz w:val="24"/>
          <w:szCs w:val="24"/>
        </w:rPr>
        <w:t xml:space="preserve">+ 1 year to complete the activity under the terms and conditions of the current GP.  The </w:t>
      </w:r>
      <w:r w:rsidRPr="003B3E43">
        <w:rPr>
          <w:sz w:val="24"/>
          <w:szCs w:val="24"/>
        </w:rPr>
        <w:t>perm</w:t>
      </w:r>
      <w:r w:rsidR="00922EE1" w:rsidRPr="003B3E43">
        <w:rPr>
          <w:sz w:val="24"/>
          <w:szCs w:val="24"/>
        </w:rPr>
        <w:t>ittee</w:t>
      </w:r>
      <w:r w:rsidR="00922EE1" w:rsidRPr="003B3E43">
        <w:rPr>
          <w:snapToGrid w:val="0"/>
          <w:sz w:val="24"/>
          <w:szCs w:val="24"/>
        </w:rPr>
        <w:t xml:space="preserve"> must be able to document to the Corps satisfaction that the project was under construction or under contract by the appropriate date.  If work is not completed within the one year extended timeframe, the permittee must contact the Corps if he/she wants the work to continue to be authorized after that date.</w:t>
      </w:r>
    </w:p>
    <w:p w:rsidR="00E51E83" w:rsidRPr="003B3E43" w:rsidRDefault="00250C36" w:rsidP="00337D4B">
      <w:pPr>
        <w:tabs>
          <w:tab w:val="left" w:pos="540"/>
        </w:tabs>
        <w:rPr>
          <w:sz w:val="24"/>
          <w:szCs w:val="24"/>
        </w:rPr>
      </w:pPr>
      <w:r w:rsidRPr="003B3E43">
        <w:rPr>
          <w:sz w:val="24"/>
          <w:szCs w:val="24"/>
        </w:rPr>
        <w:t>b.</w:t>
      </w:r>
      <w:r w:rsidRPr="003B3E43">
        <w:rPr>
          <w:sz w:val="24"/>
          <w:szCs w:val="24"/>
        </w:rPr>
        <w:tab/>
        <w:t xml:space="preserve">Activities completed under </w:t>
      </w:r>
      <w:r w:rsidR="00D55E33" w:rsidRPr="00D209D6">
        <w:rPr>
          <w:sz w:val="24"/>
          <w:szCs w:val="24"/>
        </w:rPr>
        <w:t>these GPs</w:t>
      </w:r>
      <w:r w:rsidRPr="003B3E43">
        <w:rPr>
          <w:sz w:val="24"/>
          <w:szCs w:val="24"/>
        </w:rPr>
        <w:t xml:space="preserve"> will continue to be authorized.</w:t>
      </w:r>
    </w:p>
    <w:p w:rsidR="00142A92" w:rsidRPr="003B3E43" w:rsidRDefault="00142A92">
      <w:pPr>
        <w:tabs>
          <w:tab w:val="left" w:pos="360"/>
        </w:tabs>
        <w:rPr>
          <w:sz w:val="24"/>
          <w:szCs w:val="24"/>
        </w:rPr>
      </w:pPr>
    </w:p>
    <w:p w:rsidR="006C6C8E" w:rsidRPr="003B3E43" w:rsidRDefault="006C6C8E">
      <w:pPr>
        <w:rPr>
          <w:snapToGrid w:val="0"/>
          <w:sz w:val="24"/>
          <w:szCs w:val="24"/>
        </w:rPr>
      </w:pPr>
    </w:p>
    <w:p w:rsidR="00222AC5" w:rsidRDefault="00222AC5">
      <w:pPr>
        <w:rPr>
          <w:snapToGrid w:val="0"/>
          <w:sz w:val="24"/>
          <w:szCs w:val="24"/>
        </w:rPr>
      </w:pPr>
    </w:p>
    <w:p w:rsidR="0007576B" w:rsidRPr="003B3E43" w:rsidRDefault="0007576B">
      <w:pPr>
        <w:rPr>
          <w:snapToGrid w:val="0"/>
          <w:sz w:val="24"/>
          <w:szCs w:val="24"/>
        </w:rPr>
      </w:pPr>
    </w:p>
    <w:p w:rsidR="00927806" w:rsidRPr="003B3E43" w:rsidRDefault="00250C36">
      <w:pPr>
        <w:tabs>
          <w:tab w:val="right" w:pos="9990"/>
        </w:tabs>
        <w:ind w:left="5040"/>
        <w:rPr>
          <w:b/>
          <w:snapToGrid w:val="0"/>
          <w:sz w:val="24"/>
          <w:szCs w:val="24"/>
        </w:rPr>
      </w:pPr>
      <w:r w:rsidRPr="003B3E43">
        <w:rPr>
          <w:snapToGrid w:val="0"/>
          <w:sz w:val="24"/>
          <w:szCs w:val="24"/>
          <w:u w:val="single"/>
        </w:rPr>
        <w:tab/>
      </w:r>
    </w:p>
    <w:p w:rsidR="00910490" w:rsidRPr="003B3E43" w:rsidRDefault="00250C36" w:rsidP="002A62C1">
      <w:pPr>
        <w:tabs>
          <w:tab w:val="right" w:pos="9180"/>
        </w:tabs>
        <w:ind w:left="5040"/>
        <w:rPr>
          <w:snapToGrid w:val="0"/>
          <w:sz w:val="24"/>
          <w:szCs w:val="24"/>
        </w:rPr>
        <w:sectPr w:rsidR="00910490" w:rsidRPr="003B3E43" w:rsidSect="00C831F1">
          <w:footerReference w:type="default" r:id="rId21"/>
          <w:endnotePr>
            <w:numFmt w:val="decimal"/>
          </w:endnotePr>
          <w:pgSz w:w="12240" w:h="15840" w:code="1"/>
          <w:pgMar w:top="1008" w:right="1152" w:bottom="720" w:left="1152" w:header="0" w:footer="720" w:gutter="0"/>
          <w:cols w:space="720"/>
          <w:docGrid w:linePitch="272"/>
        </w:sectPr>
      </w:pPr>
      <w:r w:rsidRPr="003B3E43">
        <w:rPr>
          <w:b/>
          <w:snapToGrid w:val="0"/>
          <w:sz w:val="24"/>
          <w:szCs w:val="24"/>
        </w:rPr>
        <w:t>DISTRICT ENGINEER</w:t>
      </w:r>
      <w:r w:rsidRPr="003B3E43">
        <w:rPr>
          <w:b/>
          <w:snapToGrid w:val="0"/>
          <w:sz w:val="24"/>
          <w:szCs w:val="24"/>
        </w:rPr>
        <w:tab/>
        <w:t>DATE</w:t>
      </w:r>
    </w:p>
    <w:p w:rsidR="00785126" w:rsidRPr="003B3E43" w:rsidRDefault="00785126" w:rsidP="002A62C1">
      <w:pPr>
        <w:tabs>
          <w:tab w:val="right" w:pos="9180"/>
        </w:tabs>
        <w:ind w:left="5040"/>
        <w:rPr>
          <w:snapToGrid w:val="0"/>
          <w:sz w:val="24"/>
          <w:szCs w:val="24"/>
        </w:rPr>
      </w:pPr>
    </w:p>
    <w:p w:rsidR="000451BE" w:rsidRPr="003B3E43" w:rsidRDefault="000451BE">
      <w:pPr>
        <w:rPr>
          <w:b/>
          <w:sz w:val="28"/>
          <w:szCs w:val="28"/>
        </w:rPr>
      </w:pPr>
    </w:p>
    <w:p w:rsidR="000451BE" w:rsidRPr="003B3E43" w:rsidRDefault="000451BE" w:rsidP="000451BE">
      <w:pPr>
        <w:widowControl w:val="0"/>
        <w:jc w:val="center"/>
        <w:rPr>
          <w:b/>
          <w:sz w:val="28"/>
          <w:szCs w:val="28"/>
        </w:rPr>
      </w:pPr>
    </w:p>
    <w:p w:rsidR="00217824" w:rsidRPr="003B3E43" w:rsidRDefault="00217824" w:rsidP="000451BE">
      <w:pPr>
        <w:widowControl w:val="0"/>
        <w:jc w:val="center"/>
        <w:rPr>
          <w:b/>
          <w:sz w:val="28"/>
          <w:szCs w:val="28"/>
        </w:rPr>
      </w:pPr>
    </w:p>
    <w:p w:rsidR="000451BE" w:rsidRPr="003B3E43" w:rsidRDefault="00250C36" w:rsidP="000451BE">
      <w:pPr>
        <w:widowControl w:val="0"/>
        <w:jc w:val="center"/>
        <w:rPr>
          <w:b/>
          <w:sz w:val="28"/>
          <w:szCs w:val="28"/>
        </w:rPr>
      </w:pPr>
      <w:bookmarkStart w:id="3248" w:name="OLE_LINK37"/>
      <w:bookmarkStart w:id="3249" w:name="OLE_LINK38"/>
      <w:bookmarkStart w:id="3250" w:name="OLE_LINK139"/>
      <w:bookmarkStart w:id="3251" w:name="OLE_LINK140"/>
      <w:r w:rsidRPr="003B3E43">
        <w:rPr>
          <w:b/>
          <w:sz w:val="28"/>
          <w:szCs w:val="28"/>
        </w:rPr>
        <w:t xml:space="preserve">V:  Content of </w:t>
      </w:r>
      <w:del w:id="3252" w:author="E6CORGRP" w:date="2014-01-13T16:15:00Z">
        <w:r w:rsidRPr="00C317AD" w:rsidDel="00C317AD">
          <w:rPr>
            <w:b/>
            <w:sz w:val="28"/>
            <w:szCs w:val="28"/>
            <w:highlight w:val="green"/>
          </w:rPr>
          <w:delText>Application</w:delText>
        </w:r>
      </w:del>
      <w:ins w:id="3253" w:author="E6CORGRP" w:date="2014-01-13T16:15:00Z">
        <w:r w:rsidR="00C317AD" w:rsidRPr="00C317AD">
          <w:rPr>
            <w:b/>
            <w:sz w:val="28"/>
            <w:szCs w:val="28"/>
            <w:highlight w:val="green"/>
          </w:rPr>
          <w:t>Pre-Construction Notification</w:t>
        </w:r>
      </w:ins>
    </w:p>
    <w:bookmarkEnd w:id="3248"/>
    <w:bookmarkEnd w:id="3249"/>
    <w:p w:rsidR="000451BE" w:rsidRPr="003B3E43" w:rsidRDefault="004B0C0F" w:rsidP="000451BE">
      <w:pPr>
        <w:widowControl w:val="0"/>
        <w:rPr>
          <w:snapToGrid w:val="0"/>
          <w:sz w:val="24"/>
          <w:szCs w:val="24"/>
        </w:rPr>
      </w:pPr>
      <w:r w:rsidRPr="003B3E43">
        <w:rPr>
          <w:noProof/>
          <w:sz w:val="24"/>
          <w:szCs w:val="24"/>
          <w:lang w:eastAsia="zh-CN"/>
        </w:rPr>
        <w:drawing>
          <wp:anchor distT="0" distB="0" distL="114300" distR="114300" simplePos="0" relativeHeight="251659264" behindDoc="1" locked="1" layoutInCell="1" allowOverlap="0">
            <wp:simplePos x="0" y="0"/>
            <wp:positionH relativeFrom="column">
              <wp:posOffset>-47625</wp:posOffset>
            </wp:positionH>
            <wp:positionV relativeFrom="page">
              <wp:posOffset>360045</wp:posOffset>
            </wp:positionV>
            <wp:extent cx="1434465" cy="1147445"/>
            <wp:effectExtent l="19050" t="0" r="0" b="0"/>
            <wp:wrapNone/>
            <wp:docPr id="1" name="Picture 4" descr="redc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dcas2"/>
                    <pic:cNvPicPr>
                      <a:picLocks noChangeAspect="1" noChangeArrowheads="1"/>
                    </pic:cNvPicPr>
                  </pic:nvPicPr>
                  <pic:blipFill>
                    <a:blip r:embed="rId22" cstate="print"/>
                    <a:srcRect/>
                    <a:stretch>
                      <a:fillRect/>
                    </a:stretch>
                  </pic:blipFill>
                  <pic:spPr bwMode="auto">
                    <a:xfrm>
                      <a:off x="0" y="0"/>
                      <a:ext cx="1434465" cy="1147445"/>
                    </a:xfrm>
                    <a:prstGeom prst="rect">
                      <a:avLst/>
                    </a:prstGeom>
                    <a:noFill/>
                    <a:ln w="9525">
                      <a:noFill/>
                      <a:miter lim="800000"/>
                      <a:headEnd/>
                      <a:tailEnd/>
                    </a:ln>
                  </pic:spPr>
                </pic:pic>
              </a:graphicData>
            </a:graphic>
          </wp:anchor>
        </w:drawing>
      </w:r>
    </w:p>
    <w:p w:rsidR="000451BE" w:rsidRPr="0051708F" w:rsidRDefault="00C52352" w:rsidP="00C52352">
      <w:pPr>
        <w:autoSpaceDE w:val="0"/>
        <w:autoSpaceDN w:val="0"/>
        <w:adjustRightInd w:val="0"/>
        <w:rPr>
          <w:sz w:val="24"/>
          <w:szCs w:val="24"/>
        </w:rPr>
      </w:pPr>
      <w:ins w:id="3254" w:author="E6CORGRP" w:date="2013-10-30T15:05:00Z">
        <w:r w:rsidRPr="00D94A19">
          <w:rPr>
            <w:sz w:val="24"/>
            <w:szCs w:val="24"/>
            <w:highlight w:val="yellow"/>
          </w:rPr>
          <w:t>Applicants may email application</w:t>
        </w:r>
      </w:ins>
      <w:ins w:id="3255" w:author="E6CORGRP" w:date="2013-10-30T15:06:00Z">
        <w:r w:rsidRPr="00D94A19">
          <w:rPr>
            <w:sz w:val="24"/>
            <w:szCs w:val="24"/>
            <w:highlight w:val="yellow"/>
          </w:rPr>
          <w:t>s</w:t>
        </w:r>
      </w:ins>
      <w:ins w:id="3256" w:author="E6CORGRP" w:date="2013-10-30T15:05:00Z">
        <w:r w:rsidRPr="00D94A19">
          <w:rPr>
            <w:sz w:val="24"/>
            <w:szCs w:val="24"/>
            <w:highlight w:val="yellow"/>
          </w:rPr>
          <w:t xml:space="preserve"> to </w:t>
        </w:r>
        <w:r w:rsidR="00F71F00" w:rsidRPr="00D94A19">
          <w:rPr>
            <w:sz w:val="24"/>
            <w:szCs w:val="24"/>
            <w:highlight w:val="yellow"/>
          </w:rPr>
          <w:fldChar w:fldCharType="begin"/>
        </w:r>
        <w:r w:rsidRPr="00D94A19">
          <w:rPr>
            <w:sz w:val="24"/>
            <w:szCs w:val="24"/>
            <w:highlight w:val="yellow"/>
          </w:rPr>
          <w:instrText xml:space="preserve"> HYPERLINK "mailto:cenae-r@usace.army.mil" </w:instrText>
        </w:r>
        <w:r w:rsidR="00F71F00" w:rsidRPr="00D94A19">
          <w:rPr>
            <w:sz w:val="24"/>
            <w:szCs w:val="24"/>
            <w:highlight w:val="yellow"/>
          </w:rPr>
          <w:fldChar w:fldCharType="separate"/>
        </w:r>
        <w:r w:rsidRPr="00D94A19">
          <w:rPr>
            <w:rStyle w:val="Hyperlink"/>
            <w:sz w:val="24"/>
            <w:szCs w:val="24"/>
            <w:highlight w:val="yellow"/>
          </w:rPr>
          <w:t>cenae-r@usace.army.mil</w:t>
        </w:r>
        <w:r w:rsidR="00F71F00" w:rsidRPr="00D94A19">
          <w:rPr>
            <w:sz w:val="24"/>
            <w:szCs w:val="24"/>
            <w:highlight w:val="yellow"/>
          </w:rPr>
          <w:fldChar w:fldCharType="end"/>
        </w:r>
        <w:r w:rsidRPr="00D94A19">
          <w:rPr>
            <w:sz w:val="24"/>
            <w:szCs w:val="24"/>
            <w:highlight w:val="yellow"/>
          </w:rPr>
          <w:t>.</w:t>
        </w:r>
        <w:r>
          <w:rPr>
            <w:sz w:val="24"/>
            <w:szCs w:val="24"/>
          </w:rPr>
          <w:t xml:space="preserve">  </w:t>
        </w:r>
      </w:ins>
      <w:r w:rsidR="00250C36" w:rsidRPr="003B3E43">
        <w:rPr>
          <w:sz w:val="24"/>
          <w:szCs w:val="24"/>
        </w:rPr>
        <w:t xml:space="preserve">In addition to the following </w:t>
      </w:r>
      <w:r w:rsidR="00236F4F" w:rsidRPr="003B3E43">
        <w:rPr>
          <w:sz w:val="24"/>
          <w:szCs w:val="24"/>
        </w:rPr>
        <w:t>required information</w:t>
      </w:r>
      <w:r w:rsidR="00250C36" w:rsidRPr="003B3E43">
        <w:rPr>
          <w:sz w:val="24"/>
          <w:szCs w:val="24"/>
        </w:rPr>
        <w:t>, the applicant must provide additional information as the Corps deems essential to make a public interest determination including, where applicable, a determination of compliance with the Section 404(b)(1) guidelines or ocean dumping criteria.  Such additional information may include environmental data and informatio</w:t>
      </w:r>
      <w:r w:rsidR="00250C36" w:rsidRPr="00C317AD">
        <w:rPr>
          <w:sz w:val="24"/>
          <w:szCs w:val="24"/>
        </w:rPr>
        <w:t xml:space="preserve">n on alternate methods and sites as may be necessary for the preparation of the required environmental documentation.  </w:t>
      </w:r>
      <w:r w:rsidR="00250C36" w:rsidRPr="00C317AD">
        <w:rPr>
          <w:color w:val="000000"/>
          <w:sz w:val="24"/>
          <w:szCs w:val="24"/>
        </w:rPr>
        <w:t>For a more comprehensive checklist, go to</w:t>
      </w:r>
      <w:r w:rsidR="00250C36" w:rsidRPr="00C317AD">
        <w:rPr>
          <w:sz w:val="24"/>
          <w:szCs w:val="24"/>
        </w:rPr>
        <w:t xml:space="preserve"> </w:t>
      </w:r>
      <w:hyperlink r:id="rId23" w:history="1">
        <w:r w:rsidR="00D5532C" w:rsidRPr="00C317AD">
          <w:rPr>
            <w:rStyle w:val="Hyperlink"/>
            <w:sz w:val="24"/>
            <w:szCs w:val="24"/>
          </w:rPr>
          <w:t>www.nae.usace.army.mil/missions/regulatory.aspx</w:t>
        </w:r>
      </w:hyperlink>
      <w:r w:rsidR="00D5532C" w:rsidRPr="00C317AD">
        <w:rPr>
          <w:sz w:val="24"/>
          <w:szCs w:val="24"/>
        </w:rPr>
        <w:t xml:space="preserve"> </w:t>
      </w:r>
      <w:r w:rsidR="00250C36" w:rsidRPr="00C317AD">
        <w:rPr>
          <w:sz w:val="24"/>
          <w:szCs w:val="24"/>
        </w:rPr>
        <w:t>&gt;&gt;</w:t>
      </w:r>
      <w:r w:rsidR="00D5532C" w:rsidRPr="00C317AD">
        <w:rPr>
          <w:sz w:val="24"/>
          <w:szCs w:val="24"/>
        </w:rPr>
        <w:t xml:space="preserve"> </w:t>
      </w:r>
      <w:r w:rsidR="00236F4F" w:rsidRPr="00C317AD">
        <w:rPr>
          <w:sz w:val="24"/>
          <w:szCs w:val="24"/>
        </w:rPr>
        <w:t>For</w:t>
      </w:r>
      <w:r w:rsidR="00236F4F" w:rsidRPr="0051708F">
        <w:rPr>
          <w:sz w:val="24"/>
          <w:szCs w:val="24"/>
        </w:rPr>
        <w:t>ms</w:t>
      </w:r>
      <w:r w:rsidR="00D5532C" w:rsidRPr="0051708F">
        <w:rPr>
          <w:sz w:val="24"/>
          <w:szCs w:val="24"/>
        </w:rPr>
        <w:t xml:space="preserve"> </w:t>
      </w:r>
      <w:r w:rsidR="00236F4F" w:rsidRPr="0051708F">
        <w:rPr>
          <w:sz w:val="24"/>
          <w:szCs w:val="24"/>
        </w:rPr>
        <w:t>&gt;&gt;</w:t>
      </w:r>
      <w:r w:rsidR="00D5532C" w:rsidRPr="0051708F">
        <w:rPr>
          <w:sz w:val="24"/>
          <w:szCs w:val="24"/>
        </w:rPr>
        <w:t xml:space="preserve"> </w:t>
      </w:r>
      <w:r w:rsidR="00236F4F" w:rsidRPr="0051708F">
        <w:rPr>
          <w:sz w:val="24"/>
          <w:szCs w:val="24"/>
        </w:rPr>
        <w:t>Application and Plan Guideline Checklist.  Please check with the Corps for project-specific requirements.</w:t>
      </w:r>
    </w:p>
    <w:p w:rsidR="00C52352" w:rsidRPr="003B3E43" w:rsidRDefault="00C52352" w:rsidP="000451BE">
      <w:pPr>
        <w:rPr>
          <w:sz w:val="24"/>
          <w:szCs w:val="24"/>
        </w:rPr>
      </w:pPr>
    </w:p>
    <w:p w:rsidR="000451BE" w:rsidRPr="003B3E43" w:rsidRDefault="00236F4F" w:rsidP="000451BE">
      <w:pPr>
        <w:widowControl w:val="0"/>
        <w:rPr>
          <w:b/>
          <w:snapToGrid w:val="0"/>
          <w:sz w:val="24"/>
          <w:szCs w:val="24"/>
          <w:u w:val="single"/>
        </w:rPr>
      </w:pPr>
      <w:r w:rsidRPr="003B3E43">
        <w:rPr>
          <w:b/>
          <w:snapToGrid w:val="0"/>
          <w:sz w:val="24"/>
          <w:szCs w:val="24"/>
          <w:u w:val="single"/>
        </w:rPr>
        <w:t>Information required for all projects:</w:t>
      </w:r>
    </w:p>
    <w:p w:rsidR="00721DC8" w:rsidRPr="00C52352" w:rsidRDefault="00236F4F">
      <w:pPr>
        <w:widowControl w:val="0"/>
        <w:numPr>
          <w:ilvl w:val="0"/>
          <w:numId w:val="19"/>
        </w:numPr>
        <w:tabs>
          <w:tab w:val="clear" w:pos="360"/>
        </w:tabs>
        <w:autoSpaceDE w:val="0"/>
        <w:autoSpaceDN w:val="0"/>
        <w:ind w:left="270" w:right="36" w:hanging="270"/>
        <w:rPr>
          <w:snapToGrid w:val="0"/>
          <w:sz w:val="24"/>
          <w:szCs w:val="24"/>
        </w:rPr>
      </w:pPr>
      <w:r w:rsidRPr="00C52352">
        <w:rPr>
          <w:sz w:val="24"/>
          <w:szCs w:val="24"/>
        </w:rPr>
        <w:t>Corps application form (</w:t>
      </w:r>
      <w:hyperlink r:id="rId24" w:history="1">
        <w:r w:rsidR="00250C36" w:rsidRPr="00C52352">
          <w:rPr>
            <w:rStyle w:val="Hyperlink"/>
            <w:sz w:val="24"/>
            <w:szCs w:val="24"/>
          </w:rPr>
          <w:t>ENG Form 4345</w:t>
        </w:r>
      </w:hyperlink>
      <w:r w:rsidRPr="00C52352">
        <w:rPr>
          <w:sz w:val="24"/>
          <w:szCs w:val="24"/>
        </w:rPr>
        <w:t xml:space="preserve">) or </w:t>
      </w:r>
      <w:bookmarkStart w:id="3257" w:name="OLE_LINK80"/>
      <w:bookmarkStart w:id="3258" w:name="OLE_LINK81"/>
      <w:r w:rsidRPr="00C52352">
        <w:rPr>
          <w:sz w:val="24"/>
          <w:szCs w:val="24"/>
        </w:rPr>
        <w:t xml:space="preserve">appropriate state application form (see Section </w:t>
      </w:r>
      <w:r w:rsidR="00C317AD" w:rsidRPr="00D209D6">
        <w:rPr>
          <w:sz w:val="24"/>
          <w:szCs w:val="24"/>
        </w:rPr>
        <w:t>IX</w:t>
      </w:r>
      <w:r w:rsidRPr="00C52352">
        <w:rPr>
          <w:sz w:val="24"/>
          <w:szCs w:val="24"/>
        </w:rPr>
        <w:t>, Part B).</w:t>
      </w:r>
      <w:ins w:id="3259" w:author="E6CORGRP" w:date="2013-11-12T12:38:00Z">
        <w:r w:rsidR="00736159">
          <w:rPr>
            <w:sz w:val="24"/>
            <w:szCs w:val="24"/>
          </w:rPr>
          <w:t xml:space="preserve">  </w:t>
        </w:r>
        <w:r w:rsidR="00736159" w:rsidRPr="00736159">
          <w:rPr>
            <w:sz w:val="24"/>
            <w:szCs w:val="24"/>
            <w:highlight w:val="yellow"/>
          </w:rPr>
          <w:t>Forms may need to be supplemented to include the information noted below.</w:t>
        </w:r>
      </w:ins>
    </w:p>
    <w:p w:rsidR="00721DC8" w:rsidRPr="001F2E31" w:rsidRDefault="00236F4F" w:rsidP="001F2E31">
      <w:pPr>
        <w:widowControl w:val="0"/>
        <w:numPr>
          <w:ilvl w:val="0"/>
          <w:numId w:val="19"/>
        </w:numPr>
        <w:tabs>
          <w:tab w:val="num" w:pos="270"/>
        </w:tabs>
        <w:autoSpaceDE w:val="0"/>
        <w:autoSpaceDN w:val="0"/>
        <w:ind w:left="270" w:right="-180" w:hanging="270"/>
        <w:rPr>
          <w:snapToGrid w:val="0"/>
          <w:sz w:val="24"/>
          <w:szCs w:val="24"/>
        </w:rPr>
      </w:pPr>
      <w:del w:id="3260" w:author="E6CORGRP" w:date="2013-12-31T12:16:00Z">
        <w:r w:rsidRPr="001F2E31" w:rsidDel="001F2E31">
          <w:rPr>
            <w:snapToGrid w:val="0"/>
            <w:sz w:val="24"/>
            <w:szCs w:val="24"/>
            <w:highlight w:val="yellow"/>
          </w:rPr>
          <w:delText>Verification that application materials were</w:delText>
        </w:r>
      </w:del>
      <w:ins w:id="3261" w:author="E6CORGRP" w:date="2013-12-31T12:16:00Z">
        <w:r w:rsidR="001F2E31" w:rsidRPr="001F2E31">
          <w:rPr>
            <w:snapToGrid w:val="0"/>
            <w:sz w:val="24"/>
            <w:szCs w:val="24"/>
            <w:highlight w:val="yellow"/>
          </w:rPr>
          <w:t xml:space="preserve">A copy of the </w:t>
        </w:r>
      </w:ins>
      <w:ins w:id="3262" w:author="E6CORGRP" w:date="2013-12-31T12:10:00Z">
        <w:r w:rsidR="001F2E31" w:rsidRPr="001F2E31">
          <w:rPr>
            <w:sz w:val="24"/>
            <w:szCs w:val="24"/>
            <w:highlight w:val="yellow"/>
          </w:rPr>
          <w:t>SHPO/THPO</w:t>
        </w:r>
        <w:r w:rsidR="001F2E31" w:rsidRPr="001F2E31">
          <w:rPr>
            <w:bCs/>
            <w:sz w:val="24"/>
            <w:szCs w:val="24"/>
            <w:highlight w:val="yellow"/>
          </w:rPr>
          <w:t xml:space="preserve"> </w:t>
        </w:r>
        <w:r w:rsidR="001F2E31" w:rsidRPr="001F2E31">
          <w:rPr>
            <w:snapToGrid w:val="0"/>
            <w:sz w:val="24"/>
            <w:szCs w:val="24"/>
            <w:highlight w:val="yellow"/>
          </w:rPr>
          <w:t>Notification Form</w:t>
        </w:r>
      </w:ins>
      <w:ins w:id="3263" w:author="E6CORGRP" w:date="2013-12-31T12:12:00Z">
        <w:r w:rsidR="001F2E31" w:rsidRPr="001F2E31">
          <w:rPr>
            <w:snapToGrid w:val="0"/>
            <w:sz w:val="24"/>
            <w:szCs w:val="24"/>
            <w:highlight w:val="yellow"/>
          </w:rPr>
          <w:t xml:space="preserve"> (see Section </w:t>
        </w:r>
      </w:ins>
      <w:ins w:id="3264" w:author="E6CORGRP" w:date="2013-12-31T12:50:00Z">
        <w:r w:rsidR="001F2E31">
          <w:rPr>
            <w:snapToGrid w:val="0"/>
            <w:sz w:val="24"/>
            <w:szCs w:val="24"/>
            <w:highlight w:val="yellow"/>
          </w:rPr>
          <w:t>IX</w:t>
        </w:r>
      </w:ins>
      <w:ins w:id="3265" w:author="E6CORGRP" w:date="2013-12-31T12:12:00Z">
        <w:r w:rsidR="001F2E31" w:rsidRPr="001F2E31">
          <w:rPr>
            <w:snapToGrid w:val="0"/>
            <w:sz w:val="24"/>
            <w:szCs w:val="24"/>
            <w:highlight w:val="yellow"/>
          </w:rPr>
          <w:t xml:space="preserve">) </w:t>
        </w:r>
      </w:ins>
      <w:ins w:id="3266" w:author="E6CORGRP" w:date="2013-12-31T12:16:00Z">
        <w:r w:rsidR="001F2E31">
          <w:rPr>
            <w:snapToGrid w:val="0"/>
            <w:sz w:val="24"/>
            <w:szCs w:val="24"/>
            <w:highlight w:val="yellow"/>
          </w:rPr>
          <w:t xml:space="preserve">that </w:t>
        </w:r>
      </w:ins>
      <w:ins w:id="3267" w:author="E6CORGRP" w:date="2013-12-31T12:12:00Z">
        <w:r w:rsidR="001F2E31" w:rsidRPr="001F2E31">
          <w:rPr>
            <w:snapToGrid w:val="0"/>
            <w:sz w:val="24"/>
            <w:szCs w:val="24"/>
            <w:highlight w:val="yellow"/>
          </w:rPr>
          <w:t>was</w:t>
        </w:r>
      </w:ins>
      <w:r w:rsidRPr="001F2E31">
        <w:rPr>
          <w:snapToGrid w:val="0"/>
          <w:sz w:val="24"/>
          <w:szCs w:val="24"/>
          <w:highlight w:val="yellow"/>
        </w:rPr>
        <w:t xml:space="preserve"> </w:t>
      </w:r>
      <w:r w:rsidRPr="001F2E31">
        <w:rPr>
          <w:snapToGrid w:val="0"/>
          <w:sz w:val="24"/>
          <w:szCs w:val="24"/>
        </w:rPr>
        <w:t>submitted to the SHPO</w:t>
      </w:r>
      <w:del w:id="3268" w:author="E6CORGRP" w:date="2013-12-31T12:12:00Z">
        <w:r w:rsidRPr="001F2E31" w:rsidDel="001F2E31">
          <w:rPr>
            <w:snapToGrid w:val="0"/>
            <w:sz w:val="24"/>
            <w:szCs w:val="24"/>
            <w:highlight w:val="yellow"/>
          </w:rPr>
          <w:delText>/</w:delText>
        </w:r>
        <w:r w:rsidRPr="001F2E31" w:rsidDel="001F2E31">
          <w:rPr>
            <w:sz w:val="24"/>
            <w:szCs w:val="24"/>
            <w:highlight w:val="yellow"/>
          </w:rPr>
          <w:delText>state historical commission</w:delText>
        </w:r>
      </w:del>
      <w:r w:rsidRPr="001F2E31">
        <w:rPr>
          <w:sz w:val="24"/>
          <w:szCs w:val="24"/>
        </w:rPr>
        <w:t xml:space="preserve"> </w:t>
      </w:r>
      <w:r w:rsidRPr="001F2E31">
        <w:rPr>
          <w:snapToGrid w:val="0"/>
          <w:sz w:val="24"/>
          <w:szCs w:val="24"/>
        </w:rPr>
        <w:t xml:space="preserve">and the appropriate </w:t>
      </w:r>
      <w:del w:id="3269" w:author="E6CORGRP" w:date="2013-12-31T12:12:00Z">
        <w:r w:rsidRPr="001F2E31" w:rsidDel="001F2E31">
          <w:rPr>
            <w:snapToGrid w:val="0"/>
            <w:sz w:val="24"/>
            <w:szCs w:val="24"/>
            <w:highlight w:val="yellow"/>
          </w:rPr>
          <w:delText>tribes</w:delText>
        </w:r>
      </w:del>
      <w:ins w:id="3270" w:author="E6CORGRP" w:date="2013-12-31T12:12:00Z">
        <w:r w:rsidR="001F2E31" w:rsidRPr="001F2E31">
          <w:rPr>
            <w:snapToGrid w:val="0"/>
            <w:sz w:val="24"/>
            <w:szCs w:val="24"/>
            <w:highlight w:val="yellow"/>
          </w:rPr>
          <w:t>THPOs</w:t>
        </w:r>
      </w:ins>
      <w:r w:rsidRPr="001F2E31">
        <w:rPr>
          <w:snapToGrid w:val="0"/>
          <w:sz w:val="24"/>
          <w:szCs w:val="24"/>
          <w:highlight w:val="yellow"/>
        </w:rPr>
        <w:t xml:space="preserve"> </w:t>
      </w:r>
      <w:ins w:id="3271" w:author="E6CORGRP" w:date="2013-12-31T12:14:00Z">
        <w:r w:rsidR="001F2E31" w:rsidRPr="001F2E31">
          <w:rPr>
            <w:snapToGrid w:val="0"/>
            <w:sz w:val="24"/>
            <w:szCs w:val="24"/>
            <w:highlight w:val="yellow"/>
          </w:rPr>
          <w:t>[</w:t>
        </w:r>
      </w:ins>
      <w:del w:id="3272" w:author="E6CORGRP" w:date="2013-12-31T12:14:00Z">
        <w:r w:rsidRPr="001F2E31" w:rsidDel="001F2E31">
          <w:rPr>
            <w:snapToGrid w:val="0"/>
            <w:sz w:val="24"/>
            <w:szCs w:val="24"/>
            <w:highlight w:val="yellow"/>
          </w:rPr>
          <w:delText>(</w:delText>
        </w:r>
      </w:del>
      <w:r w:rsidRPr="001F2E31">
        <w:rPr>
          <w:snapToGrid w:val="0"/>
          <w:sz w:val="24"/>
          <w:szCs w:val="24"/>
        </w:rPr>
        <w:t>see GC 6</w:t>
      </w:r>
      <w:ins w:id="3273" w:author="E6CORGRP" w:date="2013-12-31T12:14:00Z">
        <w:r w:rsidR="001F2E31" w:rsidRPr="001F2E31">
          <w:rPr>
            <w:snapToGrid w:val="0"/>
            <w:sz w:val="24"/>
            <w:szCs w:val="24"/>
            <w:highlight w:val="yellow"/>
          </w:rPr>
          <w:t>(c)]</w:t>
        </w:r>
      </w:ins>
      <w:del w:id="3274" w:author="E6CORGRP" w:date="2013-12-31T12:14:00Z">
        <w:r w:rsidRPr="001F2E31" w:rsidDel="001F2E31">
          <w:rPr>
            <w:snapToGrid w:val="0"/>
            <w:sz w:val="24"/>
            <w:szCs w:val="24"/>
            <w:highlight w:val="yellow"/>
          </w:rPr>
          <w:delText>)</w:delText>
        </w:r>
      </w:del>
      <w:r w:rsidRPr="001F2E31">
        <w:rPr>
          <w:snapToGrid w:val="0"/>
          <w:sz w:val="24"/>
          <w:szCs w:val="24"/>
        </w:rPr>
        <w:t>.</w:t>
      </w:r>
    </w:p>
    <w:bookmarkEnd w:id="3257"/>
    <w:bookmarkEnd w:id="3258"/>
    <w:p w:rsidR="00721DC8" w:rsidRDefault="00236F4F">
      <w:pPr>
        <w:pStyle w:val="BodyText"/>
        <w:widowControl w:val="0"/>
        <w:numPr>
          <w:ilvl w:val="1"/>
          <w:numId w:val="19"/>
        </w:numPr>
        <w:autoSpaceDE w:val="0"/>
        <w:autoSpaceDN w:val="0"/>
        <w:ind w:left="270" w:hanging="270"/>
        <w:rPr>
          <w:b w:val="0"/>
          <w:sz w:val="24"/>
          <w:szCs w:val="24"/>
        </w:rPr>
      </w:pPr>
      <w:r w:rsidRPr="003B3E43">
        <w:rPr>
          <w:b w:val="0"/>
          <w:sz w:val="24"/>
          <w:szCs w:val="24"/>
        </w:rPr>
        <w:t>Drawings, sketches, or plans (detailed engineering plans and specifications are not required) that are legible, reproducible (</w:t>
      </w:r>
      <w:ins w:id="3275" w:author="E6CORGRP" w:date="2013-08-08T15:17:00Z">
        <w:r w:rsidR="0098731C">
          <w:rPr>
            <w:b w:val="0"/>
            <w:sz w:val="24"/>
            <w:szCs w:val="24"/>
          </w:rPr>
          <w:t>color is acceptable, but features must be distinguishable in black and white</w:t>
        </w:r>
      </w:ins>
      <w:del w:id="3276" w:author="E6CORGRP" w:date="2013-08-08T15:17:00Z">
        <w:r w:rsidRPr="003B3E43" w:rsidDel="0098731C">
          <w:rPr>
            <w:b w:val="0"/>
            <w:sz w:val="24"/>
            <w:szCs w:val="24"/>
          </w:rPr>
          <w:delText>black and white, no color</w:delText>
        </w:r>
      </w:del>
      <w:r w:rsidRPr="003B3E43">
        <w:rPr>
          <w:b w:val="0"/>
          <w:sz w:val="24"/>
          <w:szCs w:val="24"/>
        </w:rPr>
        <w:t>), no larger than 11”x17”, with bar scale.  Provide locus map and plan views of the entire property.  Include:</w:t>
      </w:r>
    </w:p>
    <w:p w:rsidR="00721DC8" w:rsidRDefault="00236F4F">
      <w:pPr>
        <w:pStyle w:val="BodyText"/>
        <w:widowControl w:val="0"/>
        <w:numPr>
          <w:ilvl w:val="1"/>
          <w:numId w:val="19"/>
        </w:numPr>
        <w:autoSpaceDE w:val="0"/>
        <w:autoSpaceDN w:val="0"/>
        <w:ind w:left="540" w:hanging="270"/>
        <w:rPr>
          <w:b w:val="0"/>
          <w:sz w:val="24"/>
          <w:szCs w:val="24"/>
        </w:rPr>
      </w:pPr>
      <w:r w:rsidRPr="003B3E43">
        <w:rPr>
          <w:b w:val="0"/>
          <w:sz w:val="24"/>
          <w:szCs w:val="24"/>
        </w:rPr>
        <w:t>All direct</w:t>
      </w:r>
      <w:r w:rsidR="005A0D7B" w:rsidRPr="003B3E43">
        <w:rPr>
          <w:b w:val="0"/>
          <w:sz w:val="24"/>
          <w:szCs w:val="24"/>
        </w:rPr>
        <w:t xml:space="preserve">, </w:t>
      </w:r>
      <w:r w:rsidRPr="003B3E43">
        <w:rPr>
          <w:b w:val="0"/>
          <w:sz w:val="24"/>
          <w:szCs w:val="24"/>
        </w:rPr>
        <w:t>secondary</w:t>
      </w:r>
      <w:r w:rsidR="005A0D7B" w:rsidRPr="003B3E43">
        <w:rPr>
          <w:b w:val="0"/>
          <w:sz w:val="24"/>
          <w:szCs w:val="24"/>
        </w:rPr>
        <w:t>,</w:t>
      </w:r>
      <w:r w:rsidRPr="003B3E43">
        <w:rPr>
          <w:b w:val="0"/>
          <w:sz w:val="24"/>
          <w:szCs w:val="24"/>
        </w:rPr>
        <w:t xml:space="preserve"> </w:t>
      </w:r>
      <w:r w:rsidR="005A0D7B" w:rsidRPr="003B3E43">
        <w:rPr>
          <w:b w:val="0"/>
          <w:sz w:val="24"/>
          <w:szCs w:val="24"/>
        </w:rPr>
        <w:t xml:space="preserve">permanent and temporary </w:t>
      </w:r>
      <w:r w:rsidRPr="003B3E43">
        <w:rPr>
          <w:b w:val="0"/>
          <w:sz w:val="24"/>
          <w:szCs w:val="24"/>
        </w:rPr>
        <w:t>impacts.</w:t>
      </w:r>
    </w:p>
    <w:p w:rsidR="00721DC8" w:rsidRDefault="005A0D7B">
      <w:pPr>
        <w:pStyle w:val="BodyText"/>
        <w:widowControl w:val="0"/>
        <w:numPr>
          <w:ilvl w:val="1"/>
          <w:numId w:val="19"/>
        </w:numPr>
        <w:autoSpaceDE w:val="0"/>
        <w:autoSpaceDN w:val="0"/>
        <w:ind w:left="540" w:hanging="270"/>
        <w:rPr>
          <w:b w:val="0"/>
          <w:sz w:val="24"/>
          <w:szCs w:val="24"/>
        </w:rPr>
      </w:pPr>
      <w:r w:rsidRPr="003B3E43">
        <w:rPr>
          <w:b w:val="0"/>
          <w:sz w:val="24"/>
          <w:szCs w:val="24"/>
        </w:rPr>
        <w:t>C</w:t>
      </w:r>
      <w:r w:rsidRPr="003B3E43">
        <w:rPr>
          <w:b w:val="0"/>
          <w:color w:val="000000"/>
          <w:sz w:val="24"/>
          <w:szCs w:val="24"/>
        </w:rPr>
        <w:t>ross-section views of all wetland and waterway fill areas and wetland replication areas.</w:t>
      </w:r>
    </w:p>
    <w:p w:rsidR="00721DC8" w:rsidRDefault="003979E8">
      <w:pPr>
        <w:pStyle w:val="BodyText"/>
        <w:widowControl w:val="0"/>
        <w:numPr>
          <w:ilvl w:val="1"/>
          <w:numId w:val="19"/>
        </w:numPr>
        <w:autoSpaceDE w:val="0"/>
        <w:autoSpaceDN w:val="0"/>
        <w:ind w:left="540" w:hanging="270"/>
        <w:rPr>
          <w:b w:val="0"/>
          <w:sz w:val="24"/>
          <w:szCs w:val="24"/>
        </w:rPr>
      </w:pPr>
      <w:r w:rsidRPr="003B3E43">
        <w:rPr>
          <w:b w:val="0"/>
          <w:sz w:val="24"/>
          <w:szCs w:val="24"/>
        </w:rPr>
        <w:t xml:space="preserve">Delineation of all </w:t>
      </w:r>
      <w:r w:rsidRPr="003B3E43">
        <w:rPr>
          <w:rFonts w:eastAsia="Melior"/>
          <w:b w:val="0"/>
          <w:sz w:val="24"/>
          <w:szCs w:val="24"/>
        </w:rPr>
        <w:t>wetlands, other special aquatic sites</w:t>
      </w:r>
      <w:r w:rsidR="003F008D" w:rsidRPr="003B3E43">
        <w:rPr>
          <w:rFonts w:eastAsia="Melior"/>
          <w:b w:val="0"/>
          <w:sz w:val="24"/>
          <w:szCs w:val="24"/>
        </w:rPr>
        <w:t xml:space="preserve"> </w:t>
      </w:r>
      <w:r w:rsidR="003F008D" w:rsidRPr="003B3E43">
        <w:rPr>
          <w:b w:val="0"/>
          <w:sz w:val="24"/>
          <w:szCs w:val="24"/>
        </w:rPr>
        <w:t>(vegetated shallows, saltmarsh, mudflats, riffles and pools, coral reefs, and sanctuaries and refuges)</w:t>
      </w:r>
      <w:r w:rsidRPr="003B3E43">
        <w:rPr>
          <w:rFonts w:eastAsia="Melior"/>
          <w:b w:val="0"/>
          <w:sz w:val="24"/>
          <w:szCs w:val="24"/>
        </w:rPr>
        <w:t>, and other waters, such as</w:t>
      </w:r>
    </w:p>
    <w:p w:rsidR="00462C87" w:rsidRPr="003B3E43" w:rsidRDefault="003979E8" w:rsidP="003979E8">
      <w:pPr>
        <w:widowControl w:val="0"/>
        <w:autoSpaceDE w:val="0"/>
        <w:autoSpaceDN w:val="0"/>
        <w:adjustRightInd w:val="0"/>
        <w:ind w:left="540"/>
        <w:rPr>
          <w:sz w:val="24"/>
          <w:szCs w:val="24"/>
        </w:rPr>
      </w:pPr>
      <w:r w:rsidRPr="003B3E43">
        <w:rPr>
          <w:rFonts w:eastAsia="Melior"/>
          <w:sz w:val="24"/>
          <w:szCs w:val="24"/>
        </w:rPr>
        <w:t xml:space="preserve">lakes and ponds, and perennial, intermittent, and ephemeral streams, </w:t>
      </w:r>
      <w:r w:rsidR="00236F4F" w:rsidRPr="003B3E43">
        <w:rPr>
          <w:sz w:val="24"/>
          <w:szCs w:val="24"/>
        </w:rPr>
        <w:t>on the project site.</w:t>
      </w:r>
      <w:r w:rsidRPr="003B3E43">
        <w:rPr>
          <w:sz w:val="24"/>
          <w:szCs w:val="24"/>
        </w:rPr>
        <w:t xml:space="preserve">  </w:t>
      </w:r>
      <w:r w:rsidR="00236F4F" w:rsidRPr="003B3E43">
        <w:rPr>
          <w:sz w:val="24"/>
          <w:szCs w:val="24"/>
        </w:rPr>
        <w:t xml:space="preserve">Use Federal delineation methods and include </w:t>
      </w:r>
      <w:r w:rsidR="00236F4F" w:rsidRPr="003B3E43">
        <w:rPr>
          <w:snapToGrid w:val="0"/>
          <w:sz w:val="24"/>
          <w:szCs w:val="24"/>
        </w:rPr>
        <w:t>Corps wetland delineation data sheets.  See GC 2</w:t>
      </w:r>
      <w:r w:rsidR="00236F4F" w:rsidRPr="003B3E43">
        <w:rPr>
          <w:bCs/>
          <w:sz w:val="24"/>
          <w:szCs w:val="24"/>
        </w:rPr>
        <w:t>.</w:t>
      </w:r>
    </w:p>
    <w:p w:rsidR="00721DC8" w:rsidRDefault="00236F4F">
      <w:pPr>
        <w:pStyle w:val="BodyText"/>
        <w:widowControl w:val="0"/>
        <w:numPr>
          <w:ilvl w:val="1"/>
          <w:numId w:val="19"/>
        </w:numPr>
        <w:autoSpaceDE w:val="0"/>
        <w:autoSpaceDN w:val="0"/>
        <w:ind w:left="540" w:hanging="270"/>
        <w:rPr>
          <w:b w:val="0"/>
          <w:sz w:val="24"/>
          <w:szCs w:val="24"/>
        </w:rPr>
      </w:pPr>
      <w:r w:rsidRPr="003B3E43">
        <w:rPr>
          <w:b w:val="0"/>
          <w:sz w:val="24"/>
          <w:szCs w:val="24"/>
        </w:rPr>
        <w:t>MLW and MHW elevations in tidal waters.  Show the HTL elevations [and the coastal jurisdiction line (CJL) in CT] when fill is involved.  Show OHW elevation in lakes and non-tidal streams.</w:t>
      </w:r>
    </w:p>
    <w:p w:rsidR="00721DC8" w:rsidRDefault="00236F4F">
      <w:pPr>
        <w:pStyle w:val="BodyText"/>
        <w:widowControl w:val="0"/>
        <w:numPr>
          <w:ilvl w:val="1"/>
          <w:numId w:val="19"/>
        </w:numPr>
        <w:autoSpaceDE w:val="0"/>
        <w:autoSpaceDN w:val="0"/>
        <w:ind w:left="540" w:hanging="270"/>
        <w:rPr>
          <w:b w:val="0"/>
          <w:sz w:val="24"/>
          <w:szCs w:val="24"/>
        </w:rPr>
      </w:pPr>
      <w:r w:rsidRPr="003B3E43">
        <w:rPr>
          <w:b w:val="0"/>
          <w:sz w:val="24"/>
          <w:szCs w:val="24"/>
        </w:rPr>
        <w:t>Existing and proposed conditions.</w:t>
      </w:r>
    </w:p>
    <w:p w:rsidR="00721DC8" w:rsidRDefault="00236F4F">
      <w:pPr>
        <w:pStyle w:val="BodyText"/>
        <w:widowControl w:val="0"/>
        <w:numPr>
          <w:ilvl w:val="1"/>
          <w:numId w:val="19"/>
        </w:numPr>
        <w:autoSpaceDE w:val="0"/>
        <w:autoSpaceDN w:val="0"/>
        <w:ind w:left="540" w:right="-180" w:hanging="270"/>
        <w:rPr>
          <w:b w:val="0"/>
          <w:sz w:val="24"/>
          <w:szCs w:val="24"/>
        </w:rPr>
      </w:pPr>
      <w:bookmarkStart w:id="3277" w:name="OLE_LINK41"/>
      <w:bookmarkStart w:id="3278" w:name="OLE_LINK42"/>
      <w:r w:rsidRPr="003B3E43">
        <w:rPr>
          <w:b w:val="0"/>
          <w:sz w:val="24"/>
          <w:szCs w:val="24"/>
        </w:rPr>
        <w:t xml:space="preserve">For vegetated shallow and </w:t>
      </w:r>
      <w:r w:rsidRPr="003B3E43">
        <w:rPr>
          <w:b w:val="0"/>
          <w:iCs/>
          <w:sz w:val="24"/>
          <w:szCs w:val="24"/>
        </w:rPr>
        <w:t>eelgrass survey guidance, s</w:t>
      </w:r>
      <w:r w:rsidRPr="003B3E43">
        <w:rPr>
          <w:b w:val="0"/>
          <w:snapToGrid w:val="0"/>
          <w:sz w:val="24"/>
          <w:szCs w:val="24"/>
        </w:rPr>
        <w:t xml:space="preserve">ee </w:t>
      </w:r>
      <w:hyperlink r:id="rId25" w:history="1">
        <w:r w:rsidR="001B7B72" w:rsidRPr="003B3E43">
          <w:rPr>
            <w:rStyle w:val="Hyperlink"/>
            <w:b w:val="0"/>
            <w:snapToGrid w:val="0"/>
            <w:sz w:val="24"/>
            <w:szCs w:val="24"/>
          </w:rPr>
          <w:t>www.nae.usace.army.mil/missions/ regulatory</w:t>
        </w:r>
      </w:hyperlink>
      <w:r w:rsidR="001B7B72" w:rsidRPr="003B3E43">
        <w:rPr>
          <w:b w:val="0"/>
          <w:snapToGrid w:val="0"/>
          <w:sz w:val="24"/>
          <w:szCs w:val="24"/>
        </w:rPr>
        <w:t>.aspx</w:t>
      </w:r>
      <w:r w:rsidR="00C65A5F" w:rsidRPr="003B3E43">
        <w:rPr>
          <w:b w:val="0"/>
          <w:snapToGrid w:val="0"/>
          <w:sz w:val="24"/>
          <w:szCs w:val="24"/>
        </w:rPr>
        <w:t xml:space="preserve"> </w:t>
      </w:r>
      <w:r w:rsidRPr="003B3E43">
        <w:rPr>
          <w:b w:val="0"/>
          <w:snapToGrid w:val="0"/>
          <w:sz w:val="24"/>
          <w:szCs w:val="24"/>
        </w:rPr>
        <w:t xml:space="preserve">&gt;&gt; </w:t>
      </w:r>
      <w:r w:rsidRPr="003B3E43">
        <w:rPr>
          <w:b w:val="0"/>
          <w:bCs/>
          <w:color w:val="3D3D3D"/>
          <w:sz w:val="24"/>
          <w:szCs w:val="24"/>
        </w:rPr>
        <w:t xml:space="preserve">Jurisdictional Limits and Wetlands &gt;&gt; </w:t>
      </w:r>
      <w:r w:rsidR="000D3444" w:rsidRPr="003B3E43">
        <w:rPr>
          <w:b w:val="0"/>
          <w:sz w:val="24"/>
          <w:szCs w:val="24"/>
        </w:rPr>
        <w:t>Submerged Aquatic Vegetation Survey Guidance for the New England Region</w:t>
      </w:r>
      <w:r w:rsidRPr="003B3E43">
        <w:rPr>
          <w:b w:val="0"/>
          <w:iCs/>
          <w:sz w:val="24"/>
          <w:szCs w:val="24"/>
        </w:rPr>
        <w:t>.</w:t>
      </w:r>
    </w:p>
    <w:bookmarkEnd w:id="3277"/>
    <w:bookmarkEnd w:id="3278"/>
    <w:p w:rsidR="00721DC8" w:rsidRDefault="00236F4F">
      <w:pPr>
        <w:pStyle w:val="BodyText"/>
        <w:widowControl w:val="0"/>
        <w:numPr>
          <w:ilvl w:val="1"/>
          <w:numId w:val="19"/>
        </w:numPr>
        <w:autoSpaceDE w:val="0"/>
        <w:autoSpaceDN w:val="0"/>
        <w:ind w:left="540" w:hanging="270"/>
        <w:rPr>
          <w:b w:val="0"/>
          <w:sz w:val="24"/>
          <w:szCs w:val="24"/>
        </w:rPr>
      </w:pPr>
      <w:r w:rsidRPr="003B3E43">
        <w:rPr>
          <w:b w:val="0"/>
          <w:sz w:val="24"/>
          <w:szCs w:val="24"/>
        </w:rPr>
        <w:t>Show all known VPs on the project site.  See GC 2</w:t>
      </w:r>
      <w:r w:rsidR="00F40208" w:rsidRPr="003B3E43">
        <w:rPr>
          <w:b w:val="0"/>
          <w:sz w:val="24"/>
          <w:szCs w:val="24"/>
        </w:rPr>
        <w:t>4</w:t>
      </w:r>
      <w:r w:rsidRPr="003B3E43">
        <w:rPr>
          <w:b w:val="0"/>
          <w:sz w:val="24"/>
          <w:szCs w:val="24"/>
        </w:rPr>
        <w:t xml:space="preserve"> for </w:t>
      </w:r>
      <w:r w:rsidR="00882001" w:rsidRPr="003B3E43">
        <w:rPr>
          <w:b w:val="0"/>
          <w:sz w:val="24"/>
          <w:szCs w:val="24"/>
        </w:rPr>
        <w:t>vernal pool</w:t>
      </w:r>
      <w:r w:rsidRPr="003B3E43">
        <w:rPr>
          <w:b w:val="0"/>
          <w:sz w:val="24"/>
          <w:szCs w:val="24"/>
        </w:rPr>
        <w:t xml:space="preserve"> identification requirements.</w:t>
      </w:r>
    </w:p>
    <w:p w:rsidR="00721DC8" w:rsidRDefault="00236F4F">
      <w:pPr>
        <w:pStyle w:val="ListParagraph"/>
        <w:widowControl w:val="0"/>
        <w:numPr>
          <w:ilvl w:val="1"/>
          <w:numId w:val="19"/>
        </w:numPr>
        <w:autoSpaceDE w:val="0"/>
        <w:autoSpaceDN w:val="0"/>
        <w:adjustRightInd w:val="0"/>
        <w:ind w:left="270" w:hanging="270"/>
        <w:rPr>
          <w:sz w:val="24"/>
          <w:szCs w:val="24"/>
        </w:rPr>
      </w:pPr>
      <w:r w:rsidRPr="003B3E43">
        <w:rPr>
          <w:snapToGrid w:val="0"/>
          <w:sz w:val="24"/>
          <w:szCs w:val="24"/>
        </w:rPr>
        <w:t>Volume, type, and source of fill material to be discharged into waters and wetlands, including the area(s) (in square feet or acres) of fill in wetlands, below OHW in inland waters and below the HTL in coastal waters.</w:t>
      </w:r>
    </w:p>
    <w:p w:rsidR="00721DC8" w:rsidRDefault="003979E8">
      <w:pPr>
        <w:pStyle w:val="ListParagraph"/>
        <w:numPr>
          <w:ilvl w:val="0"/>
          <w:numId w:val="19"/>
        </w:numPr>
        <w:tabs>
          <w:tab w:val="clear" w:pos="360"/>
        </w:tabs>
        <w:adjustRightInd w:val="0"/>
        <w:ind w:left="270" w:hanging="270"/>
        <w:rPr>
          <w:sz w:val="24"/>
          <w:szCs w:val="24"/>
        </w:rPr>
      </w:pPr>
      <w:r w:rsidRPr="003B3E43">
        <w:rPr>
          <w:sz w:val="24"/>
          <w:szCs w:val="24"/>
        </w:rPr>
        <w:t xml:space="preserve">The name(s) of </w:t>
      </w:r>
      <w:ins w:id="3279" w:author="E6CORGRP" w:date="2014-04-22T16:47:00Z">
        <w:r w:rsidR="00266741">
          <w:rPr>
            <w:sz w:val="24"/>
            <w:szCs w:val="24"/>
          </w:rPr>
          <w:t xml:space="preserve">Federal or state </w:t>
        </w:r>
      </w:ins>
      <w:r w:rsidRPr="003B3E43">
        <w:rPr>
          <w:sz w:val="24"/>
          <w:szCs w:val="24"/>
        </w:rPr>
        <w:t>“listed species or habitat” present in the action area (see GC 8).</w:t>
      </w:r>
    </w:p>
    <w:p w:rsidR="00721DC8" w:rsidRDefault="003D2266">
      <w:pPr>
        <w:pStyle w:val="ListParagraph"/>
        <w:numPr>
          <w:ilvl w:val="0"/>
          <w:numId w:val="19"/>
        </w:numPr>
        <w:tabs>
          <w:tab w:val="clear" w:pos="360"/>
        </w:tabs>
        <w:adjustRightInd w:val="0"/>
        <w:ind w:left="270" w:hanging="270"/>
        <w:rPr>
          <w:sz w:val="24"/>
          <w:szCs w:val="24"/>
        </w:rPr>
      </w:pPr>
      <w:r w:rsidRPr="003B3E43">
        <w:rPr>
          <w:sz w:val="24"/>
          <w:szCs w:val="24"/>
        </w:rPr>
        <w:t>A restoration plan showing how all temporary fills and structures will be removed and the area restored to pre-project conditions (see GC 16).</w:t>
      </w:r>
    </w:p>
    <w:p w:rsidR="00663D8D" w:rsidRPr="003B3E43" w:rsidRDefault="00663D8D" w:rsidP="00663D8D">
      <w:pPr>
        <w:widowControl w:val="0"/>
        <w:rPr>
          <w:b/>
          <w:snapToGrid w:val="0"/>
          <w:sz w:val="24"/>
          <w:szCs w:val="24"/>
          <w:u w:val="single"/>
        </w:rPr>
      </w:pPr>
    </w:p>
    <w:p w:rsidR="00663D8D" w:rsidRPr="003B3E43" w:rsidRDefault="00236F4F" w:rsidP="00663D8D">
      <w:pPr>
        <w:widowControl w:val="0"/>
        <w:rPr>
          <w:b/>
          <w:snapToGrid w:val="0"/>
          <w:sz w:val="24"/>
          <w:szCs w:val="24"/>
          <w:u w:val="single"/>
        </w:rPr>
      </w:pPr>
      <w:r w:rsidRPr="003B3E43">
        <w:rPr>
          <w:b/>
          <w:snapToGrid w:val="0"/>
          <w:sz w:val="24"/>
          <w:szCs w:val="24"/>
          <w:u w:val="single"/>
        </w:rPr>
        <w:t>Information that may be required:</w:t>
      </w:r>
    </w:p>
    <w:p w:rsidR="00721DC8" w:rsidRDefault="00236F4F">
      <w:pPr>
        <w:pStyle w:val="ListParagraph"/>
        <w:widowControl w:val="0"/>
        <w:numPr>
          <w:ilvl w:val="1"/>
          <w:numId w:val="19"/>
        </w:numPr>
        <w:autoSpaceDE w:val="0"/>
        <w:autoSpaceDN w:val="0"/>
        <w:adjustRightInd w:val="0"/>
        <w:ind w:left="270" w:hanging="270"/>
        <w:rPr>
          <w:sz w:val="24"/>
          <w:szCs w:val="24"/>
        </w:rPr>
      </w:pPr>
      <w:r w:rsidRPr="003B3E43">
        <w:rPr>
          <w:sz w:val="24"/>
          <w:szCs w:val="24"/>
        </w:rPr>
        <w:t>Photographs of wetland/waterway to be impacted.  Photos at low tide are preferred for work in tidal waters.</w:t>
      </w:r>
    </w:p>
    <w:p w:rsidR="00721DC8" w:rsidRDefault="00B544BF">
      <w:pPr>
        <w:pStyle w:val="ListParagraph"/>
        <w:widowControl w:val="0"/>
        <w:numPr>
          <w:ilvl w:val="1"/>
          <w:numId w:val="19"/>
        </w:numPr>
        <w:autoSpaceDE w:val="0"/>
        <w:autoSpaceDN w:val="0"/>
        <w:adjustRightInd w:val="0"/>
        <w:ind w:left="270" w:hanging="270"/>
        <w:rPr>
          <w:sz w:val="24"/>
          <w:szCs w:val="24"/>
        </w:rPr>
      </w:pPr>
      <w:r w:rsidRPr="003B3E43">
        <w:rPr>
          <w:sz w:val="24"/>
          <w:szCs w:val="24"/>
        </w:rPr>
        <w:t>For drawings, sketches, or plans:</w:t>
      </w:r>
    </w:p>
    <w:p w:rsidR="00721DC8" w:rsidRDefault="00EC2A16">
      <w:pPr>
        <w:pStyle w:val="ListParagraph"/>
        <w:widowControl w:val="0"/>
        <w:numPr>
          <w:ilvl w:val="1"/>
          <w:numId w:val="19"/>
        </w:numPr>
        <w:autoSpaceDE w:val="0"/>
        <w:autoSpaceDN w:val="0"/>
        <w:adjustRightInd w:val="0"/>
        <w:ind w:left="540" w:hanging="270"/>
        <w:rPr>
          <w:sz w:val="24"/>
          <w:szCs w:val="24"/>
        </w:rPr>
      </w:pPr>
      <w:r w:rsidRPr="003B3E43">
        <w:rPr>
          <w:color w:val="000000"/>
          <w:sz w:val="24"/>
          <w:szCs w:val="24"/>
        </w:rPr>
        <w:t>The v</w:t>
      </w:r>
      <w:r w:rsidR="00B544BF" w:rsidRPr="003B3E43">
        <w:rPr>
          <w:color w:val="000000"/>
          <w:sz w:val="24"/>
          <w:szCs w:val="24"/>
        </w:rPr>
        <w:t xml:space="preserve">ertical datum </w:t>
      </w:r>
      <w:r w:rsidRPr="003B3E43">
        <w:rPr>
          <w:color w:val="000000"/>
          <w:sz w:val="24"/>
          <w:szCs w:val="24"/>
        </w:rPr>
        <w:t xml:space="preserve">for all coastal projects must be in U.S. survey feet and referenced to </w:t>
      </w:r>
      <w:r w:rsidR="00B544BF" w:rsidRPr="003B3E43">
        <w:rPr>
          <w:color w:val="000000"/>
          <w:sz w:val="24"/>
          <w:szCs w:val="24"/>
        </w:rPr>
        <w:t xml:space="preserve">NAVD </w:t>
      </w:r>
      <w:del w:id="3280" w:author="E6CORGRP" w:date="2014-05-08T13:49:00Z">
        <w:r w:rsidR="00B544BF" w:rsidRPr="001F470A" w:rsidDel="001F470A">
          <w:rPr>
            <w:color w:val="000000"/>
            <w:sz w:val="24"/>
            <w:szCs w:val="24"/>
            <w:highlight w:val="lightGray"/>
          </w:rPr>
          <w:delText>19</w:delText>
        </w:r>
      </w:del>
      <w:r w:rsidR="00B544BF" w:rsidRPr="003B3E43">
        <w:rPr>
          <w:color w:val="000000"/>
          <w:sz w:val="24"/>
          <w:szCs w:val="24"/>
        </w:rPr>
        <w:t xml:space="preserve">88 </w:t>
      </w:r>
      <w:r w:rsidRPr="003B3E43">
        <w:rPr>
          <w:color w:val="000000"/>
          <w:sz w:val="24"/>
          <w:szCs w:val="24"/>
        </w:rPr>
        <w:t>and new tidal epochs</w:t>
      </w:r>
      <w:r w:rsidR="00B544BF" w:rsidRPr="003B3E43">
        <w:rPr>
          <w:color w:val="000000"/>
          <w:sz w:val="24"/>
          <w:szCs w:val="24"/>
        </w:rPr>
        <w:t xml:space="preserve">. </w:t>
      </w:r>
      <w:r w:rsidRPr="003B3E43">
        <w:rPr>
          <w:color w:val="000000"/>
          <w:sz w:val="24"/>
          <w:szCs w:val="24"/>
        </w:rPr>
        <w:t xml:space="preserve"> </w:t>
      </w:r>
      <w:r w:rsidR="00B544BF" w:rsidRPr="003B3E43">
        <w:rPr>
          <w:color w:val="000000"/>
          <w:sz w:val="24"/>
          <w:szCs w:val="24"/>
        </w:rPr>
        <w:t>Don’t use local datum</w:t>
      </w:r>
      <w:r w:rsidR="00446B7D" w:rsidRPr="003B3E43">
        <w:rPr>
          <w:color w:val="000000"/>
          <w:sz w:val="24"/>
          <w:szCs w:val="24"/>
        </w:rPr>
        <w:t xml:space="preserve">.  See </w:t>
      </w:r>
      <w:hyperlink r:id="rId26" w:history="1">
        <w:r w:rsidR="00446B7D" w:rsidRPr="003B3E43">
          <w:rPr>
            <w:rStyle w:val="Hyperlink"/>
            <w:sz w:val="24"/>
            <w:szCs w:val="24"/>
          </w:rPr>
          <w:t>www.nae.usace.army.mil/Missions/Regulatory.aspx</w:t>
        </w:r>
      </w:hyperlink>
      <w:r w:rsidR="00446B7D" w:rsidRPr="003B3E43">
        <w:rPr>
          <w:color w:val="000000"/>
          <w:sz w:val="24"/>
          <w:szCs w:val="24"/>
        </w:rPr>
        <w:t xml:space="preserve"> &gt;&gt; </w:t>
      </w:r>
      <w:r w:rsidR="00446B7D" w:rsidRPr="003B3E43">
        <w:rPr>
          <w:rStyle w:val="Hyperlink"/>
          <w:sz w:val="24"/>
          <w:szCs w:val="24"/>
        </w:rPr>
        <w:t>Forms and Publications</w:t>
      </w:r>
      <w:r w:rsidR="00B544BF" w:rsidRPr="003B3E43">
        <w:rPr>
          <w:color w:val="000000"/>
          <w:sz w:val="24"/>
          <w:szCs w:val="24"/>
        </w:rPr>
        <w:t>;</w:t>
      </w:r>
    </w:p>
    <w:p w:rsidR="00721DC8" w:rsidRDefault="00EC2A16">
      <w:pPr>
        <w:pStyle w:val="ListParagraph"/>
        <w:widowControl w:val="0"/>
        <w:numPr>
          <w:ilvl w:val="1"/>
          <w:numId w:val="19"/>
        </w:numPr>
        <w:autoSpaceDE w:val="0"/>
        <w:autoSpaceDN w:val="0"/>
        <w:adjustRightInd w:val="0"/>
        <w:ind w:left="540" w:hanging="270"/>
        <w:rPr>
          <w:sz w:val="24"/>
          <w:szCs w:val="24"/>
        </w:rPr>
      </w:pPr>
      <w:r w:rsidRPr="003B3E43">
        <w:rPr>
          <w:color w:val="000000"/>
          <w:sz w:val="24"/>
          <w:szCs w:val="24"/>
        </w:rPr>
        <w:t>The h</w:t>
      </w:r>
      <w:r w:rsidR="00B544BF" w:rsidRPr="003B3E43">
        <w:rPr>
          <w:color w:val="000000"/>
          <w:sz w:val="24"/>
          <w:szCs w:val="24"/>
        </w:rPr>
        <w:t>orizontal state plane coordinates</w:t>
      </w:r>
      <w:r w:rsidRPr="003B3E43">
        <w:rPr>
          <w:color w:val="000000"/>
          <w:sz w:val="24"/>
          <w:szCs w:val="24"/>
        </w:rPr>
        <w:t xml:space="preserve"> shall be</w:t>
      </w:r>
      <w:r w:rsidR="00B544BF" w:rsidRPr="003B3E43">
        <w:rPr>
          <w:color w:val="000000"/>
          <w:sz w:val="24"/>
          <w:szCs w:val="24"/>
        </w:rPr>
        <w:t xml:space="preserve"> in U.S. survey feet </w:t>
      </w:r>
      <w:r w:rsidRPr="003B3E43">
        <w:rPr>
          <w:color w:val="000000"/>
          <w:sz w:val="24"/>
          <w:szCs w:val="24"/>
        </w:rPr>
        <w:t xml:space="preserve">and </w:t>
      </w:r>
      <w:r w:rsidR="00B544BF" w:rsidRPr="003B3E43">
        <w:rPr>
          <w:color w:val="000000"/>
          <w:sz w:val="24"/>
          <w:szCs w:val="24"/>
        </w:rPr>
        <w:t>based on the</w:t>
      </w:r>
      <w:r w:rsidRPr="003B3E43">
        <w:rPr>
          <w:color w:val="000000"/>
          <w:sz w:val="24"/>
          <w:szCs w:val="24"/>
        </w:rPr>
        <w:t xml:space="preserve"> appropriate state plane coordinate system.</w:t>
      </w:r>
    </w:p>
    <w:p w:rsidR="00721DC8" w:rsidRDefault="00236F4F">
      <w:pPr>
        <w:pStyle w:val="ListParagraph"/>
        <w:widowControl w:val="0"/>
        <w:numPr>
          <w:ilvl w:val="1"/>
          <w:numId w:val="19"/>
        </w:numPr>
        <w:autoSpaceDE w:val="0"/>
        <w:autoSpaceDN w:val="0"/>
        <w:adjustRightInd w:val="0"/>
        <w:ind w:left="270" w:hanging="270"/>
        <w:rPr>
          <w:sz w:val="24"/>
          <w:szCs w:val="24"/>
        </w:rPr>
      </w:pPr>
      <w:r w:rsidRPr="003B3E43">
        <w:rPr>
          <w:sz w:val="24"/>
          <w:szCs w:val="24"/>
        </w:rPr>
        <w:t>For the construction of a filled area or pile or float-supported platform, the use of, and specific structures to be erected on, the fill or platform.</w:t>
      </w:r>
    </w:p>
    <w:p w:rsidR="00721DC8" w:rsidRDefault="00236F4F">
      <w:pPr>
        <w:pStyle w:val="ListParagraph"/>
        <w:widowControl w:val="0"/>
        <w:numPr>
          <w:ilvl w:val="1"/>
          <w:numId w:val="19"/>
        </w:numPr>
        <w:autoSpaceDE w:val="0"/>
        <w:autoSpaceDN w:val="0"/>
        <w:adjustRightInd w:val="0"/>
        <w:ind w:left="270" w:hanging="270"/>
        <w:rPr>
          <w:sz w:val="24"/>
          <w:szCs w:val="24"/>
        </w:rPr>
      </w:pPr>
      <w:r w:rsidRPr="003B3E43">
        <w:rPr>
          <w:sz w:val="24"/>
          <w:szCs w:val="24"/>
        </w:rPr>
        <w:t>For the discharge of dredged or fill material into waters of the U.S. or the transportation of dredged material for the purpose of disposing of it in ocean waters, the source of the material; the purpose of the discharge, a description of the type, composition and quantity of the material; the method of transportation and disposal of the material; and the location of the disposal site.</w:t>
      </w:r>
    </w:p>
    <w:p w:rsidR="00721DC8" w:rsidRDefault="00236F4F">
      <w:pPr>
        <w:pStyle w:val="ListParagraph"/>
        <w:widowControl w:val="0"/>
        <w:numPr>
          <w:ilvl w:val="1"/>
          <w:numId w:val="19"/>
        </w:numPr>
        <w:autoSpaceDE w:val="0"/>
        <w:autoSpaceDN w:val="0"/>
        <w:adjustRightInd w:val="0"/>
        <w:ind w:left="270" w:hanging="270"/>
        <w:rPr>
          <w:sz w:val="24"/>
          <w:szCs w:val="24"/>
        </w:rPr>
      </w:pPr>
      <w:r w:rsidRPr="003B3E43">
        <w:rPr>
          <w:sz w:val="24"/>
          <w:szCs w:val="24"/>
        </w:rPr>
        <w:t>For the discharge of dredged or fill material into waters of the U.S., include a statement describing how impacts to waters of the U.S. are to be avoided and minimized.  Include either a statement describing how impacts to waters of the U.S. are to be compensated for or a statement explaining why compensatory mitigation should not be required for the proposed impacts.</w:t>
      </w:r>
      <w:bookmarkStart w:id="3281" w:name="OLE_LINK217"/>
      <w:bookmarkStart w:id="3282" w:name="OLE_LINK218"/>
    </w:p>
    <w:p w:rsidR="00721DC8" w:rsidRDefault="00236F4F">
      <w:pPr>
        <w:pStyle w:val="ListParagraph"/>
        <w:widowControl w:val="0"/>
        <w:numPr>
          <w:ilvl w:val="1"/>
          <w:numId w:val="19"/>
        </w:numPr>
        <w:autoSpaceDE w:val="0"/>
        <w:autoSpaceDN w:val="0"/>
        <w:adjustRightInd w:val="0"/>
        <w:ind w:left="270" w:hanging="270"/>
        <w:rPr>
          <w:sz w:val="24"/>
          <w:szCs w:val="24"/>
        </w:rPr>
      </w:pPr>
      <w:r w:rsidRPr="003B3E43">
        <w:rPr>
          <w:sz w:val="24"/>
          <w:szCs w:val="24"/>
        </w:rPr>
        <w:t>Purpose and need for the proposed activity;</w:t>
      </w:r>
    </w:p>
    <w:p w:rsidR="00721DC8" w:rsidRDefault="00236F4F">
      <w:pPr>
        <w:pStyle w:val="ListParagraph"/>
        <w:widowControl w:val="0"/>
        <w:numPr>
          <w:ilvl w:val="1"/>
          <w:numId w:val="19"/>
        </w:numPr>
        <w:autoSpaceDE w:val="0"/>
        <w:autoSpaceDN w:val="0"/>
        <w:adjustRightInd w:val="0"/>
        <w:ind w:left="270" w:hanging="270"/>
        <w:rPr>
          <w:sz w:val="24"/>
          <w:szCs w:val="24"/>
        </w:rPr>
      </w:pPr>
      <w:r w:rsidRPr="003B3E43">
        <w:rPr>
          <w:snapToGrid w:val="0"/>
          <w:sz w:val="24"/>
          <w:szCs w:val="24"/>
        </w:rPr>
        <w:t>Information on permanent, temporary, direct, secondary, and cumulative effects associated with the project</w:t>
      </w:r>
      <w:r w:rsidRPr="003B3E43">
        <w:rPr>
          <w:sz w:val="24"/>
          <w:szCs w:val="24"/>
        </w:rPr>
        <w:t>.</w:t>
      </w:r>
      <w:bookmarkEnd w:id="3281"/>
      <w:bookmarkEnd w:id="3282"/>
    </w:p>
    <w:p w:rsidR="00721DC8" w:rsidRDefault="00236F4F">
      <w:pPr>
        <w:pStyle w:val="ListParagraph"/>
        <w:widowControl w:val="0"/>
        <w:numPr>
          <w:ilvl w:val="1"/>
          <w:numId w:val="19"/>
        </w:numPr>
        <w:autoSpaceDE w:val="0"/>
        <w:autoSpaceDN w:val="0"/>
        <w:adjustRightInd w:val="0"/>
        <w:ind w:left="270" w:hanging="270"/>
        <w:rPr>
          <w:sz w:val="24"/>
          <w:szCs w:val="24"/>
        </w:rPr>
      </w:pPr>
      <w:r w:rsidRPr="003B3E43">
        <w:rPr>
          <w:snapToGrid w:val="0"/>
          <w:sz w:val="24"/>
          <w:szCs w:val="24"/>
        </w:rPr>
        <w:t xml:space="preserve">Limits of any Federal Navigation Project in the vicinity of the project area.  Provide coordinates as specified in the </w:t>
      </w:r>
      <w:r w:rsidRPr="003B3E43">
        <w:rPr>
          <w:color w:val="000000"/>
          <w:sz w:val="24"/>
          <w:szCs w:val="24"/>
        </w:rPr>
        <w:t>Application and Plan Guideline Checklist</w:t>
      </w:r>
      <w:r w:rsidRPr="003B3E43">
        <w:rPr>
          <w:snapToGrid w:val="0"/>
          <w:sz w:val="24"/>
          <w:szCs w:val="24"/>
        </w:rPr>
        <w:t>;</w:t>
      </w:r>
    </w:p>
    <w:p w:rsidR="00721DC8" w:rsidRDefault="00236F4F">
      <w:pPr>
        <w:pStyle w:val="ListParagraph"/>
        <w:widowControl w:val="0"/>
        <w:numPr>
          <w:ilvl w:val="1"/>
          <w:numId w:val="19"/>
        </w:numPr>
        <w:autoSpaceDE w:val="0"/>
        <w:autoSpaceDN w:val="0"/>
        <w:adjustRightInd w:val="0"/>
        <w:ind w:left="270" w:hanging="270"/>
        <w:rPr>
          <w:sz w:val="24"/>
          <w:szCs w:val="24"/>
        </w:rPr>
      </w:pPr>
      <w:r w:rsidRPr="003B3E43">
        <w:rPr>
          <w:snapToGrid w:val="0"/>
          <w:sz w:val="24"/>
          <w:szCs w:val="24"/>
        </w:rPr>
        <w:t xml:space="preserve">Limits of any proposed mooring field, reconfiguration zone or aquaculture activity.  Provide coordinates for all corners as specified in the </w:t>
      </w:r>
      <w:r w:rsidRPr="003B3E43">
        <w:rPr>
          <w:color w:val="000000"/>
          <w:sz w:val="24"/>
          <w:szCs w:val="24"/>
        </w:rPr>
        <w:t>Application and Plan Guideline Checklist.</w:t>
      </w:r>
    </w:p>
    <w:p w:rsidR="00721DC8" w:rsidRDefault="00236F4F">
      <w:pPr>
        <w:pStyle w:val="BodyText"/>
        <w:widowControl w:val="0"/>
        <w:numPr>
          <w:ilvl w:val="0"/>
          <w:numId w:val="19"/>
        </w:numPr>
        <w:tabs>
          <w:tab w:val="num" w:pos="270"/>
        </w:tabs>
        <w:autoSpaceDE w:val="0"/>
        <w:autoSpaceDN w:val="0"/>
        <w:adjustRightInd w:val="0"/>
        <w:ind w:left="270" w:hanging="270"/>
        <w:rPr>
          <w:b w:val="0"/>
          <w:sz w:val="24"/>
          <w:szCs w:val="24"/>
        </w:rPr>
      </w:pPr>
      <w:r w:rsidRPr="003B3E43">
        <w:rPr>
          <w:b w:val="0"/>
          <w:sz w:val="24"/>
          <w:szCs w:val="24"/>
        </w:rPr>
        <w:t>Schedule of construction/activity;</w:t>
      </w:r>
    </w:p>
    <w:p w:rsidR="00721DC8" w:rsidRDefault="00236F4F">
      <w:pPr>
        <w:pStyle w:val="BodyText"/>
        <w:widowControl w:val="0"/>
        <w:numPr>
          <w:ilvl w:val="0"/>
          <w:numId w:val="19"/>
        </w:numPr>
        <w:tabs>
          <w:tab w:val="num" w:pos="270"/>
        </w:tabs>
        <w:autoSpaceDE w:val="0"/>
        <w:autoSpaceDN w:val="0"/>
        <w:adjustRightInd w:val="0"/>
        <w:ind w:left="270" w:hanging="270"/>
        <w:rPr>
          <w:b w:val="0"/>
          <w:sz w:val="24"/>
          <w:szCs w:val="24"/>
        </w:rPr>
      </w:pPr>
      <w:r w:rsidRPr="003B3E43">
        <w:rPr>
          <w:b w:val="0"/>
          <w:sz w:val="24"/>
          <w:szCs w:val="24"/>
        </w:rPr>
        <w:t>Names and addresses of adjoining property owners;</w:t>
      </w:r>
    </w:p>
    <w:p w:rsidR="00721DC8" w:rsidRDefault="00236F4F">
      <w:pPr>
        <w:pStyle w:val="BodyText"/>
        <w:widowControl w:val="0"/>
        <w:numPr>
          <w:ilvl w:val="0"/>
          <w:numId w:val="19"/>
        </w:numPr>
        <w:tabs>
          <w:tab w:val="num" w:pos="270"/>
        </w:tabs>
        <w:autoSpaceDE w:val="0"/>
        <w:autoSpaceDN w:val="0"/>
        <w:adjustRightInd w:val="0"/>
        <w:ind w:left="270" w:hanging="270"/>
        <w:rPr>
          <w:b w:val="0"/>
          <w:sz w:val="24"/>
          <w:szCs w:val="24"/>
        </w:rPr>
      </w:pPr>
      <w:r w:rsidRPr="003B3E43">
        <w:rPr>
          <w:b w:val="0"/>
          <w:sz w:val="24"/>
          <w:szCs w:val="24"/>
        </w:rPr>
        <w:t>Location and dimensions of adjacent structures;</w:t>
      </w:r>
    </w:p>
    <w:p w:rsidR="00721DC8" w:rsidRDefault="00236F4F">
      <w:pPr>
        <w:pStyle w:val="BodyText"/>
        <w:widowControl w:val="0"/>
        <w:numPr>
          <w:ilvl w:val="0"/>
          <w:numId w:val="19"/>
        </w:numPr>
        <w:tabs>
          <w:tab w:val="num" w:pos="270"/>
        </w:tabs>
        <w:autoSpaceDE w:val="0"/>
        <w:autoSpaceDN w:val="0"/>
        <w:adjustRightInd w:val="0"/>
        <w:ind w:left="270" w:hanging="270"/>
        <w:rPr>
          <w:b w:val="0"/>
          <w:sz w:val="24"/>
          <w:szCs w:val="24"/>
        </w:rPr>
      </w:pPr>
      <w:r w:rsidRPr="003B3E43">
        <w:rPr>
          <w:b w:val="0"/>
          <w:sz w:val="24"/>
          <w:szCs w:val="24"/>
        </w:rPr>
        <w:t>List of authorizations required by other Federal, interstate, state, or local agencies for the work, including all approvals received or denials already made.</w:t>
      </w:r>
    </w:p>
    <w:p w:rsidR="00462C87" w:rsidRPr="003B3E43" w:rsidRDefault="00236F4F" w:rsidP="00720671">
      <w:pPr>
        <w:tabs>
          <w:tab w:val="num" w:pos="270"/>
          <w:tab w:val="left" w:pos="360"/>
        </w:tabs>
        <w:adjustRightInd w:val="0"/>
        <w:ind w:left="270" w:hanging="270"/>
        <w:rPr>
          <w:snapToGrid w:val="0"/>
          <w:sz w:val="24"/>
        </w:rPr>
      </w:pPr>
      <w:r w:rsidRPr="003B3E43">
        <w:rPr>
          <w:sz w:val="24"/>
          <w:szCs w:val="24"/>
        </w:rPr>
        <w:sym w:font="Symbol" w:char="F0F0"/>
      </w:r>
      <w:r w:rsidRPr="003B3E43">
        <w:rPr>
          <w:sz w:val="24"/>
          <w:szCs w:val="24"/>
        </w:rPr>
        <w:tab/>
      </w:r>
      <w:r w:rsidRPr="003B3E43">
        <w:rPr>
          <w:snapToGrid w:val="0"/>
          <w:sz w:val="24"/>
          <w:szCs w:val="24"/>
        </w:rPr>
        <w:t xml:space="preserve">Identification and description of potential impacts to Essential Fish Habitat (defined at </w:t>
      </w:r>
      <w:r w:rsidRPr="003B3E43">
        <w:rPr>
          <w:sz w:val="24"/>
          <w:szCs w:val="24"/>
        </w:rPr>
        <w:t>VI. Definitions and Acronyms</w:t>
      </w:r>
      <w:r w:rsidRPr="003B3E43">
        <w:rPr>
          <w:snapToGrid w:val="0"/>
          <w:sz w:val="24"/>
          <w:szCs w:val="24"/>
        </w:rPr>
        <w:t>.</w:t>
      </w:r>
    </w:p>
    <w:p w:rsidR="00721DC8" w:rsidRDefault="00236F4F">
      <w:pPr>
        <w:widowControl w:val="0"/>
        <w:numPr>
          <w:ilvl w:val="1"/>
          <w:numId w:val="20"/>
        </w:numPr>
        <w:tabs>
          <w:tab w:val="clear" w:pos="1440"/>
          <w:tab w:val="num" w:pos="270"/>
        </w:tabs>
        <w:autoSpaceDE w:val="0"/>
        <w:autoSpaceDN w:val="0"/>
        <w:ind w:left="270" w:hanging="270"/>
        <w:rPr>
          <w:snapToGrid w:val="0"/>
          <w:sz w:val="24"/>
        </w:rPr>
      </w:pPr>
      <w:r w:rsidRPr="003B3E43">
        <w:rPr>
          <w:snapToGrid w:val="0"/>
          <w:sz w:val="24"/>
        </w:rPr>
        <w:t>Invasive Species Control Plan (</w:t>
      </w:r>
      <w:r w:rsidRPr="003B3E43">
        <w:rPr>
          <w:snapToGrid w:val="0"/>
          <w:sz w:val="24"/>
          <w:szCs w:val="24"/>
        </w:rPr>
        <w:t>se</w:t>
      </w:r>
      <w:r w:rsidR="00F40208" w:rsidRPr="003B3E43">
        <w:rPr>
          <w:snapToGrid w:val="0"/>
          <w:sz w:val="24"/>
          <w:szCs w:val="24"/>
        </w:rPr>
        <w:t>e GC 25</w:t>
      </w:r>
      <w:r w:rsidRPr="003B3E43">
        <w:rPr>
          <w:sz w:val="24"/>
          <w:szCs w:val="24"/>
        </w:rPr>
        <w:t xml:space="preserve">).  </w:t>
      </w:r>
      <w:r w:rsidR="006C5262" w:rsidRPr="003B3E43">
        <w:rPr>
          <w:sz w:val="24"/>
          <w:szCs w:val="24"/>
        </w:rPr>
        <w:t>F</w:t>
      </w:r>
      <w:r w:rsidR="006C5262" w:rsidRPr="003B3E43">
        <w:rPr>
          <w:bCs/>
          <w:sz w:val="24"/>
          <w:szCs w:val="24"/>
        </w:rPr>
        <w:t>or sample control plans, s</w:t>
      </w:r>
      <w:r w:rsidRPr="003B3E43">
        <w:rPr>
          <w:sz w:val="24"/>
          <w:szCs w:val="24"/>
        </w:rPr>
        <w:t xml:space="preserve">ee </w:t>
      </w:r>
      <w:hyperlink r:id="rId27" w:history="1">
        <w:r w:rsidR="00C65A5F" w:rsidRPr="003B3E43">
          <w:rPr>
            <w:rStyle w:val="Hyperlink"/>
            <w:sz w:val="24"/>
            <w:szCs w:val="24"/>
          </w:rPr>
          <w:t>www.nae.usace.army.mil/missions/regulatory.aspx</w:t>
        </w:r>
      </w:hyperlink>
      <w:r w:rsidR="00C65A5F" w:rsidRPr="003B3E43">
        <w:rPr>
          <w:sz w:val="24"/>
          <w:szCs w:val="24"/>
        </w:rPr>
        <w:t xml:space="preserve"> </w:t>
      </w:r>
      <w:r w:rsidRPr="003B3E43">
        <w:rPr>
          <w:sz w:val="24"/>
          <w:szCs w:val="24"/>
        </w:rPr>
        <w:t>&gt;&gt;</w:t>
      </w:r>
      <w:r w:rsidR="00C65A5F" w:rsidRPr="003B3E43">
        <w:rPr>
          <w:sz w:val="24"/>
          <w:szCs w:val="24"/>
        </w:rPr>
        <w:t xml:space="preserve"> </w:t>
      </w:r>
      <w:r w:rsidRPr="003B3E43">
        <w:rPr>
          <w:bCs/>
          <w:sz w:val="24"/>
          <w:szCs w:val="24"/>
        </w:rPr>
        <w:t>Invasive Species.</w:t>
      </w:r>
    </w:p>
    <w:p w:rsidR="00721DC8" w:rsidRDefault="00236F4F">
      <w:pPr>
        <w:widowControl w:val="0"/>
        <w:numPr>
          <w:ilvl w:val="1"/>
          <w:numId w:val="20"/>
        </w:numPr>
        <w:tabs>
          <w:tab w:val="clear" w:pos="1440"/>
          <w:tab w:val="num" w:pos="270"/>
        </w:tabs>
        <w:autoSpaceDE w:val="0"/>
        <w:autoSpaceDN w:val="0"/>
        <w:ind w:left="270" w:hanging="270"/>
        <w:rPr>
          <w:snapToGrid w:val="0"/>
          <w:sz w:val="24"/>
          <w:szCs w:val="24"/>
        </w:rPr>
      </w:pPr>
      <w:r w:rsidRPr="003B3E43">
        <w:rPr>
          <w:color w:val="000000"/>
          <w:sz w:val="24"/>
          <w:szCs w:val="24"/>
        </w:rPr>
        <w:t>Wildlife Action Plan (WAP) maps are available in all 6 states, but only ME, MA and NH have a mapping component to them.</w:t>
      </w:r>
    </w:p>
    <w:p w:rsidR="000451BE" w:rsidRPr="003B3E43" w:rsidRDefault="000451BE" w:rsidP="000451BE">
      <w:pPr>
        <w:widowControl w:val="0"/>
        <w:rPr>
          <w:snapToGrid w:val="0"/>
          <w:sz w:val="24"/>
          <w:szCs w:val="24"/>
        </w:rPr>
      </w:pPr>
    </w:p>
    <w:p w:rsidR="000451BE" w:rsidRPr="003B3E43" w:rsidRDefault="00236F4F" w:rsidP="000451BE">
      <w:pPr>
        <w:widowControl w:val="0"/>
        <w:rPr>
          <w:snapToGrid w:val="0"/>
          <w:sz w:val="24"/>
          <w:szCs w:val="24"/>
        </w:rPr>
      </w:pPr>
      <w:r w:rsidRPr="003B3E43">
        <w:rPr>
          <w:b/>
          <w:snapToGrid w:val="0"/>
          <w:sz w:val="24"/>
          <w:szCs w:val="24"/>
          <w:u w:val="single"/>
        </w:rPr>
        <w:t>Information for dredging projects that may be required</w:t>
      </w:r>
      <w:r w:rsidRPr="003B3E43">
        <w:rPr>
          <w:snapToGrid w:val="0"/>
          <w:sz w:val="24"/>
          <w:szCs w:val="24"/>
        </w:rPr>
        <w:t>:</w:t>
      </w:r>
    </w:p>
    <w:p w:rsidR="00721DC8" w:rsidRDefault="00236F4F">
      <w:pPr>
        <w:widowControl w:val="0"/>
        <w:numPr>
          <w:ilvl w:val="0"/>
          <w:numId w:val="21"/>
        </w:numPr>
        <w:tabs>
          <w:tab w:val="clear" w:pos="1440"/>
          <w:tab w:val="left" w:pos="270"/>
        </w:tabs>
        <w:autoSpaceDE w:val="0"/>
        <w:autoSpaceDN w:val="0"/>
        <w:ind w:left="270" w:hanging="270"/>
        <w:rPr>
          <w:snapToGrid w:val="0"/>
          <w:sz w:val="24"/>
          <w:szCs w:val="24"/>
        </w:rPr>
      </w:pPr>
      <w:r w:rsidRPr="003B3E43">
        <w:rPr>
          <w:snapToGrid w:val="0"/>
          <w:sz w:val="24"/>
          <w:szCs w:val="24"/>
        </w:rPr>
        <w:t xml:space="preserve">Sediment testing, including physical (e.g., grain-size analysis), chemical and biological testing. For projects </w:t>
      </w:r>
      <w:r w:rsidRPr="003B3E43">
        <w:rPr>
          <w:sz w:val="24"/>
          <w:szCs w:val="24"/>
        </w:rPr>
        <w:t>proposing open water disposal, applicants are encouraged to contact the Corps as early as possible regarding sampling and testing protocols.  Sampling and testing of sediments without such contact should not occur and if done, would be at the applicant’s risk.</w:t>
      </w:r>
    </w:p>
    <w:p w:rsidR="00721DC8" w:rsidRDefault="00236F4F">
      <w:pPr>
        <w:widowControl w:val="0"/>
        <w:numPr>
          <w:ilvl w:val="0"/>
          <w:numId w:val="21"/>
        </w:numPr>
        <w:tabs>
          <w:tab w:val="clear" w:pos="1440"/>
          <w:tab w:val="left" w:pos="270"/>
        </w:tabs>
        <w:autoSpaceDE w:val="0"/>
        <w:autoSpaceDN w:val="0"/>
        <w:ind w:left="270" w:hanging="270"/>
        <w:rPr>
          <w:snapToGrid w:val="0"/>
          <w:sz w:val="24"/>
          <w:szCs w:val="24"/>
        </w:rPr>
      </w:pPr>
      <w:r w:rsidRPr="003B3E43">
        <w:rPr>
          <w:snapToGrid w:val="0"/>
          <w:sz w:val="24"/>
          <w:szCs w:val="24"/>
        </w:rPr>
        <w:t>The area in square feet and volume of material to be dredged below mean high water.</w:t>
      </w:r>
    </w:p>
    <w:p w:rsidR="00721DC8" w:rsidRDefault="00236F4F">
      <w:pPr>
        <w:widowControl w:val="0"/>
        <w:numPr>
          <w:ilvl w:val="0"/>
          <w:numId w:val="21"/>
        </w:numPr>
        <w:tabs>
          <w:tab w:val="clear" w:pos="1440"/>
          <w:tab w:val="left" w:pos="270"/>
        </w:tabs>
        <w:autoSpaceDE w:val="0"/>
        <w:autoSpaceDN w:val="0"/>
        <w:ind w:left="270" w:hanging="270"/>
        <w:rPr>
          <w:snapToGrid w:val="0"/>
          <w:sz w:val="24"/>
          <w:szCs w:val="24"/>
        </w:rPr>
      </w:pPr>
      <w:r w:rsidRPr="003B3E43">
        <w:rPr>
          <w:snapToGrid w:val="0"/>
          <w:sz w:val="24"/>
          <w:szCs w:val="24"/>
        </w:rPr>
        <w:t>Existing and proposed water depths.</w:t>
      </w:r>
    </w:p>
    <w:p w:rsidR="00721DC8" w:rsidRDefault="00236F4F">
      <w:pPr>
        <w:widowControl w:val="0"/>
        <w:numPr>
          <w:ilvl w:val="0"/>
          <w:numId w:val="21"/>
        </w:numPr>
        <w:tabs>
          <w:tab w:val="clear" w:pos="1440"/>
          <w:tab w:val="left" w:pos="270"/>
        </w:tabs>
        <w:autoSpaceDE w:val="0"/>
        <w:autoSpaceDN w:val="0"/>
        <w:ind w:left="270" w:hanging="270"/>
        <w:rPr>
          <w:snapToGrid w:val="0"/>
          <w:sz w:val="24"/>
          <w:szCs w:val="24"/>
        </w:rPr>
      </w:pPr>
      <w:r w:rsidRPr="003B3E43">
        <w:rPr>
          <w:snapToGrid w:val="0"/>
          <w:sz w:val="24"/>
          <w:szCs w:val="24"/>
        </w:rPr>
        <w:t>Type of dredging equipment to be used.</w:t>
      </w:r>
    </w:p>
    <w:p w:rsidR="00721DC8" w:rsidRDefault="00236F4F">
      <w:pPr>
        <w:widowControl w:val="0"/>
        <w:numPr>
          <w:ilvl w:val="0"/>
          <w:numId w:val="21"/>
        </w:numPr>
        <w:tabs>
          <w:tab w:val="clear" w:pos="1440"/>
          <w:tab w:val="left" w:pos="270"/>
        </w:tabs>
        <w:autoSpaceDE w:val="0"/>
        <w:autoSpaceDN w:val="0"/>
        <w:ind w:left="270" w:hanging="270"/>
        <w:rPr>
          <w:snapToGrid w:val="0"/>
          <w:sz w:val="24"/>
          <w:szCs w:val="24"/>
        </w:rPr>
      </w:pPr>
      <w:r w:rsidRPr="003B3E43">
        <w:rPr>
          <w:snapToGrid w:val="0"/>
          <w:sz w:val="24"/>
          <w:szCs w:val="24"/>
        </w:rPr>
        <w:t>Nature of material (e.g., silty sand).</w:t>
      </w:r>
    </w:p>
    <w:p w:rsidR="00721DC8" w:rsidRDefault="00236F4F">
      <w:pPr>
        <w:widowControl w:val="0"/>
        <w:numPr>
          <w:ilvl w:val="0"/>
          <w:numId w:val="21"/>
        </w:numPr>
        <w:tabs>
          <w:tab w:val="clear" w:pos="1440"/>
          <w:tab w:val="left" w:pos="270"/>
        </w:tabs>
        <w:autoSpaceDE w:val="0"/>
        <w:autoSpaceDN w:val="0"/>
        <w:ind w:left="270" w:hanging="270"/>
        <w:rPr>
          <w:snapToGrid w:val="0"/>
          <w:sz w:val="24"/>
          <w:szCs w:val="24"/>
        </w:rPr>
      </w:pPr>
      <w:r w:rsidRPr="003B3E43">
        <w:rPr>
          <w:snapToGrid w:val="0"/>
          <w:sz w:val="24"/>
          <w:szCs w:val="24"/>
        </w:rPr>
        <w:t>Any existing sediment grain size and bulk sediment chemistry data for the proposed or any nearby projects.</w:t>
      </w:r>
    </w:p>
    <w:p w:rsidR="00721DC8" w:rsidRDefault="00236F4F">
      <w:pPr>
        <w:widowControl w:val="0"/>
        <w:numPr>
          <w:ilvl w:val="0"/>
          <w:numId w:val="21"/>
        </w:numPr>
        <w:tabs>
          <w:tab w:val="clear" w:pos="1440"/>
          <w:tab w:val="left" w:pos="270"/>
        </w:tabs>
        <w:autoSpaceDE w:val="0"/>
        <w:autoSpaceDN w:val="0"/>
        <w:ind w:left="270" w:hanging="270"/>
        <w:rPr>
          <w:sz w:val="24"/>
          <w:szCs w:val="24"/>
        </w:rPr>
      </w:pPr>
      <w:r w:rsidRPr="003B3E43">
        <w:rPr>
          <w:snapToGrid w:val="0"/>
          <w:sz w:val="24"/>
          <w:szCs w:val="24"/>
        </w:rPr>
        <w:t>Information on the location and nature of municipal or industrial discharges and</w:t>
      </w:r>
      <w:r w:rsidRPr="003B3E43">
        <w:rPr>
          <w:sz w:val="24"/>
          <w:szCs w:val="24"/>
        </w:rPr>
        <w:t xml:space="preserve"> occurrence of any contaminant spills in or near the project area.</w:t>
      </w:r>
    </w:p>
    <w:p w:rsidR="00721DC8" w:rsidRDefault="00236F4F">
      <w:pPr>
        <w:widowControl w:val="0"/>
        <w:numPr>
          <w:ilvl w:val="0"/>
          <w:numId w:val="21"/>
        </w:numPr>
        <w:tabs>
          <w:tab w:val="clear" w:pos="1440"/>
          <w:tab w:val="left" w:pos="270"/>
        </w:tabs>
        <w:autoSpaceDE w:val="0"/>
        <w:autoSpaceDN w:val="0"/>
        <w:ind w:left="270" w:hanging="270"/>
        <w:rPr>
          <w:sz w:val="24"/>
          <w:szCs w:val="24"/>
        </w:rPr>
      </w:pPr>
      <w:r w:rsidRPr="003B3E43">
        <w:rPr>
          <w:sz w:val="24"/>
          <w:szCs w:val="24"/>
        </w:rPr>
        <w:t>Shellfish survey.</w:t>
      </w:r>
    </w:p>
    <w:p w:rsidR="00721DC8" w:rsidRDefault="00236F4F">
      <w:pPr>
        <w:widowControl w:val="0"/>
        <w:numPr>
          <w:ilvl w:val="0"/>
          <w:numId w:val="21"/>
        </w:numPr>
        <w:tabs>
          <w:tab w:val="clear" w:pos="1440"/>
          <w:tab w:val="left" w:pos="270"/>
        </w:tabs>
        <w:autoSpaceDE w:val="0"/>
        <w:autoSpaceDN w:val="0"/>
        <w:ind w:left="270" w:hanging="270"/>
        <w:rPr>
          <w:sz w:val="24"/>
          <w:szCs w:val="24"/>
        </w:rPr>
      </w:pPr>
      <w:r w:rsidRPr="003B3E43">
        <w:rPr>
          <w:sz w:val="24"/>
          <w:szCs w:val="24"/>
        </w:rPr>
        <w:t>Location of the disposal site (include locus sheet).</w:t>
      </w:r>
    </w:p>
    <w:p w:rsidR="00721DC8" w:rsidRDefault="00236F4F">
      <w:pPr>
        <w:widowControl w:val="0"/>
        <w:numPr>
          <w:ilvl w:val="0"/>
          <w:numId w:val="21"/>
        </w:numPr>
        <w:tabs>
          <w:tab w:val="clear" w:pos="1440"/>
          <w:tab w:val="left" w:pos="270"/>
        </w:tabs>
        <w:autoSpaceDE w:val="0"/>
        <w:autoSpaceDN w:val="0"/>
        <w:ind w:left="270" w:hanging="270"/>
        <w:rPr>
          <w:snapToGrid w:val="0"/>
          <w:sz w:val="24"/>
          <w:szCs w:val="24"/>
        </w:rPr>
      </w:pPr>
      <w:r w:rsidRPr="003B3E43">
        <w:rPr>
          <w:snapToGrid w:val="0"/>
          <w:sz w:val="24"/>
          <w:szCs w:val="24"/>
        </w:rPr>
        <w:t>Identification and description of any potential impacts to Essential Fish Habitat.</w:t>
      </w:r>
    </w:p>
    <w:p w:rsidR="00721DC8" w:rsidRDefault="00236F4F">
      <w:pPr>
        <w:widowControl w:val="0"/>
        <w:numPr>
          <w:ilvl w:val="0"/>
          <w:numId w:val="21"/>
        </w:numPr>
        <w:tabs>
          <w:tab w:val="clear" w:pos="1440"/>
          <w:tab w:val="left" w:pos="270"/>
        </w:tabs>
        <w:autoSpaceDE w:val="0"/>
        <w:autoSpaceDN w:val="0"/>
        <w:ind w:left="270" w:hanging="270"/>
        <w:rPr>
          <w:snapToGrid w:val="0"/>
          <w:sz w:val="24"/>
          <w:szCs w:val="24"/>
        </w:rPr>
      </w:pPr>
      <w:r w:rsidRPr="003B3E43">
        <w:rPr>
          <w:snapToGrid w:val="0"/>
          <w:sz w:val="24"/>
          <w:szCs w:val="24"/>
        </w:rPr>
        <w:t xml:space="preserve">Delineation of submerged aquatic vegetation (e.g., eelgrass beds).  </w:t>
      </w:r>
    </w:p>
    <w:p w:rsidR="007D0591" w:rsidRPr="003B3E43" w:rsidRDefault="007D0591" w:rsidP="000451BE">
      <w:pPr>
        <w:widowControl w:val="0"/>
        <w:rPr>
          <w:b/>
          <w:snapToGrid w:val="0"/>
          <w:sz w:val="24"/>
          <w:szCs w:val="24"/>
          <w:u w:val="single"/>
        </w:rPr>
      </w:pPr>
    </w:p>
    <w:p w:rsidR="000451BE" w:rsidRPr="003B3E43" w:rsidRDefault="00236F4F" w:rsidP="000451BE">
      <w:pPr>
        <w:widowControl w:val="0"/>
        <w:rPr>
          <w:snapToGrid w:val="0"/>
          <w:sz w:val="24"/>
          <w:szCs w:val="24"/>
        </w:rPr>
      </w:pPr>
      <w:r w:rsidRPr="003B3E43">
        <w:rPr>
          <w:b/>
          <w:snapToGrid w:val="0"/>
          <w:sz w:val="24"/>
          <w:szCs w:val="24"/>
          <w:u w:val="single"/>
        </w:rPr>
        <w:t>Information for aquaculture projects that may be required</w:t>
      </w:r>
      <w:r w:rsidRPr="003B3E43">
        <w:rPr>
          <w:snapToGrid w:val="0"/>
          <w:sz w:val="24"/>
          <w:szCs w:val="24"/>
        </w:rPr>
        <w:t>:</w:t>
      </w:r>
    </w:p>
    <w:p w:rsidR="009F3BF6" w:rsidRDefault="00236F4F">
      <w:pPr>
        <w:widowControl w:val="0"/>
        <w:numPr>
          <w:ilvl w:val="0"/>
          <w:numId w:val="21"/>
        </w:numPr>
        <w:tabs>
          <w:tab w:val="clear" w:pos="1440"/>
          <w:tab w:val="left" w:pos="270"/>
        </w:tabs>
        <w:autoSpaceDE w:val="0"/>
        <w:autoSpaceDN w:val="0"/>
        <w:ind w:left="270" w:hanging="270"/>
        <w:rPr>
          <w:snapToGrid w:val="0"/>
          <w:sz w:val="24"/>
          <w:szCs w:val="24"/>
        </w:rPr>
      </w:pPr>
      <w:r w:rsidRPr="003B3E43">
        <w:rPr>
          <w:sz w:val="24"/>
          <w:szCs w:val="24"/>
        </w:rPr>
        <w:t xml:space="preserve">In addition to the information required above, applications must also include: </w:t>
      </w:r>
    </w:p>
    <w:p w:rsidR="009F3BF6" w:rsidRDefault="00236F4F">
      <w:pPr>
        <w:widowControl w:val="0"/>
        <w:numPr>
          <w:ilvl w:val="0"/>
          <w:numId w:val="21"/>
        </w:numPr>
        <w:tabs>
          <w:tab w:val="clear" w:pos="1440"/>
        </w:tabs>
        <w:autoSpaceDE w:val="0"/>
        <w:autoSpaceDN w:val="0"/>
        <w:ind w:left="540" w:hanging="270"/>
        <w:rPr>
          <w:snapToGrid w:val="0"/>
          <w:sz w:val="24"/>
          <w:szCs w:val="24"/>
        </w:rPr>
      </w:pPr>
      <w:r w:rsidRPr="003B3E43">
        <w:rPr>
          <w:sz w:val="24"/>
          <w:szCs w:val="24"/>
        </w:rPr>
        <w:t xml:space="preserve">A map showing the boundaries of the project area, with latitude and longitude coordinates for each corner of the project area; </w:t>
      </w:r>
    </w:p>
    <w:p w:rsidR="009F3BF6" w:rsidRDefault="00236F4F">
      <w:pPr>
        <w:widowControl w:val="0"/>
        <w:numPr>
          <w:ilvl w:val="0"/>
          <w:numId w:val="21"/>
        </w:numPr>
        <w:tabs>
          <w:tab w:val="clear" w:pos="1440"/>
        </w:tabs>
        <w:autoSpaceDE w:val="0"/>
        <w:autoSpaceDN w:val="0"/>
        <w:ind w:left="540" w:hanging="270"/>
        <w:rPr>
          <w:snapToGrid w:val="0"/>
          <w:sz w:val="24"/>
          <w:szCs w:val="24"/>
        </w:rPr>
      </w:pPr>
      <w:r w:rsidRPr="003B3E43">
        <w:rPr>
          <w:sz w:val="24"/>
          <w:szCs w:val="24"/>
        </w:rPr>
        <w:t>Name(s) of the cultivated species;</w:t>
      </w:r>
    </w:p>
    <w:p w:rsidR="00403CC4" w:rsidRPr="003B3E43" w:rsidRDefault="00236F4F" w:rsidP="00810CE5">
      <w:pPr>
        <w:widowControl w:val="0"/>
        <w:numPr>
          <w:ilvl w:val="0"/>
          <w:numId w:val="21"/>
        </w:numPr>
        <w:tabs>
          <w:tab w:val="clear" w:pos="1440"/>
        </w:tabs>
        <w:autoSpaceDE w:val="0"/>
        <w:autoSpaceDN w:val="0"/>
        <w:ind w:left="540" w:hanging="270"/>
        <w:rPr>
          <w:b/>
          <w:sz w:val="24"/>
          <w:szCs w:val="24"/>
        </w:rPr>
        <w:sectPr w:rsidR="00403CC4" w:rsidRPr="003B3E43" w:rsidSect="00B33BDD">
          <w:footerReference w:type="default" r:id="rId28"/>
          <w:endnotePr>
            <w:numFmt w:val="decimal"/>
          </w:endnotePr>
          <w:pgSz w:w="12240" w:h="15840" w:code="1"/>
          <w:pgMar w:top="1008" w:right="1152" w:bottom="720" w:left="1152" w:header="288" w:footer="720" w:gutter="0"/>
          <w:cols w:space="720"/>
          <w:docGrid w:linePitch="272"/>
        </w:sectPr>
      </w:pPr>
      <w:r w:rsidRPr="003B3E43">
        <w:rPr>
          <w:sz w:val="24"/>
          <w:szCs w:val="24"/>
        </w:rPr>
        <w:t>Whether canopy predator nets are being used.</w:t>
      </w:r>
    </w:p>
    <w:p w:rsidR="00785126" w:rsidRPr="003B3E43" w:rsidRDefault="00236F4F" w:rsidP="002A62C1">
      <w:pPr>
        <w:tabs>
          <w:tab w:val="left" w:pos="540"/>
        </w:tabs>
        <w:rPr>
          <w:b/>
          <w:sz w:val="24"/>
          <w:szCs w:val="24"/>
        </w:rPr>
      </w:pPr>
      <w:bookmarkStart w:id="3283" w:name="OLE_LINK47"/>
      <w:bookmarkStart w:id="3284" w:name="OLE_LINK48"/>
      <w:bookmarkStart w:id="3285" w:name="OLE_LINK149"/>
      <w:bookmarkEnd w:id="3250"/>
      <w:bookmarkEnd w:id="3251"/>
      <w:r w:rsidRPr="003B3E43">
        <w:rPr>
          <w:b/>
          <w:sz w:val="24"/>
          <w:szCs w:val="24"/>
        </w:rPr>
        <w:t>VI.</w:t>
      </w:r>
      <w:r w:rsidRPr="003B3E43">
        <w:rPr>
          <w:b/>
          <w:sz w:val="24"/>
          <w:szCs w:val="24"/>
        </w:rPr>
        <w:tab/>
        <w:t>DEFINITIONS AND ACRONYMS</w:t>
      </w:r>
    </w:p>
    <w:bookmarkEnd w:id="3283"/>
    <w:bookmarkEnd w:id="3284"/>
    <w:bookmarkEnd w:id="3285"/>
    <w:p w:rsidR="00A669B4" w:rsidRPr="003B3E43" w:rsidRDefault="00A669B4" w:rsidP="00785126">
      <w:pPr>
        <w:rPr>
          <w:b/>
          <w:sz w:val="24"/>
          <w:szCs w:val="24"/>
          <w:u w:val="single"/>
        </w:rPr>
      </w:pPr>
    </w:p>
    <w:p w:rsidR="00EA52CA" w:rsidRPr="003B3E43" w:rsidRDefault="00236F4F" w:rsidP="00785126">
      <w:pPr>
        <w:rPr>
          <w:b/>
          <w:sz w:val="24"/>
          <w:szCs w:val="24"/>
          <w:u w:val="single"/>
        </w:rPr>
      </w:pPr>
      <w:r w:rsidRPr="003B3E43">
        <w:rPr>
          <w:b/>
          <w:sz w:val="24"/>
          <w:szCs w:val="24"/>
          <w:u w:val="single"/>
        </w:rPr>
        <w:t>Definitions</w:t>
      </w:r>
    </w:p>
    <w:p w:rsidR="00423B26" w:rsidRPr="00423B26" w:rsidRDefault="00423B26" w:rsidP="007B56A4">
      <w:pPr>
        <w:pStyle w:val="PlainText"/>
        <w:rPr>
          <w:ins w:id="3286" w:author="E6CORGRP" w:date="2013-11-01T09:27:00Z"/>
          <w:rFonts w:ascii="Times New Roman" w:hAnsi="Times New Roman"/>
          <w:b/>
          <w:sz w:val="24"/>
          <w:szCs w:val="24"/>
        </w:rPr>
      </w:pPr>
      <w:bookmarkStart w:id="3287" w:name="OLE_LINK34"/>
      <w:bookmarkStart w:id="3288" w:name="OLE_LINK46"/>
      <w:ins w:id="3289" w:author="E6CORGRP" w:date="2013-11-01T09:27:00Z">
        <w:r w:rsidRPr="00423B26">
          <w:rPr>
            <w:rFonts w:ascii="Times New Roman" w:hAnsi="Times New Roman"/>
            <w:b/>
            <w:color w:val="222222"/>
            <w:sz w:val="24"/>
            <w:szCs w:val="24"/>
            <w:highlight w:val="yellow"/>
          </w:rPr>
          <w:t xml:space="preserve">Attendant Features:  </w:t>
        </w:r>
        <w:r w:rsidRPr="00423B26">
          <w:rPr>
            <w:rFonts w:ascii="Times New Roman" w:hAnsi="Times New Roman"/>
            <w:color w:val="222222"/>
            <w:sz w:val="24"/>
            <w:szCs w:val="24"/>
            <w:highlight w:val="yellow"/>
          </w:rPr>
          <w:t>Occurring with or as a result of; accompanying.</w:t>
        </w:r>
      </w:ins>
    </w:p>
    <w:bookmarkEnd w:id="3287"/>
    <w:bookmarkEnd w:id="3288"/>
    <w:p w:rsidR="007B56A4" w:rsidRPr="00067B4E" w:rsidRDefault="00236F4F" w:rsidP="007B56A4">
      <w:pPr>
        <w:pStyle w:val="PlainText"/>
        <w:rPr>
          <w:rFonts w:ascii="Times New Roman" w:hAnsi="Times New Roman"/>
          <w:sz w:val="24"/>
          <w:szCs w:val="24"/>
        </w:rPr>
      </w:pPr>
      <w:r w:rsidRPr="00067B4E">
        <w:rPr>
          <w:rFonts w:ascii="Times New Roman" w:hAnsi="Times New Roman"/>
          <w:b/>
          <w:sz w:val="24"/>
          <w:szCs w:val="24"/>
        </w:rPr>
        <w:t>Biodegradable:</w:t>
      </w:r>
      <w:r w:rsidRPr="00067B4E">
        <w:rPr>
          <w:rFonts w:ascii="Times New Roman" w:hAnsi="Times New Roman"/>
          <w:sz w:val="24"/>
          <w:szCs w:val="24"/>
        </w:rPr>
        <w:t xml:space="preserve">  A material that decomposes into elements found in nature within a reasonably short period of time and will not leave a residue of plastic or a pet</w:t>
      </w:r>
      <w:r w:rsidR="007C31FB">
        <w:rPr>
          <w:rFonts w:ascii="Times New Roman" w:hAnsi="Times New Roman"/>
          <w:sz w:val="24"/>
          <w:szCs w:val="24"/>
        </w:rPr>
        <w:t>roleum derivative in the environment after degradation.  Examples of biodegradable materials include jute, sisal, cotton, straw, burlap, coconut husk fiber (coir) or excelsior.</w:t>
      </w:r>
      <w:ins w:id="3290" w:author="E6CORGRP" w:date="2014-01-06T14:26:00Z">
        <w:r w:rsidR="007C31FB">
          <w:rPr>
            <w:rFonts w:ascii="Times New Roman" w:hAnsi="Times New Roman"/>
            <w:sz w:val="24"/>
            <w:szCs w:val="24"/>
          </w:rPr>
          <w:t xml:space="preserve">  </w:t>
        </w:r>
        <w:r w:rsidR="00067B4E" w:rsidRPr="00C12456">
          <w:rPr>
            <w:rFonts w:ascii="Times New Roman" w:hAnsi="Times New Roman"/>
            <w:sz w:val="24"/>
            <w:szCs w:val="24"/>
            <w:highlight w:val="green"/>
          </w:rPr>
          <w:t xml:space="preserve">In contrast, </w:t>
        </w:r>
        <w:r w:rsidR="00067B4E" w:rsidRPr="00C12456">
          <w:rPr>
            <w:rFonts w:ascii="Times New Roman" w:hAnsi="Times New Roman"/>
            <w:bCs/>
            <w:sz w:val="24"/>
            <w:szCs w:val="24"/>
            <w:highlight w:val="green"/>
          </w:rPr>
          <w:t>degradable</w:t>
        </w:r>
        <w:r w:rsidR="00067B4E" w:rsidRPr="00C12456">
          <w:rPr>
            <w:rFonts w:ascii="Times New Roman" w:hAnsi="Times New Roman"/>
            <w:b/>
            <w:bCs/>
            <w:sz w:val="24"/>
            <w:szCs w:val="24"/>
            <w:highlight w:val="green"/>
          </w:rPr>
          <w:t xml:space="preserve"> </w:t>
        </w:r>
        <w:r w:rsidR="00067B4E" w:rsidRPr="00C12456">
          <w:rPr>
            <w:rFonts w:ascii="Times New Roman" w:hAnsi="Times New Roman"/>
            <w:sz w:val="24"/>
            <w:szCs w:val="24"/>
            <w:highlight w:val="green"/>
          </w:rPr>
          <w:t>plastics break down into plastic fragments that remain in the environment after degradation.</w:t>
        </w:r>
      </w:ins>
    </w:p>
    <w:p w:rsidR="002668EF" w:rsidRPr="003B3E43" w:rsidRDefault="00236F4F" w:rsidP="002668EF">
      <w:pPr>
        <w:widowControl w:val="0"/>
        <w:tabs>
          <w:tab w:val="left" w:pos="7380"/>
          <w:tab w:val="right" w:pos="10800"/>
        </w:tabs>
        <w:rPr>
          <w:sz w:val="24"/>
          <w:szCs w:val="24"/>
        </w:rPr>
      </w:pPr>
      <w:r w:rsidRPr="003B3E43">
        <w:rPr>
          <w:b/>
          <w:sz w:val="24"/>
          <w:szCs w:val="24"/>
        </w:rPr>
        <w:t>Boating facilities:</w:t>
      </w:r>
      <w:r w:rsidRPr="003B3E43">
        <w:rPr>
          <w:sz w:val="24"/>
          <w:szCs w:val="24"/>
        </w:rPr>
        <w:t xml:space="preserve">  These provide, rent or sell mooring space, such as marinas, yacht clubs, boat yards, dockominiums, town facilities, land/home owners, etc.  Not classified as boating facilities are piers shared between two abutting properties or town mooring fields that charge an equitable user fee based on the actual costs incurred.</w:t>
      </w:r>
    </w:p>
    <w:p w:rsidR="00FE39C1" w:rsidRPr="003B3E43" w:rsidRDefault="00236F4F" w:rsidP="00FE39C1">
      <w:pPr>
        <w:autoSpaceDE w:val="0"/>
        <w:autoSpaceDN w:val="0"/>
        <w:adjustRightInd w:val="0"/>
        <w:rPr>
          <w:sz w:val="24"/>
          <w:szCs w:val="24"/>
        </w:rPr>
      </w:pPr>
      <w:r w:rsidRPr="003B3E43">
        <w:rPr>
          <w:b/>
          <w:bCs/>
          <w:sz w:val="24"/>
          <w:szCs w:val="24"/>
        </w:rPr>
        <w:t xml:space="preserve">Brushing the Flats:  </w:t>
      </w:r>
      <w:r w:rsidRPr="003B3E43">
        <w:rPr>
          <w:sz w:val="24"/>
          <w:szCs w:val="24"/>
        </w:rPr>
        <w:t>The placement of tree boughs, wooden lath structure, or small-mesh fencing on mudflats, or any bottom disturbance (e.g., discing, plowing, raking, etc.), to enhance recruitment of shellfish.</w:t>
      </w:r>
    </w:p>
    <w:p w:rsidR="00531A8A" w:rsidRPr="003B3E43" w:rsidRDefault="00236F4F" w:rsidP="00531A8A">
      <w:pPr>
        <w:autoSpaceDE w:val="0"/>
        <w:autoSpaceDN w:val="0"/>
        <w:adjustRightInd w:val="0"/>
        <w:rPr>
          <w:sz w:val="24"/>
          <w:szCs w:val="24"/>
        </w:rPr>
      </w:pPr>
      <w:r w:rsidRPr="003B3E43">
        <w:rPr>
          <w:b/>
          <w:bCs/>
          <w:sz w:val="24"/>
          <w:szCs w:val="24"/>
        </w:rPr>
        <w:t xml:space="preserve">Construction mats:  </w:t>
      </w:r>
      <w:r w:rsidRPr="003B3E43">
        <w:rPr>
          <w:sz w:val="24"/>
          <w:szCs w:val="24"/>
        </w:rPr>
        <w:t>Constructions, swamp and timber mats (herein referred to as “construction mats”) are generic terms used to describe structures that distribute equipment weight to prevent wetland damage while facilitating passage and providing work platforms for workers and equipment. They are comprised of sheets or mats made from a variety of materials in various sizes.  A timber mat consists of large timbers bolted or cabled together.  Corduroy roads, which are not considered to be construction mats, are cut trees and/or saplings with the crowns and branches removed, and the trunks lined up next to one another.  Corduroy roads are typically installed as permanent structures.  Like construction mats, they are considered as fill whether they are installed temporarily or permanently</w:t>
      </w:r>
    </w:p>
    <w:p w:rsidR="0035165D" w:rsidRPr="0004589B" w:rsidRDefault="0035165D" w:rsidP="0035165D">
      <w:pPr>
        <w:adjustRightInd w:val="0"/>
        <w:rPr>
          <w:ins w:id="3291" w:author="E6CORGRP" w:date="2014-04-29T14:27:00Z"/>
          <w:bCs/>
          <w:sz w:val="24"/>
          <w:szCs w:val="24"/>
        </w:rPr>
      </w:pPr>
      <w:ins w:id="3292" w:author="E6CORGRP" w:date="2014-04-29T14:27:00Z">
        <w:r>
          <w:rPr>
            <w:b/>
            <w:bCs/>
            <w:sz w:val="24"/>
            <w:szCs w:val="24"/>
          </w:rPr>
          <w:t>Cumulative effects:</w:t>
        </w:r>
        <w:r w:rsidRPr="0004589B">
          <w:rPr>
            <w:bCs/>
            <w:sz w:val="24"/>
            <w:szCs w:val="24"/>
          </w:rPr>
          <w:t xml:space="preserve">  See “Direct, indirect, secondary, and cumulative effects.”</w:t>
        </w:r>
      </w:ins>
    </w:p>
    <w:p w:rsidR="007D44C7" w:rsidRPr="003B3E43" w:rsidRDefault="00236F4F" w:rsidP="007D44C7">
      <w:pPr>
        <w:adjustRightInd w:val="0"/>
        <w:rPr>
          <w:b/>
          <w:bCs/>
          <w:sz w:val="24"/>
          <w:szCs w:val="24"/>
        </w:rPr>
      </w:pPr>
      <w:r w:rsidRPr="003B3E43">
        <w:rPr>
          <w:b/>
          <w:bCs/>
          <w:sz w:val="24"/>
          <w:szCs w:val="24"/>
        </w:rPr>
        <w:t xml:space="preserve">Direct, </w:t>
      </w:r>
      <w:r w:rsidR="00FC28DD" w:rsidRPr="003B3E43">
        <w:rPr>
          <w:b/>
          <w:bCs/>
          <w:sz w:val="24"/>
          <w:szCs w:val="24"/>
        </w:rPr>
        <w:t xml:space="preserve">indirect, </w:t>
      </w:r>
      <w:r w:rsidRPr="003B3E43">
        <w:rPr>
          <w:b/>
          <w:bCs/>
          <w:sz w:val="24"/>
          <w:szCs w:val="24"/>
        </w:rPr>
        <w:t>secondary, and cumulative effects:</w:t>
      </w:r>
    </w:p>
    <w:p w:rsidR="001611B7" w:rsidRPr="003B3E43" w:rsidRDefault="00236F4F" w:rsidP="007D44C7">
      <w:pPr>
        <w:adjustRightInd w:val="0"/>
        <w:rPr>
          <w:sz w:val="24"/>
          <w:szCs w:val="24"/>
        </w:rPr>
      </w:pPr>
      <w:r w:rsidRPr="003B3E43">
        <w:rPr>
          <w:sz w:val="24"/>
          <w:szCs w:val="24"/>
          <w:u w:val="single"/>
        </w:rPr>
        <w:t xml:space="preserve">Direct </w:t>
      </w:r>
      <w:r w:rsidR="002D33C7" w:rsidRPr="003B3E43">
        <w:rPr>
          <w:sz w:val="24"/>
          <w:szCs w:val="24"/>
          <w:u w:val="single"/>
        </w:rPr>
        <w:t>Effects</w:t>
      </w:r>
      <w:r w:rsidRPr="003B3E43">
        <w:rPr>
          <w:sz w:val="24"/>
          <w:szCs w:val="24"/>
        </w:rPr>
        <w:t>:  The loss of aquatic ecosystem within the footprint of the discharge of dredged or fill material.</w:t>
      </w:r>
      <w:r w:rsidR="002D33C7" w:rsidRPr="003B3E43">
        <w:rPr>
          <w:sz w:val="24"/>
          <w:szCs w:val="24"/>
        </w:rPr>
        <w:t xml:space="preserve">  Direct effects are caused by the action and occur at the same time and place.</w:t>
      </w:r>
    </w:p>
    <w:p w:rsidR="00FC28DD" w:rsidRPr="003B3E43" w:rsidRDefault="00FC28DD" w:rsidP="007D44C7">
      <w:pPr>
        <w:adjustRightInd w:val="0"/>
        <w:rPr>
          <w:sz w:val="24"/>
          <w:szCs w:val="24"/>
        </w:rPr>
      </w:pPr>
      <w:r w:rsidRPr="003B3E43">
        <w:rPr>
          <w:sz w:val="24"/>
          <w:szCs w:val="24"/>
          <w:u w:val="single"/>
        </w:rPr>
        <w:t xml:space="preserve">Indirect </w:t>
      </w:r>
      <w:r w:rsidR="002D33C7" w:rsidRPr="003B3E43">
        <w:rPr>
          <w:sz w:val="24"/>
          <w:szCs w:val="24"/>
          <w:u w:val="single"/>
        </w:rPr>
        <w:t>Effects</w:t>
      </w:r>
      <w:r w:rsidRPr="003B3E43">
        <w:rPr>
          <w:sz w:val="24"/>
          <w:szCs w:val="24"/>
        </w:rPr>
        <w:t xml:space="preserve">: </w:t>
      </w:r>
      <w:r w:rsidR="007442E1" w:rsidRPr="003B3E43">
        <w:rPr>
          <w:sz w:val="24"/>
          <w:szCs w:val="24"/>
        </w:rPr>
        <w:t xml:space="preserve"> </w:t>
      </w:r>
      <w:r w:rsidR="00606AC4" w:rsidRPr="003B3E43">
        <w:rPr>
          <w:sz w:val="24"/>
          <w:szCs w:val="24"/>
        </w:rPr>
        <w:t>These are caused by the action and are later in time or farther removed in distance, but are still reasonably foreseeable.  Indirect effects may include growth inducing effects and other effects related to induced changes in the pattern of land use, population density or growth rate, and related effects on air and water and other natural systems, including ecosystems.</w:t>
      </w:r>
    </w:p>
    <w:p w:rsidR="007D44C7" w:rsidRPr="003B3E43" w:rsidRDefault="00236F4F" w:rsidP="007D44C7">
      <w:pPr>
        <w:adjustRightInd w:val="0"/>
        <w:rPr>
          <w:sz w:val="24"/>
          <w:szCs w:val="24"/>
        </w:rPr>
      </w:pPr>
      <w:r w:rsidRPr="003B3E43">
        <w:rPr>
          <w:sz w:val="24"/>
          <w:szCs w:val="24"/>
          <w:u w:val="single"/>
        </w:rPr>
        <w:t xml:space="preserve">Secondary </w:t>
      </w:r>
      <w:r w:rsidR="002D33C7" w:rsidRPr="003B3E43">
        <w:rPr>
          <w:sz w:val="24"/>
          <w:szCs w:val="24"/>
          <w:u w:val="single"/>
        </w:rPr>
        <w:t>Effects</w:t>
      </w:r>
      <w:r w:rsidRPr="003B3E43">
        <w:rPr>
          <w:sz w:val="24"/>
          <w:szCs w:val="24"/>
        </w:rPr>
        <w:t xml:space="preserve">:  These are effects on an aquatic ecosystem that are associated with a discharge of dredged or fill </w:t>
      </w:r>
      <w:r w:rsidRPr="003B3E43">
        <w:rPr>
          <w:rFonts w:eastAsia="HiddenHorzOCR"/>
          <w:sz w:val="24"/>
          <w:szCs w:val="24"/>
        </w:rPr>
        <w:t xml:space="preserve">materials, </w:t>
      </w:r>
      <w:r w:rsidRPr="003B3E43">
        <w:rPr>
          <w:sz w:val="24"/>
          <w:szCs w:val="24"/>
        </w:rPr>
        <w:t xml:space="preserve">but do not result from the actual placement of the dredged or fill material.  Information about secondary effects on aquatic ecosystems shall be considered prior to the time final Section 404 action is taken by permitting authorities.  Some examples of secondary effects on an aquatic ecosystem are a) aquatic </w:t>
      </w:r>
      <w:r w:rsidRPr="003B3E43">
        <w:rPr>
          <w:color w:val="000000"/>
          <w:sz w:val="24"/>
          <w:szCs w:val="24"/>
        </w:rPr>
        <w:t>areas drained, flooded, fragmented, or mechanically cleared, b</w:t>
      </w:r>
      <w:r w:rsidRPr="003B3E43">
        <w:rPr>
          <w:sz w:val="24"/>
          <w:szCs w:val="24"/>
        </w:rPr>
        <w:t>) fluctuating water levels in all impoundment and downstream associated with the operation of a dam, c) septic tank leaching and surface runoff from residential or commercial developments on fill, and d) leachate and runoff from a sanitary landfill located in waters of the U.S.  See 40 CFR 230.11(h).</w:t>
      </w:r>
    </w:p>
    <w:p w:rsidR="007D44C7" w:rsidRPr="003B3E43" w:rsidRDefault="00236F4F" w:rsidP="002917F2">
      <w:pPr>
        <w:adjustRightInd w:val="0"/>
        <w:ind w:right="-54"/>
        <w:rPr>
          <w:sz w:val="24"/>
          <w:szCs w:val="24"/>
        </w:rPr>
      </w:pPr>
      <w:r w:rsidRPr="003B3E43">
        <w:rPr>
          <w:sz w:val="24"/>
          <w:szCs w:val="24"/>
          <w:u w:val="single"/>
        </w:rPr>
        <w:t xml:space="preserve">Cumulative </w:t>
      </w:r>
      <w:r w:rsidR="002D33C7" w:rsidRPr="003B3E43">
        <w:rPr>
          <w:sz w:val="24"/>
          <w:szCs w:val="24"/>
          <w:u w:val="single"/>
        </w:rPr>
        <w:t>Effects</w:t>
      </w:r>
      <w:r w:rsidRPr="003B3E43">
        <w:rPr>
          <w:sz w:val="24"/>
          <w:szCs w:val="24"/>
        </w:rPr>
        <w:t>:  The changes in an aquatic ecosystem that are attributable to the collective effect of a number of individual 1) discharges of dredged or fill material, or 2) structures. Although the impact of a particular discharge may constitute a minor change in itself, the cumulative effect of numerous such piecemeal changes can result in a major impairment of the water resources and interfere with the productivity and water quality of existing aquatic ecosystems.  See 40 CFR 230(g).</w:t>
      </w:r>
    </w:p>
    <w:p w:rsidR="001A4E18" w:rsidRPr="003B3E43" w:rsidRDefault="00236F4F" w:rsidP="007B56A4">
      <w:pPr>
        <w:autoSpaceDE w:val="0"/>
        <w:autoSpaceDN w:val="0"/>
        <w:adjustRightInd w:val="0"/>
        <w:rPr>
          <w:sz w:val="24"/>
          <w:szCs w:val="24"/>
        </w:rPr>
      </w:pPr>
      <w:r w:rsidRPr="003B3E43">
        <w:rPr>
          <w:b/>
          <w:sz w:val="24"/>
          <w:szCs w:val="24"/>
        </w:rPr>
        <w:t>Dredging:</w:t>
      </w:r>
    </w:p>
    <w:p w:rsidR="00063293" w:rsidRPr="003B3E43" w:rsidRDefault="00236F4F" w:rsidP="00063293">
      <w:pPr>
        <w:rPr>
          <w:color w:val="000000"/>
          <w:sz w:val="24"/>
          <w:szCs w:val="24"/>
        </w:rPr>
      </w:pPr>
      <w:r w:rsidRPr="003B3E43">
        <w:rPr>
          <w:snapToGrid w:val="0"/>
          <w:sz w:val="24"/>
          <w:szCs w:val="24"/>
          <w:u w:val="single"/>
        </w:rPr>
        <w:t>Maintenance Dredging</w:t>
      </w:r>
      <w:r w:rsidRPr="003B3E43">
        <w:rPr>
          <w:snapToGrid w:val="0"/>
          <w:sz w:val="24"/>
          <w:szCs w:val="24"/>
        </w:rPr>
        <w:t>:</w:t>
      </w:r>
      <w:r w:rsidRPr="003B3E43">
        <w:rPr>
          <w:b/>
          <w:snapToGrid w:val="0"/>
          <w:sz w:val="24"/>
          <w:szCs w:val="24"/>
        </w:rPr>
        <w:t xml:space="preserve">  </w:t>
      </w:r>
      <w:r w:rsidRPr="003B3E43">
        <w:rPr>
          <w:snapToGrid w:val="0"/>
          <w:sz w:val="24"/>
          <w:szCs w:val="24"/>
        </w:rPr>
        <w:t xml:space="preserve">Includes areas and depths previously authorized by the Corps and dredged.  </w:t>
      </w:r>
    </w:p>
    <w:p w:rsidR="007301FD" w:rsidRPr="003B3E43" w:rsidRDefault="00236F4F" w:rsidP="00AB4816">
      <w:pPr>
        <w:widowControl w:val="0"/>
        <w:tabs>
          <w:tab w:val="right" w:pos="10800"/>
        </w:tabs>
        <w:rPr>
          <w:color w:val="000000"/>
          <w:sz w:val="24"/>
          <w:szCs w:val="24"/>
        </w:rPr>
        <w:sectPr w:rsidR="007301FD" w:rsidRPr="003B3E43" w:rsidSect="00C831F1">
          <w:footerReference w:type="even" r:id="rId29"/>
          <w:footerReference w:type="default" r:id="rId30"/>
          <w:footnotePr>
            <w:numRestart w:val="eachPage"/>
          </w:footnotePr>
          <w:endnotePr>
            <w:numFmt w:val="decimal"/>
          </w:endnotePr>
          <w:pgSz w:w="12240" w:h="15840"/>
          <w:pgMar w:top="1152" w:right="990" w:bottom="1152" w:left="1152" w:header="0" w:footer="720" w:gutter="0"/>
          <w:cols w:space="720"/>
          <w:docGrid w:linePitch="272"/>
        </w:sectPr>
      </w:pPr>
      <w:r w:rsidRPr="003B3E43">
        <w:rPr>
          <w:sz w:val="24"/>
          <w:szCs w:val="24"/>
        </w:rPr>
        <w:t xml:space="preserve">The Corps may require proof of authorization.  </w:t>
      </w:r>
      <w:r w:rsidRPr="003B3E43">
        <w:rPr>
          <w:color w:val="000000"/>
          <w:sz w:val="24"/>
          <w:szCs w:val="24"/>
        </w:rPr>
        <w:t>Maintenance dredging typically refers to the routine removal of accumulated sediment from channel beds to maintain the design depths of navigation channels, harbors, marinas, boat launches and port facilities.  Routine maintenance dredging is conducted regularly for navigational purposes (typically at least once every ten years) and does not include any expansion of the previously dredged area or depth.  The main characteristics of maintenance dredging projects are:</w:t>
      </w:r>
    </w:p>
    <w:p w:rsidR="009F3BF6" w:rsidRDefault="00236F4F">
      <w:pPr>
        <w:numPr>
          <w:ilvl w:val="0"/>
          <w:numId w:val="61"/>
        </w:numPr>
        <w:tabs>
          <w:tab w:val="clear" w:pos="720"/>
        </w:tabs>
        <w:ind w:left="450" w:hanging="180"/>
        <w:rPr>
          <w:color w:val="000000"/>
          <w:sz w:val="24"/>
          <w:szCs w:val="24"/>
        </w:rPr>
      </w:pPr>
      <w:r w:rsidRPr="003B3E43">
        <w:rPr>
          <w:color w:val="000000"/>
          <w:sz w:val="24"/>
          <w:szCs w:val="24"/>
        </w:rPr>
        <w:t xml:space="preserve">variable quantities of material; </w:t>
      </w:r>
    </w:p>
    <w:p w:rsidR="009F3BF6" w:rsidRDefault="00236F4F">
      <w:pPr>
        <w:numPr>
          <w:ilvl w:val="0"/>
          <w:numId w:val="61"/>
        </w:numPr>
        <w:tabs>
          <w:tab w:val="clear" w:pos="720"/>
        </w:tabs>
        <w:ind w:left="450" w:hanging="180"/>
        <w:rPr>
          <w:color w:val="000000"/>
          <w:sz w:val="24"/>
          <w:szCs w:val="24"/>
        </w:rPr>
      </w:pPr>
      <w:r w:rsidRPr="003B3E43">
        <w:rPr>
          <w:color w:val="000000"/>
          <w:sz w:val="24"/>
          <w:szCs w:val="24"/>
        </w:rPr>
        <w:t xml:space="preserve">soft, uncompacted soil; </w:t>
      </w:r>
    </w:p>
    <w:p w:rsidR="009F3BF6" w:rsidRDefault="00236F4F">
      <w:pPr>
        <w:numPr>
          <w:ilvl w:val="0"/>
          <w:numId w:val="61"/>
        </w:numPr>
        <w:tabs>
          <w:tab w:val="clear" w:pos="720"/>
        </w:tabs>
        <w:spacing w:before="100" w:beforeAutospacing="1" w:after="100" w:afterAutospacing="1"/>
        <w:ind w:left="450" w:hanging="180"/>
        <w:rPr>
          <w:color w:val="000000"/>
          <w:sz w:val="24"/>
          <w:szCs w:val="24"/>
        </w:rPr>
      </w:pPr>
      <w:r w:rsidRPr="003B3E43">
        <w:rPr>
          <w:color w:val="000000"/>
          <w:sz w:val="24"/>
          <w:szCs w:val="24"/>
        </w:rPr>
        <w:t xml:space="preserve">contaminant content possible; </w:t>
      </w:r>
    </w:p>
    <w:p w:rsidR="009F3BF6" w:rsidRDefault="00236F4F">
      <w:pPr>
        <w:numPr>
          <w:ilvl w:val="0"/>
          <w:numId w:val="61"/>
        </w:numPr>
        <w:tabs>
          <w:tab w:val="clear" w:pos="720"/>
        </w:tabs>
        <w:ind w:left="450" w:hanging="180"/>
        <w:rPr>
          <w:color w:val="000000"/>
          <w:sz w:val="24"/>
          <w:szCs w:val="24"/>
        </w:rPr>
      </w:pPr>
      <w:r w:rsidRPr="003B3E43">
        <w:rPr>
          <w:color w:val="000000"/>
          <w:sz w:val="24"/>
          <w:szCs w:val="24"/>
        </w:rPr>
        <w:t xml:space="preserve">thin layers of material; </w:t>
      </w:r>
    </w:p>
    <w:p w:rsidR="009F3BF6" w:rsidRDefault="00236F4F">
      <w:pPr>
        <w:widowControl w:val="0"/>
        <w:numPr>
          <w:ilvl w:val="0"/>
          <w:numId w:val="61"/>
        </w:numPr>
        <w:tabs>
          <w:tab w:val="clear" w:pos="720"/>
          <w:tab w:val="left" w:pos="7380"/>
          <w:tab w:val="right" w:pos="10800"/>
        </w:tabs>
        <w:ind w:left="450" w:hanging="180"/>
        <w:rPr>
          <w:sz w:val="24"/>
          <w:szCs w:val="24"/>
        </w:rPr>
      </w:pPr>
      <w:r w:rsidRPr="003B3E43">
        <w:rPr>
          <w:color w:val="000000"/>
          <w:sz w:val="24"/>
          <w:szCs w:val="24"/>
        </w:rPr>
        <w:t xml:space="preserve">occurring in navigation channels and harbors; </w:t>
      </w:r>
    </w:p>
    <w:p w:rsidR="009F3BF6" w:rsidRDefault="00236F4F">
      <w:pPr>
        <w:widowControl w:val="0"/>
        <w:numPr>
          <w:ilvl w:val="0"/>
          <w:numId w:val="61"/>
        </w:numPr>
        <w:tabs>
          <w:tab w:val="clear" w:pos="720"/>
          <w:tab w:val="left" w:pos="7380"/>
          <w:tab w:val="right" w:pos="10800"/>
        </w:tabs>
        <w:ind w:left="450" w:hanging="180"/>
        <w:rPr>
          <w:sz w:val="24"/>
          <w:szCs w:val="24"/>
        </w:rPr>
      </w:pPr>
      <w:r w:rsidRPr="003B3E43">
        <w:rPr>
          <w:color w:val="000000"/>
          <w:sz w:val="24"/>
          <w:szCs w:val="24"/>
        </w:rPr>
        <w:t>repetitive activity</w:t>
      </w:r>
    </w:p>
    <w:p w:rsidR="007301FD" w:rsidRPr="003B3E43" w:rsidRDefault="007301FD" w:rsidP="00063293">
      <w:pPr>
        <w:widowControl w:val="0"/>
        <w:tabs>
          <w:tab w:val="left" w:pos="7380"/>
        </w:tabs>
        <w:rPr>
          <w:snapToGrid w:val="0"/>
          <w:sz w:val="24"/>
          <w:szCs w:val="24"/>
          <w:u w:val="single"/>
        </w:rPr>
        <w:sectPr w:rsidR="007301FD" w:rsidRPr="003B3E43" w:rsidSect="00042A7B">
          <w:footnotePr>
            <w:numRestart w:val="eachPage"/>
          </w:footnotePr>
          <w:endnotePr>
            <w:numFmt w:val="decimal"/>
          </w:endnotePr>
          <w:type w:val="continuous"/>
          <w:pgSz w:w="12240" w:h="15840"/>
          <w:pgMar w:top="1152" w:right="990" w:bottom="1152" w:left="1152" w:header="720" w:footer="720" w:gutter="0"/>
          <w:cols w:num="2" w:space="342"/>
        </w:sectPr>
      </w:pPr>
    </w:p>
    <w:p w:rsidR="002668EF" w:rsidRPr="003B3E43" w:rsidRDefault="00236F4F" w:rsidP="001F1EFC">
      <w:pPr>
        <w:widowControl w:val="0"/>
        <w:ind w:right="-270"/>
        <w:rPr>
          <w:sz w:val="24"/>
          <w:szCs w:val="24"/>
        </w:rPr>
      </w:pPr>
      <w:r w:rsidRPr="003B3E43">
        <w:rPr>
          <w:snapToGrid w:val="0"/>
          <w:sz w:val="24"/>
          <w:szCs w:val="24"/>
          <w:u w:val="single"/>
        </w:rPr>
        <w:t>New Dredging</w:t>
      </w:r>
      <w:r w:rsidRPr="003B3E43">
        <w:rPr>
          <w:snapToGrid w:val="0"/>
          <w:sz w:val="24"/>
          <w:szCs w:val="24"/>
        </w:rPr>
        <w:t xml:space="preserve">: </w:t>
      </w:r>
      <w:r w:rsidRPr="003B3E43">
        <w:rPr>
          <w:b/>
          <w:snapToGrid w:val="0"/>
          <w:sz w:val="24"/>
          <w:szCs w:val="24"/>
        </w:rPr>
        <w:t xml:space="preserve"> </w:t>
      </w:r>
      <w:r w:rsidRPr="003B3E43">
        <w:rPr>
          <w:snapToGrid w:val="0"/>
          <w:sz w:val="24"/>
          <w:szCs w:val="24"/>
        </w:rPr>
        <w:t>D</w:t>
      </w:r>
      <w:r w:rsidRPr="003B3E43">
        <w:rPr>
          <w:sz w:val="24"/>
          <w:szCs w:val="24"/>
        </w:rPr>
        <w:t xml:space="preserve">redging of an area or to a depth that has never been authorized by the Corps </w:t>
      </w:r>
      <w:del w:id="3293" w:author="E6CORGRP" w:date="2013-07-05T16:29:00Z">
        <w:r w:rsidR="001F1EFC" w:rsidRPr="003B3E43" w:rsidDel="004049E6">
          <w:rPr>
            <w:sz w:val="24"/>
            <w:szCs w:val="24"/>
          </w:rPr>
          <w:delText xml:space="preserve">and </w:delText>
        </w:r>
      </w:del>
      <w:ins w:id="3294" w:author="E6CORGRP" w:date="2013-07-05T16:29:00Z">
        <w:r w:rsidR="004049E6">
          <w:rPr>
            <w:sz w:val="24"/>
            <w:szCs w:val="24"/>
          </w:rPr>
          <w:t>or</w:t>
        </w:r>
        <w:r w:rsidR="004049E6" w:rsidRPr="003B3E43">
          <w:rPr>
            <w:sz w:val="24"/>
            <w:szCs w:val="24"/>
          </w:rPr>
          <w:t xml:space="preserve"> </w:t>
        </w:r>
      </w:ins>
      <w:r w:rsidRPr="003B3E43">
        <w:rPr>
          <w:sz w:val="24"/>
          <w:szCs w:val="24"/>
        </w:rPr>
        <w:t>dredged.</w:t>
      </w:r>
    </w:p>
    <w:p w:rsidR="00CA1DA9" w:rsidRPr="003B3E43" w:rsidRDefault="00236F4F" w:rsidP="00CA1DA9">
      <w:pPr>
        <w:pStyle w:val="FootnoteText"/>
        <w:rPr>
          <w:sz w:val="24"/>
          <w:szCs w:val="24"/>
        </w:rPr>
      </w:pPr>
      <w:r w:rsidRPr="003B3E43">
        <w:rPr>
          <w:b/>
          <w:sz w:val="24"/>
          <w:szCs w:val="24"/>
        </w:rPr>
        <w:t xml:space="preserve">Dredged material &amp; discharge of dredged material:  </w:t>
      </w:r>
      <w:r w:rsidRPr="003B3E43">
        <w:rPr>
          <w:sz w:val="24"/>
          <w:szCs w:val="24"/>
        </w:rPr>
        <w:t xml:space="preserve">These are defined at 323.2(c) and (d).  The term </w:t>
      </w:r>
      <w:r w:rsidRPr="003B3E43">
        <w:rPr>
          <w:iCs/>
          <w:sz w:val="24"/>
          <w:szCs w:val="24"/>
        </w:rPr>
        <w:t xml:space="preserve">dredged material </w:t>
      </w:r>
      <w:r w:rsidRPr="003B3E43">
        <w:rPr>
          <w:sz w:val="24"/>
          <w:szCs w:val="24"/>
        </w:rPr>
        <w:t>means material that is excavated or dredged from waters of the U.S.</w:t>
      </w:r>
    </w:p>
    <w:p w:rsidR="00CD427D" w:rsidRPr="003B3E43" w:rsidRDefault="00236F4F" w:rsidP="00552D1A">
      <w:pPr>
        <w:pStyle w:val="FootnoteText"/>
        <w:sectPr w:rsidR="00CD427D" w:rsidRPr="003B3E43" w:rsidSect="009636C3">
          <w:footerReference w:type="default" r:id="rId31"/>
          <w:footnotePr>
            <w:numRestart w:val="eachPage"/>
          </w:footnotePr>
          <w:endnotePr>
            <w:numFmt w:val="decimal"/>
          </w:endnotePr>
          <w:type w:val="continuous"/>
          <w:pgSz w:w="12240" w:h="15840"/>
          <w:pgMar w:top="1152" w:right="1008" w:bottom="1152" w:left="1152" w:header="720" w:footer="720" w:gutter="0"/>
          <w:cols w:space="720"/>
          <w:docGrid w:linePitch="272"/>
        </w:sectPr>
      </w:pPr>
      <w:r w:rsidRPr="003B3E43">
        <w:rPr>
          <w:b/>
          <w:sz w:val="24"/>
          <w:szCs w:val="24"/>
        </w:rPr>
        <w:t>Essential Fish Habitat</w:t>
      </w:r>
      <w:r w:rsidR="00196C66" w:rsidRPr="003B3E43">
        <w:rPr>
          <w:b/>
          <w:sz w:val="24"/>
          <w:szCs w:val="24"/>
        </w:rPr>
        <w:t xml:space="preserve"> (EFH)</w:t>
      </w:r>
      <w:r w:rsidRPr="003B3E43">
        <w:rPr>
          <w:b/>
          <w:sz w:val="24"/>
          <w:szCs w:val="24"/>
        </w:rPr>
        <w:t xml:space="preserve">:  </w:t>
      </w:r>
      <w:r w:rsidR="00552D1A" w:rsidRPr="003B3E43">
        <w:rPr>
          <w:sz w:val="24"/>
          <w:szCs w:val="24"/>
        </w:rPr>
        <w:t xml:space="preserve">This is </w:t>
      </w:r>
      <w:r w:rsidR="00552D1A" w:rsidRPr="003B3E43">
        <w:rPr>
          <w:color w:val="000000"/>
          <w:sz w:val="24"/>
          <w:szCs w:val="24"/>
          <w:shd w:val="clear" w:color="auto" w:fill="FFFFFF"/>
        </w:rPr>
        <w:t xml:space="preserve">broadly defined to include those waters and substrate necessary to fish for spawning, breeding, feeding, or growth to maturity.  </w:t>
      </w:r>
      <w:r w:rsidRPr="003B3E43">
        <w:rPr>
          <w:color w:val="000000"/>
          <w:sz w:val="24"/>
          <w:szCs w:val="24"/>
        </w:rPr>
        <w:t>The following streams in the Connecticut River watershed in Vermont are stocked with Atlantic salmon.  See GC 12 for more information.</w:t>
      </w:r>
    </w:p>
    <w:p w:rsidR="00CD427D" w:rsidRPr="003B3E43" w:rsidRDefault="00236F4F" w:rsidP="00552D1A">
      <w:pPr>
        <w:autoSpaceDE w:val="0"/>
        <w:autoSpaceDN w:val="0"/>
        <w:adjustRightInd w:val="0"/>
        <w:ind w:left="180" w:hanging="180"/>
        <w:rPr>
          <w:color w:val="000000"/>
          <w:sz w:val="24"/>
          <w:szCs w:val="24"/>
        </w:rPr>
      </w:pPr>
      <w:r w:rsidRPr="003B3E43">
        <w:rPr>
          <w:color w:val="000000"/>
          <w:sz w:val="24"/>
          <w:szCs w:val="24"/>
        </w:rPr>
        <w:t>• Black River (from its mouth in Springfield to its headwaters)</w:t>
      </w:r>
    </w:p>
    <w:p w:rsidR="00CD427D" w:rsidRPr="003B3E43" w:rsidRDefault="00236F4F" w:rsidP="00CD427D">
      <w:pPr>
        <w:autoSpaceDE w:val="0"/>
        <w:autoSpaceDN w:val="0"/>
        <w:adjustRightInd w:val="0"/>
        <w:rPr>
          <w:color w:val="000000"/>
          <w:sz w:val="24"/>
          <w:szCs w:val="24"/>
        </w:rPr>
      </w:pPr>
      <w:r w:rsidRPr="003B3E43">
        <w:rPr>
          <w:color w:val="000000"/>
          <w:sz w:val="24"/>
          <w:szCs w:val="24"/>
        </w:rPr>
        <w:t>• Connecticut River</w:t>
      </w:r>
    </w:p>
    <w:p w:rsidR="00CD427D" w:rsidRPr="003B3E43" w:rsidRDefault="00236F4F" w:rsidP="00CD427D">
      <w:pPr>
        <w:autoSpaceDE w:val="0"/>
        <w:autoSpaceDN w:val="0"/>
        <w:adjustRightInd w:val="0"/>
        <w:rPr>
          <w:color w:val="000000"/>
          <w:sz w:val="24"/>
          <w:szCs w:val="24"/>
        </w:rPr>
      </w:pPr>
      <w:r w:rsidRPr="003B3E43">
        <w:rPr>
          <w:color w:val="000000"/>
          <w:sz w:val="24"/>
          <w:szCs w:val="24"/>
        </w:rPr>
        <w:t xml:space="preserve">• Deerfield River </w:t>
      </w:r>
    </w:p>
    <w:p w:rsidR="00CD427D" w:rsidRPr="003B3E43" w:rsidRDefault="00236F4F" w:rsidP="00CD427D">
      <w:pPr>
        <w:autoSpaceDE w:val="0"/>
        <w:autoSpaceDN w:val="0"/>
        <w:adjustRightInd w:val="0"/>
        <w:rPr>
          <w:color w:val="000000"/>
          <w:sz w:val="24"/>
          <w:szCs w:val="24"/>
        </w:rPr>
      </w:pPr>
      <w:r w:rsidRPr="003B3E43">
        <w:rPr>
          <w:color w:val="000000"/>
          <w:sz w:val="24"/>
          <w:szCs w:val="24"/>
        </w:rPr>
        <w:t xml:space="preserve">• Ompompanoosuc River </w:t>
      </w:r>
    </w:p>
    <w:p w:rsidR="00CD427D" w:rsidRPr="003B3E43" w:rsidRDefault="00236F4F" w:rsidP="00CD427D">
      <w:pPr>
        <w:autoSpaceDE w:val="0"/>
        <w:autoSpaceDN w:val="0"/>
        <w:adjustRightInd w:val="0"/>
        <w:rPr>
          <w:color w:val="000000"/>
          <w:sz w:val="24"/>
          <w:szCs w:val="24"/>
        </w:rPr>
      </w:pPr>
      <w:r w:rsidRPr="003B3E43">
        <w:rPr>
          <w:color w:val="000000"/>
          <w:sz w:val="24"/>
          <w:szCs w:val="24"/>
        </w:rPr>
        <w:t xml:space="preserve">• Ottauquechee River </w:t>
      </w:r>
    </w:p>
    <w:p w:rsidR="00CD427D" w:rsidRPr="003B3E43" w:rsidRDefault="00236F4F" w:rsidP="00CD427D">
      <w:pPr>
        <w:pStyle w:val="FootnoteText"/>
        <w:rPr>
          <w:color w:val="000000"/>
          <w:sz w:val="24"/>
          <w:szCs w:val="24"/>
        </w:rPr>
      </w:pPr>
      <w:r w:rsidRPr="003B3E43">
        <w:rPr>
          <w:color w:val="000000"/>
          <w:sz w:val="24"/>
          <w:szCs w:val="24"/>
        </w:rPr>
        <w:t>• Nulhegan River</w:t>
      </w:r>
    </w:p>
    <w:p w:rsidR="00CD427D" w:rsidRPr="003B3E43" w:rsidRDefault="00236F4F" w:rsidP="00CD427D">
      <w:pPr>
        <w:autoSpaceDE w:val="0"/>
        <w:autoSpaceDN w:val="0"/>
        <w:adjustRightInd w:val="0"/>
        <w:rPr>
          <w:color w:val="000000"/>
          <w:sz w:val="24"/>
          <w:szCs w:val="24"/>
        </w:rPr>
      </w:pPr>
      <w:r w:rsidRPr="003B3E43">
        <w:rPr>
          <w:color w:val="000000"/>
          <w:sz w:val="24"/>
          <w:szCs w:val="24"/>
        </w:rPr>
        <w:t xml:space="preserve">• Passumpsic River </w:t>
      </w:r>
    </w:p>
    <w:p w:rsidR="00CD427D" w:rsidRPr="003B3E43" w:rsidRDefault="00236F4F" w:rsidP="00CD427D">
      <w:pPr>
        <w:autoSpaceDE w:val="0"/>
        <w:autoSpaceDN w:val="0"/>
        <w:adjustRightInd w:val="0"/>
        <w:rPr>
          <w:color w:val="000000"/>
          <w:sz w:val="24"/>
          <w:szCs w:val="24"/>
        </w:rPr>
      </w:pPr>
      <w:r w:rsidRPr="003B3E43">
        <w:rPr>
          <w:color w:val="000000"/>
          <w:sz w:val="24"/>
          <w:szCs w:val="24"/>
        </w:rPr>
        <w:t xml:space="preserve">• Paul Stream </w:t>
      </w:r>
    </w:p>
    <w:p w:rsidR="00CD427D" w:rsidRPr="003B3E43" w:rsidRDefault="00236F4F" w:rsidP="00CD427D">
      <w:pPr>
        <w:pStyle w:val="FootnoteText"/>
        <w:rPr>
          <w:color w:val="000000"/>
          <w:sz w:val="24"/>
          <w:szCs w:val="24"/>
        </w:rPr>
      </w:pPr>
      <w:r w:rsidRPr="003B3E43">
        <w:rPr>
          <w:color w:val="000000"/>
          <w:sz w:val="24"/>
          <w:szCs w:val="24"/>
        </w:rPr>
        <w:t xml:space="preserve">• Saxtons River </w:t>
      </w:r>
    </w:p>
    <w:p w:rsidR="00CD427D" w:rsidRPr="003B3E43" w:rsidRDefault="00236F4F" w:rsidP="00CD427D">
      <w:pPr>
        <w:autoSpaceDE w:val="0"/>
        <w:autoSpaceDN w:val="0"/>
        <w:adjustRightInd w:val="0"/>
        <w:rPr>
          <w:color w:val="000000"/>
          <w:sz w:val="24"/>
          <w:szCs w:val="24"/>
        </w:rPr>
      </w:pPr>
      <w:r w:rsidRPr="003B3E43">
        <w:rPr>
          <w:color w:val="000000"/>
          <w:sz w:val="24"/>
          <w:szCs w:val="24"/>
        </w:rPr>
        <w:t>• Stevens River</w:t>
      </w:r>
    </w:p>
    <w:p w:rsidR="00CD427D" w:rsidRPr="003B3E43" w:rsidRDefault="00236F4F" w:rsidP="00CD427D">
      <w:pPr>
        <w:autoSpaceDE w:val="0"/>
        <w:autoSpaceDN w:val="0"/>
        <w:adjustRightInd w:val="0"/>
        <w:rPr>
          <w:color w:val="000000"/>
          <w:sz w:val="24"/>
          <w:szCs w:val="24"/>
        </w:rPr>
      </w:pPr>
      <w:r w:rsidRPr="003B3E43">
        <w:rPr>
          <w:color w:val="000000"/>
          <w:sz w:val="24"/>
          <w:szCs w:val="24"/>
        </w:rPr>
        <w:t>• Wells River</w:t>
      </w:r>
    </w:p>
    <w:p w:rsidR="00CD427D" w:rsidRPr="003B3E43" w:rsidRDefault="00236F4F" w:rsidP="00CD427D">
      <w:pPr>
        <w:autoSpaceDE w:val="0"/>
        <w:autoSpaceDN w:val="0"/>
        <w:adjustRightInd w:val="0"/>
        <w:rPr>
          <w:color w:val="000000"/>
          <w:sz w:val="24"/>
          <w:szCs w:val="24"/>
        </w:rPr>
      </w:pPr>
      <w:r w:rsidRPr="003B3E43">
        <w:rPr>
          <w:color w:val="000000"/>
          <w:sz w:val="24"/>
          <w:szCs w:val="24"/>
        </w:rPr>
        <w:t>• West River</w:t>
      </w:r>
    </w:p>
    <w:p w:rsidR="00CD427D" w:rsidRPr="003B3E43" w:rsidRDefault="00236F4F" w:rsidP="00CD427D">
      <w:pPr>
        <w:autoSpaceDE w:val="0"/>
        <w:autoSpaceDN w:val="0"/>
        <w:adjustRightInd w:val="0"/>
        <w:rPr>
          <w:color w:val="000000"/>
          <w:sz w:val="24"/>
          <w:szCs w:val="24"/>
        </w:rPr>
      </w:pPr>
      <w:r w:rsidRPr="003B3E43">
        <w:rPr>
          <w:color w:val="000000"/>
          <w:sz w:val="24"/>
          <w:szCs w:val="24"/>
        </w:rPr>
        <w:t>• White River</w:t>
      </w:r>
    </w:p>
    <w:p w:rsidR="00CD427D" w:rsidRPr="003B3E43" w:rsidRDefault="00236F4F" w:rsidP="00CD427D">
      <w:pPr>
        <w:pStyle w:val="FootnoteText"/>
        <w:rPr>
          <w:b/>
          <w:sz w:val="24"/>
          <w:szCs w:val="24"/>
        </w:rPr>
      </w:pPr>
      <w:r w:rsidRPr="003B3E43">
        <w:rPr>
          <w:color w:val="000000"/>
          <w:sz w:val="24"/>
          <w:szCs w:val="24"/>
        </w:rPr>
        <w:t>• Williams River</w:t>
      </w:r>
    </w:p>
    <w:p w:rsidR="00CD427D" w:rsidRPr="003B3E43" w:rsidRDefault="00CD427D" w:rsidP="007D44C7">
      <w:pPr>
        <w:pStyle w:val="FootnoteText"/>
        <w:rPr>
          <w:b/>
          <w:sz w:val="24"/>
          <w:szCs w:val="24"/>
        </w:rPr>
        <w:sectPr w:rsidR="00CD427D" w:rsidRPr="003B3E43" w:rsidSect="00BE17A2">
          <w:footnotePr>
            <w:numRestart w:val="eachPage"/>
          </w:footnotePr>
          <w:endnotePr>
            <w:numFmt w:val="decimal"/>
          </w:endnotePr>
          <w:type w:val="continuous"/>
          <w:pgSz w:w="12240" w:h="15840"/>
          <w:pgMar w:top="1152" w:right="1008" w:bottom="1152" w:left="1152" w:header="720" w:footer="720" w:gutter="0"/>
          <w:cols w:num="3" w:space="234"/>
          <w:docGrid w:linePitch="272"/>
        </w:sectPr>
      </w:pPr>
    </w:p>
    <w:p w:rsidR="007D44C7" w:rsidRPr="003B3E43" w:rsidRDefault="00236F4F" w:rsidP="007D44C7">
      <w:pPr>
        <w:pStyle w:val="FootnoteText"/>
        <w:rPr>
          <w:sz w:val="24"/>
          <w:szCs w:val="24"/>
        </w:rPr>
      </w:pPr>
      <w:r w:rsidRPr="003B3E43">
        <w:rPr>
          <w:b/>
          <w:sz w:val="24"/>
          <w:szCs w:val="24"/>
        </w:rPr>
        <w:t xml:space="preserve">Fill material &amp; discharge of fill material:  </w:t>
      </w:r>
      <w:r w:rsidRPr="003B3E43">
        <w:rPr>
          <w:sz w:val="24"/>
          <w:szCs w:val="24"/>
        </w:rPr>
        <w:t>These are defined at</w:t>
      </w:r>
      <w:r w:rsidRPr="003B3E43">
        <w:rPr>
          <w:b/>
          <w:sz w:val="24"/>
          <w:szCs w:val="24"/>
        </w:rPr>
        <w:t xml:space="preserve"> </w:t>
      </w:r>
      <w:r w:rsidRPr="003B3E43">
        <w:rPr>
          <w:sz w:val="24"/>
          <w:szCs w:val="24"/>
        </w:rPr>
        <w:t xml:space="preserve">323.2(e) and (f).  The term fill material is defined as material placed in waters </w:t>
      </w:r>
      <w:r w:rsidRPr="003B3E43">
        <w:rPr>
          <w:bCs/>
          <w:sz w:val="24"/>
          <w:szCs w:val="24"/>
        </w:rPr>
        <w:t>of</w:t>
      </w:r>
      <w:r w:rsidRPr="003B3E43">
        <w:rPr>
          <w:sz w:val="24"/>
          <w:szCs w:val="24"/>
        </w:rPr>
        <w:t xml:space="preserve"> the U.S. where the material has the effect </w:t>
      </w:r>
      <w:r w:rsidRPr="003B3E43">
        <w:rPr>
          <w:bCs/>
          <w:sz w:val="24"/>
          <w:szCs w:val="24"/>
        </w:rPr>
        <w:t>of</w:t>
      </w:r>
      <w:r w:rsidRPr="003B3E43">
        <w:rPr>
          <w:sz w:val="24"/>
          <w:szCs w:val="24"/>
        </w:rPr>
        <w:t xml:space="preserve"> either replacing any portion </w:t>
      </w:r>
      <w:r w:rsidRPr="003B3E43">
        <w:rPr>
          <w:bCs/>
          <w:sz w:val="24"/>
          <w:szCs w:val="24"/>
        </w:rPr>
        <w:t>of</w:t>
      </w:r>
      <w:r w:rsidRPr="003B3E43">
        <w:rPr>
          <w:sz w:val="24"/>
          <w:szCs w:val="24"/>
        </w:rPr>
        <w:t xml:space="preserve"> a water </w:t>
      </w:r>
      <w:r w:rsidRPr="003B3E43">
        <w:rPr>
          <w:bCs/>
          <w:sz w:val="24"/>
          <w:szCs w:val="24"/>
        </w:rPr>
        <w:t>of</w:t>
      </w:r>
      <w:r w:rsidRPr="003B3E43">
        <w:rPr>
          <w:sz w:val="24"/>
          <w:szCs w:val="24"/>
        </w:rPr>
        <w:t xml:space="preserve"> the U.S. with dry land or changing the bottom elevation </w:t>
      </w:r>
      <w:r w:rsidRPr="003B3E43">
        <w:rPr>
          <w:bCs/>
          <w:sz w:val="24"/>
          <w:szCs w:val="24"/>
        </w:rPr>
        <w:t>of</w:t>
      </w:r>
      <w:r w:rsidRPr="003B3E43">
        <w:rPr>
          <w:sz w:val="24"/>
          <w:szCs w:val="24"/>
        </w:rPr>
        <w:t xml:space="preserve"> any portion </w:t>
      </w:r>
      <w:r w:rsidRPr="003B3E43">
        <w:rPr>
          <w:bCs/>
          <w:sz w:val="24"/>
          <w:szCs w:val="24"/>
        </w:rPr>
        <w:t>of</w:t>
      </w:r>
      <w:r w:rsidRPr="003B3E43">
        <w:rPr>
          <w:sz w:val="24"/>
          <w:szCs w:val="24"/>
        </w:rPr>
        <w:t xml:space="preserve"> a water of the U.S.</w:t>
      </w:r>
    </w:p>
    <w:p w:rsidR="00C65A5F" w:rsidRPr="003B3E43" w:rsidRDefault="00C65A5F" w:rsidP="00C65A5F">
      <w:pPr>
        <w:widowControl w:val="0"/>
        <w:tabs>
          <w:tab w:val="left" w:pos="7380"/>
          <w:tab w:val="right" w:pos="10800"/>
        </w:tabs>
        <w:rPr>
          <w:sz w:val="24"/>
          <w:szCs w:val="24"/>
        </w:rPr>
      </w:pPr>
      <w:r w:rsidRPr="003B3E43">
        <w:rPr>
          <w:b/>
          <w:sz w:val="24"/>
          <w:szCs w:val="24"/>
        </w:rPr>
        <w:t>Federal anchorages, Federal channels and Federal turning basin:</w:t>
      </w:r>
      <w:r w:rsidRPr="003B3E43">
        <w:rPr>
          <w:sz w:val="24"/>
          <w:szCs w:val="24"/>
        </w:rPr>
        <w:t xml:space="preserve">  See Federal navigation projects </w:t>
      </w:r>
      <w:r w:rsidR="006E5A86" w:rsidRPr="003B3E43">
        <w:rPr>
          <w:sz w:val="24"/>
          <w:szCs w:val="24"/>
        </w:rPr>
        <w:t>below</w:t>
      </w:r>
      <w:r w:rsidRPr="003B3E43">
        <w:rPr>
          <w:sz w:val="24"/>
          <w:szCs w:val="24"/>
        </w:rPr>
        <w:t>.</w:t>
      </w:r>
    </w:p>
    <w:p w:rsidR="00F43CEF" w:rsidRPr="003B3E43" w:rsidDel="00DE3AB2" w:rsidRDefault="00236F4F" w:rsidP="00DA2FC1">
      <w:pPr>
        <w:widowControl w:val="0"/>
        <w:tabs>
          <w:tab w:val="left" w:pos="7380"/>
          <w:tab w:val="right" w:pos="10800"/>
        </w:tabs>
        <w:rPr>
          <w:sz w:val="24"/>
          <w:szCs w:val="24"/>
        </w:rPr>
      </w:pPr>
      <w:r w:rsidRPr="003B3E43">
        <w:rPr>
          <w:b/>
          <w:sz w:val="24"/>
          <w:szCs w:val="24"/>
        </w:rPr>
        <w:t xml:space="preserve">Federal navigation projects (FNPs):  </w:t>
      </w:r>
      <w:r w:rsidR="00D44B23" w:rsidRPr="003B3E43">
        <w:rPr>
          <w:sz w:val="24"/>
          <w:szCs w:val="24"/>
        </w:rPr>
        <w:t>These areas are maintained by the Corps; authorized, constructed and maintained on the premise that they will be accessible and available to all on equal terms; and</w:t>
      </w:r>
      <w:r w:rsidRPr="003B3E43">
        <w:rPr>
          <w:sz w:val="24"/>
          <w:szCs w:val="24"/>
        </w:rPr>
        <w:t xml:space="preserve"> are comprised of Federal Anchorages, Federal Channels and Federal Turning Basin</w:t>
      </w:r>
      <w:r w:rsidR="00D44B23" w:rsidRPr="003B3E43">
        <w:rPr>
          <w:sz w:val="24"/>
          <w:szCs w:val="24"/>
        </w:rPr>
        <w:t>s</w:t>
      </w:r>
      <w:r w:rsidRPr="003B3E43">
        <w:rPr>
          <w:sz w:val="24"/>
          <w:szCs w:val="24"/>
        </w:rPr>
        <w:t>.  The buffer zone is equal to three times the authorized depth of a FNP.</w:t>
      </w:r>
      <w:r w:rsidR="00D44B23" w:rsidRPr="003B3E43">
        <w:rPr>
          <w:sz w:val="24"/>
          <w:szCs w:val="24"/>
        </w:rPr>
        <w:t xml:space="preserve">  </w:t>
      </w:r>
      <w:r w:rsidR="00F43CEF" w:rsidRPr="003B3E43">
        <w:rPr>
          <w:sz w:val="24"/>
          <w:szCs w:val="24"/>
        </w:rPr>
        <w:t xml:space="preserve">More </w:t>
      </w:r>
      <w:r w:rsidR="007D0591" w:rsidRPr="003B3E43">
        <w:rPr>
          <w:sz w:val="24"/>
          <w:szCs w:val="24"/>
        </w:rPr>
        <w:t>information</w:t>
      </w:r>
      <w:r w:rsidR="00F43CEF" w:rsidRPr="003B3E43">
        <w:rPr>
          <w:sz w:val="24"/>
          <w:szCs w:val="24"/>
        </w:rPr>
        <w:t xml:space="preserve"> on the following FNPs </w:t>
      </w:r>
      <w:r w:rsidR="007D0591" w:rsidRPr="003B3E43">
        <w:rPr>
          <w:sz w:val="24"/>
          <w:szCs w:val="24"/>
        </w:rPr>
        <w:t>is</w:t>
      </w:r>
      <w:r w:rsidR="00F43CEF" w:rsidRPr="003B3E43">
        <w:rPr>
          <w:sz w:val="24"/>
          <w:szCs w:val="24"/>
        </w:rPr>
        <w:t xml:space="preserve"> provided at </w:t>
      </w:r>
      <w:hyperlink r:id="rId32" w:history="1">
        <w:r w:rsidR="00F43CEF" w:rsidRPr="003B3E43">
          <w:rPr>
            <w:rStyle w:val="Hyperlink"/>
            <w:sz w:val="24"/>
            <w:szCs w:val="24"/>
          </w:rPr>
          <w:t>www.nae.usace.army.mil</w:t>
        </w:r>
      </w:hyperlink>
      <w:r w:rsidR="000D3444" w:rsidRPr="003B3E43">
        <w:rPr>
          <w:sz w:val="24"/>
          <w:szCs w:val="24"/>
        </w:rPr>
        <w:t>/m</w:t>
      </w:r>
      <w:r w:rsidR="00F43CEF" w:rsidRPr="003B3E43">
        <w:rPr>
          <w:sz w:val="24"/>
          <w:szCs w:val="24"/>
        </w:rPr>
        <w:t>issions</w:t>
      </w:r>
      <w:r w:rsidR="000D3444" w:rsidRPr="003B3E43">
        <w:rPr>
          <w:sz w:val="24"/>
          <w:szCs w:val="24"/>
        </w:rPr>
        <w:t>/n</w:t>
      </w:r>
      <w:r w:rsidR="00F43CEF" w:rsidRPr="003B3E43">
        <w:rPr>
          <w:sz w:val="24"/>
          <w:szCs w:val="24"/>
        </w:rPr>
        <w:t>avigation</w:t>
      </w:r>
      <w:r w:rsidR="000D3444" w:rsidRPr="003B3E43">
        <w:rPr>
          <w:sz w:val="24"/>
          <w:szCs w:val="24"/>
        </w:rPr>
        <w:t>.aspx</w:t>
      </w:r>
      <w:r w:rsidR="00F43CEF" w:rsidRPr="003B3E43">
        <w:rPr>
          <w:sz w:val="24"/>
          <w:szCs w:val="24"/>
        </w:rPr>
        <w:t xml:space="preserve"> &gt;&gt; Navigation Projects.</w:t>
      </w:r>
    </w:p>
    <w:p w:rsidR="008529C2" w:rsidRPr="003B3E43" w:rsidRDefault="008529C2" w:rsidP="0099632B">
      <w:pPr>
        <w:pStyle w:val="PlainText"/>
        <w:spacing w:before="120"/>
        <w:ind w:left="360"/>
        <w:rPr>
          <w:rFonts w:ascii="Times New Roman" w:hAnsi="Times New Roman"/>
          <w:b/>
          <w:sz w:val="24"/>
          <w:szCs w:val="24"/>
        </w:rPr>
      </w:pPr>
      <w:r w:rsidRPr="003B3E43">
        <w:rPr>
          <w:rFonts w:ascii="Times New Roman" w:hAnsi="Times New Roman"/>
          <w:b/>
          <w:sz w:val="24"/>
          <w:szCs w:val="24"/>
        </w:rPr>
        <w:t>Connecticut</w:t>
      </w:r>
    </w:p>
    <w:p w:rsidR="008529C2" w:rsidRPr="003B3E43" w:rsidRDefault="008529C2" w:rsidP="008529C2">
      <w:pPr>
        <w:pStyle w:val="PlainText"/>
        <w:ind w:left="540"/>
        <w:rPr>
          <w:rFonts w:ascii="Times New Roman" w:hAnsi="Times New Roman"/>
          <w:sz w:val="24"/>
          <w:szCs w:val="24"/>
        </w:rPr>
        <w:sectPr w:rsidR="008529C2" w:rsidRPr="003B3E43" w:rsidSect="009636C3">
          <w:footnotePr>
            <w:numRestart w:val="eachPage"/>
          </w:footnotePr>
          <w:endnotePr>
            <w:numFmt w:val="decimal"/>
          </w:endnotePr>
          <w:type w:val="continuous"/>
          <w:pgSz w:w="12240" w:h="15840"/>
          <w:pgMar w:top="1152" w:right="1008" w:bottom="1152" w:left="1152" w:header="720" w:footer="720" w:gutter="0"/>
          <w:cols w:space="720"/>
          <w:docGrid w:linePitch="272"/>
        </w:sectPr>
      </w:pPr>
    </w:p>
    <w:p w:rsidR="008529C2" w:rsidRPr="003B3E43" w:rsidRDefault="008529C2" w:rsidP="009C2BE4">
      <w:pPr>
        <w:pStyle w:val="PlainText"/>
        <w:ind w:left="540" w:hanging="180"/>
        <w:rPr>
          <w:rFonts w:ascii="Times New Roman" w:hAnsi="Times New Roman"/>
          <w:sz w:val="24"/>
          <w:szCs w:val="24"/>
        </w:rPr>
      </w:pPr>
      <w:r w:rsidRPr="003B3E43">
        <w:rPr>
          <w:rFonts w:ascii="Times New Roman" w:hAnsi="Times New Roman"/>
          <w:sz w:val="24"/>
          <w:szCs w:val="24"/>
        </w:rPr>
        <w:t>Black Rock Harbor</w:t>
      </w:r>
    </w:p>
    <w:p w:rsidR="008529C2" w:rsidRPr="003B3E43" w:rsidRDefault="008529C2" w:rsidP="009C2BE4">
      <w:pPr>
        <w:pStyle w:val="PlainText"/>
        <w:ind w:left="540" w:hanging="180"/>
        <w:rPr>
          <w:rFonts w:ascii="Times New Roman" w:hAnsi="Times New Roman"/>
          <w:sz w:val="24"/>
          <w:szCs w:val="24"/>
        </w:rPr>
      </w:pPr>
      <w:r w:rsidRPr="003B3E43">
        <w:rPr>
          <w:rFonts w:ascii="Times New Roman" w:hAnsi="Times New Roman"/>
          <w:sz w:val="24"/>
          <w:szCs w:val="24"/>
        </w:rPr>
        <w:t>Branford Harbor</w:t>
      </w:r>
    </w:p>
    <w:p w:rsidR="008529C2" w:rsidRPr="003B3E43" w:rsidRDefault="008529C2" w:rsidP="009C2BE4">
      <w:pPr>
        <w:pStyle w:val="PlainText"/>
        <w:ind w:left="540" w:hanging="180"/>
        <w:rPr>
          <w:rFonts w:ascii="Times New Roman" w:hAnsi="Times New Roman"/>
          <w:sz w:val="24"/>
          <w:szCs w:val="24"/>
        </w:rPr>
      </w:pPr>
      <w:r w:rsidRPr="003B3E43">
        <w:rPr>
          <w:rFonts w:ascii="Times New Roman" w:hAnsi="Times New Roman"/>
          <w:sz w:val="24"/>
          <w:szCs w:val="24"/>
        </w:rPr>
        <w:t>Bridgeport Harbor</w:t>
      </w:r>
    </w:p>
    <w:p w:rsidR="008529C2" w:rsidRPr="003B3E43" w:rsidRDefault="008529C2" w:rsidP="009C2BE4">
      <w:pPr>
        <w:pStyle w:val="PlainText"/>
        <w:ind w:left="540" w:hanging="180"/>
        <w:rPr>
          <w:rFonts w:ascii="Times New Roman" w:hAnsi="Times New Roman"/>
          <w:sz w:val="24"/>
          <w:szCs w:val="24"/>
        </w:rPr>
      </w:pPr>
      <w:r w:rsidRPr="003B3E43">
        <w:rPr>
          <w:rFonts w:ascii="Times New Roman" w:hAnsi="Times New Roman"/>
          <w:sz w:val="24"/>
          <w:szCs w:val="24"/>
        </w:rPr>
        <w:t>Clinton Harbor</w:t>
      </w:r>
    </w:p>
    <w:p w:rsidR="008529C2" w:rsidRPr="003B3E43" w:rsidRDefault="008529C2" w:rsidP="009C2BE4">
      <w:pPr>
        <w:pStyle w:val="PlainText"/>
        <w:ind w:left="540" w:hanging="180"/>
        <w:rPr>
          <w:rFonts w:ascii="Times New Roman" w:hAnsi="Times New Roman"/>
          <w:sz w:val="24"/>
          <w:szCs w:val="24"/>
        </w:rPr>
      </w:pPr>
      <w:r w:rsidRPr="003B3E43">
        <w:rPr>
          <w:rFonts w:ascii="Times New Roman" w:hAnsi="Times New Roman"/>
          <w:sz w:val="24"/>
          <w:szCs w:val="24"/>
        </w:rPr>
        <w:t>Connecticut River</w:t>
      </w:r>
    </w:p>
    <w:p w:rsidR="008529C2" w:rsidRPr="003B3E43" w:rsidRDefault="008529C2" w:rsidP="009C2BE4">
      <w:pPr>
        <w:pStyle w:val="PlainText"/>
        <w:ind w:left="540" w:hanging="180"/>
        <w:rPr>
          <w:rFonts w:ascii="Times New Roman" w:hAnsi="Times New Roman"/>
          <w:sz w:val="24"/>
          <w:szCs w:val="24"/>
        </w:rPr>
      </w:pPr>
      <w:r w:rsidRPr="003B3E43">
        <w:rPr>
          <w:rFonts w:ascii="Times New Roman" w:hAnsi="Times New Roman"/>
          <w:sz w:val="24"/>
          <w:szCs w:val="24"/>
        </w:rPr>
        <w:t>Duck Island Harbor</w:t>
      </w:r>
    </w:p>
    <w:p w:rsidR="008529C2" w:rsidRPr="003B3E43" w:rsidRDefault="008529C2" w:rsidP="009C2BE4">
      <w:pPr>
        <w:pStyle w:val="PlainText"/>
        <w:ind w:left="540" w:hanging="180"/>
        <w:rPr>
          <w:rFonts w:ascii="Times New Roman" w:hAnsi="Times New Roman"/>
          <w:sz w:val="24"/>
          <w:szCs w:val="24"/>
        </w:rPr>
      </w:pPr>
      <w:r w:rsidRPr="003B3E43">
        <w:rPr>
          <w:rFonts w:ascii="Times New Roman" w:hAnsi="Times New Roman"/>
          <w:sz w:val="24"/>
          <w:szCs w:val="24"/>
        </w:rPr>
        <w:t>Fivemile River Harbor</w:t>
      </w:r>
    </w:p>
    <w:p w:rsidR="008529C2" w:rsidRPr="003B3E43" w:rsidRDefault="008529C2" w:rsidP="009C2BE4">
      <w:pPr>
        <w:pStyle w:val="PlainText"/>
        <w:ind w:left="540" w:hanging="180"/>
        <w:rPr>
          <w:rFonts w:ascii="Times New Roman" w:hAnsi="Times New Roman"/>
          <w:sz w:val="24"/>
          <w:szCs w:val="24"/>
        </w:rPr>
      </w:pPr>
      <w:r w:rsidRPr="003B3E43">
        <w:rPr>
          <w:rFonts w:ascii="Times New Roman" w:hAnsi="Times New Roman"/>
          <w:sz w:val="24"/>
          <w:szCs w:val="24"/>
        </w:rPr>
        <w:t>Greenwich Harbor</w:t>
      </w:r>
    </w:p>
    <w:p w:rsidR="008529C2" w:rsidRPr="003B3E43" w:rsidRDefault="008529C2" w:rsidP="009C2BE4">
      <w:pPr>
        <w:pStyle w:val="PlainText"/>
        <w:ind w:left="540" w:hanging="180"/>
        <w:rPr>
          <w:rFonts w:ascii="Times New Roman" w:hAnsi="Times New Roman"/>
          <w:sz w:val="24"/>
          <w:szCs w:val="24"/>
        </w:rPr>
      </w:pPr>
      <w:r w:rsidRPr="003B3E43">
        <w:rPr>
          <w:rFonts w:ascii="Times New Roman" w:hAnsi="Times New Roman"/>
          <w:sz w:val="24"/>
          <w:szCs w:val="24"/>
        </w:rPr>
        <w:t>Guilford Harbor</w:t>
      </w:r>
    </w:p>
    <w:p w:rsidR="008529C2" w:rsidRPr="003B3E43" w:rsidRDefault="008529C2" w:rsidP="009C2BE4">
      <w:pPr>
        <w:pStyle w:val="PlainText"/>
        <w:ind w:left="540" w:hanging="180"/>
        <w:rPr>
          <w:rFonts w:ascii="Times New Roman" w:hAnsi="Times New Roman"/>
          <w:sz w:val="24"/>
          <w:szCs w:val="24"/>
        </w:rPr>
      </w:pPr>
      <w:r w:rsidRPr="003B3E43">
        <w:rPr>
          <w:rFonts w:ascii="Times New Roman" w:hAnsi="Times New Roman"/>
          <w:sz w:val="24"/>
          <w:szCs w:val="24"/>
        </w:rPr>
        <w:t>Hay (West) Harbor</w:t>
      </w:r>
      <w:r w:rsidR="00093F44" w:rsidRPr="003B3E43">
        <w:rPr>
          <w:rFonts w:ascii="Times New Roman" w:hAnsi="Times New Roman"/>
          <w:sz w:val="24"/>
          <w:szCs w:val="24"/>
        </w:rPr>
        <w:t>,</w:t>
      </w:r>
      <w:r w:rsidRPr="003B3E43">
        <w:rPr>
          <w:rFonts w:ascii="Times New Roman" w:hAnsi="Times New Roman"/>
          <w:sz w:val="24"/>
          <w:szCs w:val="24"/>
        </w:rPr>
        <w:t xml:space="preserve"> Fishers Island</w:t>
      </w:r>
    </w:p>
    <w:p w:rsidR="008529C2" w:rsidRPr="003B3E43" w:rsidRDefault="008529C2" w:rsidP="009C2BE4">
      <w:pPr>
        <w:pStyle w:val="PlainText"/>
        <w:ind w:left="540" w:hanging="180"/>
        <w:rPr>
          <w:rFonts w:ascii="Times New Roman" w:hAnsi="Times New Roman"/>
          <w:sz w:val="24"/>
          <w:szCs w:val="24"/>
        </w:rPr>
      </w:pPr>
      <w:r w:rsidRPr="003B3E43">
        <w:rPr>
          <w:rFonts w:ascii="Times New Roman" w:hAnsi="Times New Roman"/>
          <w:sz w:val="24"/>
          <w:szCs w:val="24"/>
        </w:rPr>
        <w:t>Housatonic River</w:t>
      </w:r>
    </w:p>
    <w:p w:rsidR="008529C2" w:rsidRPr="003B3E43" w:rsidRDefault="008529C2" w:rsidP="009C2BE4">
      <w:pPr>
        <w:pStyle w:val="PlainText"/>
        <w:ind w:left="540" w:hanging="180"/>
        <w:rPr>
          <w:rFonts w:ascii="Times New Roman" w:hAnsi="Times New Roman"/>
          <w:sz w:val="24"/>
          <w:szCs w:val="24"/>
        </w:rPr>
      </w:pPr>
      <w:r w:rsidRPr="003B3E43">
        <w:rPr>
          <w:rFonts w:ascii="Times New Roman" w:hAnsi="Times New Roman"/>
          <w:sz w:val="24"/>
          <w:szCs w:val="24"/>
        </w:rPr>
        <w:t>Little Narragansett Bay and Watch Hill Cove</w:t>
      </w:r>
    </w:p>
    <w:p w:rsidR="008529C2" w:rsidRPr="003B3E43" w:rsidRDefault="008529C2" w:rsidP="009C2BE4">
      <w:pPr>
        <w:pStyle w:val="PlainText"/>
        <w:ind w:left="540" w:hanging="180"/>
        <w:rPr>
          <w:rFonts w:ascii="Times New Roman" w:hAnsi="Times New Roman"/>
          <w:sz w:val="24"/>
          <w:szCs w:val="24"/>
        </w:rPr>
      </w:pPr>
      <w:r w:rsidRPr="003B3E43">
        <w:rPr>
          <w:rFonts w:ascii="Times New Roman" w:hAnsi="Times New Roman"/>
          <w:sz w:val="24"/>
          <w:szCs w:val="24"/>
        </w:rPr>
        <w:t>Mianus River</w:t>
      </w:r>
    </w:p>
    <w:p w:rsidR="008529C2" w:rsidRPr="003B3E43" w:rsidRDefault="008529C2" w:rsidP="009C2BE4">
      <w:pPr>
        <w:pStyle w:val="PlainText"/>
        <w:ind w:left="540" w:hanging="180"/>
        <w:rPr>
          <w:rFonts w:ascii="Times New Roman" w:hAnsi="Times New Roman"/>
          <w:sz w:val="24"/>
          <w:szCs w:val="24"/>
        </w:rPr>
      </w:pPr>
      <w:r w:rsidRPr="003B3E43">
        <w:rPr>
          <w:rFonts w:ascii="Times New Roman" w:hAnsi="Times New Roman"/>
          <w:sz w:val="24"/>
          <w:szCs w:val="24"/>
        </w:rPr>
        <w:t>Milford Harbor</w:t>
      </w:r>
    </w:p>
    <w:p w:rsidR="008529C2" w:rsidRPr="003B3E43" w:rsidRDefault="008529C2" w:rsidP="009C2BE4">
      <w:pPr>
        <w:pStyle w:val="PlainText"/>
        <w:ind w:left="540" w:hanging="180"/>
        <w:rPr>
          <w:rFonts w:ascii="Times New Roman" w:hAnsi="Times New Roman"/>
          <w:sz w:val="24"/>
          <w:szCs w:val="24"/>
        </w:rPr>
      </w:pPr>
      <w:r w:rsidRPr="003B3E43">
        <w:rPr>
          <w:rFonts w:ascii="Times New Roman" w:hAnsi="Times New Roman"/>
          <w:sz w:val="24"/>
          <w:szCs w:val="24"/>
        </w:rPr>
        <w:t>Mystic River</w:t>
      </w:r>
    </w:p>
    <w:p w:rsidR="008529C2" w:rsidRPr="003B3E43" w:rsidRDefault="008529C2" w:rsidP="009C2BE4">
      <w:pPr>
        <w:pStyle w:val="PlainText"/>
        <w:ind w:left="540" w:hanging="180"/>
        <w:rPr>
          <w:rFonts w:ascii="Times New Roman" w:hAnsi="Times New Roman"/>
          <w:sz w:val="24"/>
          <w:szCs w:val="24"/>
        </w:rPr>
      </w:pPr>
      <w:r w:rsidRPr="003B3E43">
        <w:rPr>
          <w:rFonts w:ascii="Times New Roman" w:hAnsi="Times New Roman"/>
          <w:sz w:val="24"/>
          <w:szCs w:val="24"/>
        </w:rPr>
        <w:t>New Haven Breakwater</w:t>
      </w:r>
    </w:p>
    <w:p w:rsidR="008529C2" w:rsidRPr="003B3E43" w:rsidRDefault="008529C2" w:rsidP="009C2BE4">
      <w:pPr>
        <w:pStyle w:val="PlainText"/>
        <w:ind w:left="540" w:hanging="180"/>
        <w:rPr>
          <w:rFonts w:ascii="Times New Roman" w:hAnsi="Times New Roman"/>
          <w:sz w:val="24"/>
          <w:szCs w:val="24"/>
        </w:rPr>
      </w:pPr>
      <w:r w:rsidRPr="003B3E43">
        <w:rPr>
          <w:rFonts w:ascii="Times New Roman" w:hAnsi="Times New Roman"/>
          <w:sz w:val="24"/>
          <w:szCs w:val="24"/>
        </w:rPr>
        <w:t>New Haven Harbor</w:t>
      </w:r>
    </w:p>
    <w:p w:rsidR="008529C2" w:rsidRPr="003B3E43" w:rsidRDefault="008529C2" w:rsidP="009C2BE4">
      <w:pPr>
        <w:pStyle w:val="PlainText"/>
        <w:ind w:left="540" w:hanging="180"/>
        <w:rPr>
          <w:rFonts w:ascii="Times New Roman" w:hAnsi="Times New Roman"/>
          <w:sz w:val="24"/>
          <w:szCs w:val="24"/>
        </w:rPr>
      </w:pPr>
      <w:r w:rsidRPr="003B3E43">
        <w:rPr>
          <w:rFonts w:ascii="Times New Roman" w:hAnsi="Times New Roman"/>
          <w:sz w:val="24"/>
          <w:szCs w:val="24"/>
        </w:rPr>
        <w:t>New London Harbor</w:t>
      </w:r>
    </w:p>
    <w:p w:rsidR="008529C2" w:rsidRPr="003B3E43" w:rsidRDefault="008529C2" w:rsidP="009C2BE4">
      <w:pPr>
        <w:pStyle w:val="PlainText"/>
        <w:ind w:left="540" w:hanging="180"/>
        <w:rPr>
          <w:rFonts w:ascii="Times New Roman" w:hAnsi="Times New Roman"/>
          <w:sz w:val="24"/>
          <w:szCs w:val="24"/>
        </w:rPr>
      </w:pPr>
      <w:r w:rsidRPr="003B3E43">
        <w:rPr>
          <w:rFonts w:ascii="Times New Roman" w:hAnsi="Times New Roman"/>
          <w:sz w:val="24"/>
          <w:szCs w:val="24"/>
        </w:rPr>
        <w:t>Niantic Bay and Harbor</w:t>
      </w:r>
    </w:p>
    <w:p w:rsidR="008529C2" w:rsidRPr="003B3E43" w:rsidRDefault="008529C2" w:rsidP="009C2BE4">
      <w:pPr>
        <w:pStyle w:val="PlainText"/>
        <w:ind w:left="540" w:hanging="180"/>
        <w:rPr>
          <w:rFonts w:ascii="Times New Roman" w:hAnsi="Times New Roman"/>
          <w:sz w:val="24"/>
          <w:szCs w:val="24"/>
        </w:rPr>
      </w:pPr>
      <w:r w:rsidRPr="003B3E43">
        <w:rPr>
          <w:rFonts w:ascii="Times New Roman" w:hAnsi="Times New Roman"/>
          <w:sz w:val="24"/>
          <w:szCs w:val="24"/>
        </w:rPr>
        <w:t>Norwalk Harbor</w:t>
      </w:r>
    </w:p>
    <w:p w:rsidR="008529C2" w:rsidRPr="003B3E43" w:rsidRDefault="008529C2" w:rsidP="009C2BE4">
      <w:pPr>
        <w:pStyle w:val="PlainText"/>
        <w:ind w:left="540" w:hanging="180"/>
        <w:rPr>
          <w:rFonts w:ascii="Times New Roman" w:hAnsi="Times New Roman"/>
          <w:sz w:val="24"/>
          <w:szCs w:val="24"/>
        </w:rPr>
      </w:pPr>
      <w:r w:rsidRPr="003B3E43">
        <w:rPr>
          <w:rFonts w:ascii="Times New Roman" w:hAnsi="Times New Roman"/>
          <w:sz w:val="24"/>
          <w:szCs w:val="24"/>
        </w:rPr>
        <w:t>Patchogue River</w:t>
      </w:r>
    </w:p>
    <w:p w:rsidR="008529C2" w:rsidRPr="003B3E43" w:rsidRDefault="008529C2" w:rsidP="009C2BE4">
      <w:pPr>
        <w:pStyle w:val="PlainText"/>
        <w:ind w:left="540" w:hanging="180"/>
        <w:rPr>
          <w:rFonts w:ascii="Times New Roman" w:hAnsi="Times New Roman"/>
          <w:sz w:val="24"/>
          <w:szCs w:val="24"/>
        </w:rPr>
      </w:pPr>
      <w:r w:rsidRPr="003B3E43">
        <w:rPr>
          <w:rFonts w:ascii="Times New Roman" w:hAnsi="Times New Roman"/>
          <w:sz w:val="24"/>
          <w:szCs w:val="24"/>
        </w:rPr>
        <w:t>Pawcatuck River</w:t>
      </w:r>
    </w:p>
    <w:p w:rsidR="008529C2" w:rsidRPr="003B3E43" w:rsidRDefault="008529C2" w:rsidP="009C2BE4">
      <w:pPr>
        <w:pStyle w:val="PlainText"/>
        <w:ind w:left="540" w:hanging="180"/>
        <w:rPr>
          <w:rFonts w:ascii="Times New Roman" w:hAnsi="Times New Roman"/>
          <w:sz w:val="24"/>
          <w:szCs w:val="24"/>
        </w:rPr>
      </w:pPr>
      <w:r w:rsidRPr="003B3E43">
        <w:rPr>
          <w:rFonts w:ascii="Times New Roman" w:hAnsi="Times New Roman"/>
          <w:sz w:val="24"/>
          <w:szCs w:val="24"/>
        </w:rPr>
        <w:t>Southport Harbor</w:t>
      </w:r>
    </w:p>
    <w:p w:rsidR="008529C2" w:rsidRPr="003B3E43" w:rsidRDefault="008529C2" w:rsidP="009C2BE4">
      <w:pPr>
        <w:pStyle w:val="PlainText"/>
        <w:ind w:left="540" w:hanging="180"/>
        <w:rPr>
          <w:rFonts w:ascii="Times New Roman" w:hAnsi="Times New Roman"/>
          <w:sz w:val="24"/>
          <w:szCs w:val="24"/>
        </w:rPr>
      </w:pPr>
      <w:r w:rsidRPr="003B3E43">
        <w:rPr>
          <w:rFonts w:ascii="Times New Roman" w:hAnsi="Times New Roman"/>
          <w:sz w:val="24"/>
          <w:szCs w:val="24"/>
        </w:rPr>
        <w:t>Stamford Harbor</w:t>
      </w:r>
    </w:p>
    <w:p w:rsidR="008529C2" w:rsidRPr="003B3E43" w:rsidRDefault="008529C2" w:rsidP="009C2BE4">
      <w:pPr>
        <w:pStyle w:val="PlainText"/>
        <w:ind w:left="540" w:hanging="180"/>
        <w:rPr>
          <w:rFonts w:ascii="Times New Roman" w:hAnsi="Times New Roman"/>
          <w:sz w:val="24"/>
          <w:szCs w:val="24"/>
        </w:rPr>
      </w:pPr>
      <w:r w:rsidRPr="003B3E43">
        <w:rPr>
          <w:rFonts w:ascii="Times New Roman" w:hAnsi="Times New Roman"/>
          <w:sz w:val="24"/>
          <w:szCs w:val="24"/>
        </w:rPr>
        <w:t>Stonington Harbor</w:t>
      </w:r>
    </w:p>
    <w:p w:rsidR="008529C2" w:rsidRPr="003B3E43" w:rsidRDefault="008529C2" w:rsidP="009C2BE4">
      <w:pPr>
        <w:pStyle w:val="PlainText"/>
        <w:ind w:left="540" w:hanging="180"/>
        <w:rPr>
          <w:rFonts w:ascii="Times New Roman" w:hAnsi="Times New Roman"/>
          <w:sz w:val="24"/>
          <w:szCs w:val="24"/>
        </w:rPr>
      </w:pPr>
      <w:r w:rsidRPr="003B3E43">
        <w:rPr>
          <w:rFonts w:ascii="Times New Roman" w:hAnsi="Times New Roman"/>
          <w:sz w:val="24"/>
          <w:szCs w:val="24"/>
        </w:rPr>
        <w:t>Stony Creek</w:t>
      </w:r>
    </w:p>
    <w:p w:rsidR="008529C2" w:rsidRPr="003B3E43" w:rsidRDefault="008529C2" w:rsidP="009C2BE4">
      <w:pPr>
        <w:pStyle w:val="PlainText"/>
        <w:ind w:left="540" w:hanging="180"/>
        <w:rPr>
          <w:rFonts w:ascii="Times New Roman" w:hAnsi="Times New Roman"/>
          <w:sz w:val="24"/>
          <w:szCs w:val="24"/>
        </w:rPr>
      </w:pPr>
      <w:r w:rsidRPr="003B3E43">
        <w:rPr>
          <w:rFonts w:ascii="Times New Roman" w:hAnsi="Times New Roman"/>
          <w:sz w:val="24"/>
          <w:szCs w:val="24"/>
        </w:rPr>
        <w:t>Thames River</w:t>
      </w:r>
    </w:p>
    <w:p w:rsidR="008529C2" w:rsidRPr="003B3E43" w:rsidRDefault="008529C2" w:rsidP="009C2BE4">
      <w:pPr>
        <w:pStyle w:val="PlainText"/>
        <w:ind w:left="540" w:hanging="180"/>
        <w:rPr>
          <w:rFonts w:ascii="Times New Roman" w:hAnsi="Times New Roman"/>
          <w:sz w:val="24"/>
          <w:szCs w:val="24"/>
        </w:rPr>
      </w:pPr>
      <w:r w:rsidRPr="003B3E43">
        <w:rPr>
          <w:rFonts w:ascii="Times New Roman" w:hAnsi="Times New Roman"/>
          <w:sz w:val="24"/>
          <w:szCs w:val="24"/>
        </w:rPr>
        <w:t>Westcott Cove</w:t>
      </w:r>
    </w:p>
    <w:p w:rsidR="008529C2" w:rsidRPr="003B3E43" w:rsidRDefault="008529C2" w:rsidP="009C2BE4">
      <w:pPr>
        <w:pStyle w:val="PlainText"/>
        <w:ind w:left="540" w:hanging="180"/>
        <w:rPr>
          <w:rFonts w:ascii="Times New Roman" w:hAnsi="Times New Roman"/>
          <w:sz w:val="24"/>
          <w:szCs w:val="24"/>
        </w:rPr>
      </w:pPr>
      <w:r w:rsidRPr="003B3E43">
        <w:rPr>
          <w:rFonts w:ascii="Times New Roman" w:hAnsi="Times New Roman"/>
          <w:sz w:val="24"/>
          <w:szCs w:val="24"/>
        </w:rPr>
        <w:t>Westport Harbor and Saugatuck River</w:t>
      </w:r>
    </w:p>
    <w:p w:rsidR="008529C2" w:rsidRPr="003B3E43" w:rsidRDefault="008529C2" w:rsidP="009C2BE4">
      <w:pPr>
        <w:pStyle w:val="PlainText"/>
        <w:ind w:left="540" w:hanging="180"/>
        <w:rPr>
          <w:rFonts w:ascii="Times New Roman" w:hAnsi="Times New Roman"/>
          <w:sz w:val="24"/>
          <w:szCs w:val="24"/>
        </w:rPr>
      </w:pPr>
      <w:r w:rsidRPr="003B3E43">
        <w:rPr>
          <w:rFonts w:ascii="Times New Roman" w:hAnsi="Times New Roman"/>
          <w:sz w:val="24"/>
          <w:szCs w:val="24"/>
        </w:rPr>
        <w:t>Wilson Point Harbor</w:t>
      </w:r>
    </w:p>
    <w:p w:rsidR="008529C2" w:rsidRPr="003B3E43" w:rsidRDefault="008529C2" w:rsidP="00EA2769">
      <w:pPr>
        <w:widowControl w:val="0"/>
        <w:tabs>
          <w:tab w:val="left" w:pos="7380"/>
          <w:tab w:val="right" w:pos="10800"/>
        </w:tabs>
        <w:ind w:left="360"/>
        <w:rPr>
          <w:b/>
          <w:sz w:val="24"/>
          <w:szCs w:val="24"/>
        </w:rPr>
        <w:sectPr w:rsidR="008529C2" w:rsidRPr="003B3E43" w:rsidSect="009C2BE4">
          <w:footnotePr>
            <w:numRestart w:val="eachPage"/>
          </w:footnotePr>
          <w:endnotePr>
            <w:numFmt w:val="decimal"/>
          </w:endnotePr>
          <w:type w:val="continuous"/>
          <w:pgSz w:w="12240" w:h="15840"/>
          <w:pgMar w:top="1152" w:right="1008" w:bottom="1152" w:left="1152" w:header="720" w:footer="720" w:gutter="0"/>
          <w:cols w:num="3" w:space="720"/>
          <w:docGrid w:linePitch="272"/>
        </w:sectPr>
      </w:pPr>
    </w:p>
    <w:p w:rsidR="0099632B" w:rsidRPr="003B3E43" w:rsidRDefault="0099632B" w:rsidP="0099632B">
      <w:pPr>
        <w:widowControl w:val="0"/>
        <w:tabs>
          <w:tab w:val="left" w:pos="7380"/>
          <w:tab w:val="right" w:pos="10800"/>
        </w:tabs>
        <w:spacing w:before="120"/>
        <w:ind w:left="360"/>
        <w:rPr>
          <w:b/>
          <w:sz w:val="24"/>
          <w:szCs w:val="24"/>
        </w:rPr>
      </w:pPr>
      <w:r w:rsidRPr="003B3E43">
        <w:rPr>
          <w:b/>
          <w:sz w:val="24"/>
          <w:szCs w:val="24"/>
        </w:rPr>
        <w:t>Maine</w:t>
      </w:r>
    </w:p>
    <w:p w:rsidR="0099632B" w:rsidRPr="003B3E43" w:rsidRDefault="0099632B" w:rsidP="0099632B">
      <w:pPr>
        <w:pStyle w:val="PlainText"/>
        <w:ind w:left="360"/>
        <w:rPr>
          <w:rFonts w:ascii="Times New Roman" w:hAnsi="Times New Roman"/>
          <w:sz w:val="24"/>
          <w:szCs w:val="24"/>
        </w:rPr>
        <w:sectPr w:rsidR="0099632B" w:rsidRPr="003B3E43" w:rsidSect="009636C3">
          <w:footnotePr>
            <w:numRestart w:val="eachPage"/>
          </w:footnotePr>
          <w:endnotePr>
            <w:numFmt w:val="decimal"/>
          </w:endnotePr>
          <w:type w:val="continuous"/>
          <w:pgSz w:w="12240" w:h="15840"/>
          <w:pgMar w:top="1152" w:right="1008" w:bottom="1152" w:left="1152" w:header="720" w:footer="720" w:gutter="0"/>
          <w:cols w:space="720"/>
          <w:docGrid w:linePitch="272"/>
        </w:sectPr>
      </w:pPr>
    </w:p>
    <w:p w:rsidR="0099632B" w:rsidRPr="003B3E43" w:rsidRDefault="0099632B" w:rsidP="0099632B">
      <w:pPr>
        <w:pStyle w:val="PlainText"/>
        <w:ind w:left="360"/>
        <w:rPr>
          <w:rFonts w:ascii="Times New Roman" w:hAnsi="Times New Roman"/>
          <w:sz w:val="24"/>
          <w:szCs w:val="24"/>
        </w:rPr>
      </w:pPr>
      <w:r w:rsidRPr="003B3E43">
        <w:rPr>
          <w:rFonts w:ascii="Times New Roman" w:hAnsi="Times New Roman"/>
          <w:sz w:val="24"/>
          <w:szCs w:val="24"/>
        </w:rPr>
        <w:t>Bagaduce River</w:t>
      </w:r>
    </w:p>
    <w:p w:rsidR="0099632B" w:rsidRPr="003B3E43" w:rsidRDefault="0099632B" w:rsidP="0099632B">
      <w:pPr>
        <w:pStyle w:val="PlainText"/>
        <w:ind w:left="360"/>
        <w:rPr>
          <w:rFonts w:ascii="Times New Roman" w:hAnsi="Times New Roman"/>
          <w:sz w:val="24"/>
          <w:szCs w:val="24"/>
        </w:rPr>
      </w:pPr>
      <w:r w:rsidRPr="003B3E43">
        <w:rPr>
          <w:rFonts w:ascii="Times New Roman" w:hAnsi="Times New Roman"/>
          <w:sz w:val="24"/>
          <w:szCs w:val="24"/>
        </w:rPr>
        <w:t>Bar Harbor</w:t>
      </w:r>
    </w:p>
    <w:p w:rsidR="0099632B" w:rsidRPr="003B3E43" w:rsidRDefault="0099632B" w:rsidP="0099632B">
      <w:pPr>
        <w:pStyle w:val="PlainText"/>
        <w:ind w:left="360"/>
        <w:rPr>
          <w:rFonts w:ascii="Times New Roman" w:hAnsi="Times New Roman"/>
          <w:sz w:val="24"/>
          <w:szCs w:val="24"/>
        </w:rPr>
      </w:pPr>
      <w:r w:rsidRPr="003B3E43">
        <w:rPr>
          <w:rFonts w:ascii="Times New Roman" w:hAnsi="Times New Roman"/>
          <w:sz w:val="24"/>
          <w:szCs w:val="24"/>
        </w:rPr>
        <w:t>Bass Harbor</w:t>
      </w:r>
    </w:p>
    <w:p w:rsidR="0099632B" w:rsidRPr="003B3E43" w:rsidRDefault="0099632B" w:rsidP="0099632B">
      <w:pPr>
        <w:pStyle w:val="PlainText"/>
        <w:ind w:left="360"/>
        <w:rPr>
          <w:rFonts w:ascii="Times New Roman" w:hAnsi="Times New Roman"/>
          <w:sz w:val="24"/>
          <w:szCs w:val="24"/>
        </w:rPr>
      </w:pPr>
      <w:r w:rsidRPr="003B3E43">
        <w:rPr>
          <w:rFonts w:ascii="Times New Roman" w:hAnsi="Times New Roman"/>
          <w:sz w:val="24"/>
          <w:szCs w:val="24"/>
        </w:rPr>
        <w:t>Bass Harbor Bar</w:t>
      </w:r>
    </w:p>
    <w:p w:rsidR="0099632B" w:rsidRPr="003B3E43" w:rsidRDefault="0099632B" w:rsidP="0099632B">
      <w:pPr>
        <w:pStyle w:val="PlainText"/>
        <w:ind w:left="360"/>
        <w:rPr>
          <w:rFonts w:ascii="Times New Roman" w:hAnsi="Times New Roman"/>
          <w:sz w:val="24"/>
          <w:szCs w:val="24"/>
        </w:rPr>
      </w:pPr>
      <w:r w:rsidRPr="003B3E43">
        <w:rPr>
          <w:rFonts w:ascii="Times New Roman" w:hAnsi="Times New Roman"/>
          <w:sz w:val="24"/>
          <w:szCs w:val="24"/>
        </w:rPr>
        <w:t>Beals Harbor</w:t>
      </w:r>
    </w:p>
    <w:p w:rsidR="0099632B" w:rsidRPr="003B3E43" w:rsidRDefault="0099632B" w:rsidP="0099632B">
      <w:pPr>
        <w:pStyle w:val="PlainText"/>
        <w:ind w:left="360"/>
        <w:rPr>
          <w:rFonts w:ascii="Times New Roman" w:hAnsi="Times New Roman"/>
          <w:sz w:val="24"/>
          <w:szCs w:val="24"/>
        </w:rPr>
      </w:pPr>
      <w:r w:rsidRPr="003B3E43">
        <w:rPr>
          <w:rFonts w:ascii="Times New Roman" w:hAnsi="Times New Roman"/>
          <w:sz w:val="24"/>
          <w:szCs w:val="24"/>
        </w:rPr>
        <w:t>Belfast Harbor</w:t>
      </w:r>
    </w:p>
    <w:p w:rsidR="0099632B" w:rsidRPr="003B3E43" w:rsidRDefault="0099632B" w:rsidP="0099632B">
      <w:pPr>
        <w:pStyle w:val="PlainText"/>
        <w:ind w:left="360"/>
        <w:rPr>
          <w:rFonts w:ascii="Times New Roman" w:hAnsi="Times New Roman"/>
          <w:sz w:val="24"/>
          <w:szCs w:val="24"/>
        </w:rPr>
      </w:pPr>
      <w:r w:rsidRPr="003B3E43">
        <w:rPr>
          <w:rFonts w:ascii="Times New Roman" w:hAnsi="Times New Roman"/>
          <w:sz w:val="24"/>
          <w:szCs w:val="24"/>
        </w:rPr>
        <w:t>Bucks Harbor</w:t>
      </w:r>
    </w:p>
    <w:p w:rsidR="0099632B" w:rsidRPr="003B3E43" w:rsidRDefault="0099632B" w:rsidP="0099632B">
      <w:pPr>
        <w:pStyle w:val="PlainText"/>
        <w:ind w:left="360"/>
        <w:rPr>
          <w:rFonts w:ascii="Times New Roman" w:hAnsi="Times New Roman"/>
          <w:sz w:val="24"/>
          <w:szCs w:val="24"/>
        </w:rPr>
      </w:pPr>
      <w:r w:rsidRPr="003B3E43">
        <w:rPr>
          <w:rFonts w:ascii="Times New Roman" w:hAnsi="Times New Roman"/>
          <w:sz w:val="24"/>
          <w:szCs w:val="24"/>
        </w:rPr>
        <w:t>Bucksport Harbor</w:t>
      </w:r>
    </w:p>
    <w:p w:rsidR="0099632B" w:rsidRPr="003B3E43" w:rsidRDefault="0099632B" w:rsidP="0099632B">
      <w:pPr>
        <w:pStyle w:val="PlainText"/>
        <w:ind w:left="360"/>
        <w:rPr>
          <w:rFonts w:ascii="Times New Roman" w:hAnsi="Times New Roman"/>
          <w:sz w:val="24"/>
          <w:szCs w:val="24"/>
        </w:rPr>
      </w:pPr>
      <w:r w:rsidRPr="003B3E43">
        <w:rPr>
          <w:rFonts w:ascii="Times New Roman" w:hAnsi="Times New Roman"/>
          <w:sz w:val="24"/>
          <w:szCs w:val="24"/>
        </w:rPr>
        <w:t>Bunker Harbor</w:t>
      </w:r>
    </w:p>
    <w:p w:rsidR="0099632B" w:rsidRPr="003B3E43" w:rsidRDefault="0099632B" w:rsidP="0099632B">
      <w:pPr>
        <w:pStyle w:val="PlainText"/>
        <w:ind w:left="360"/>
        <w:rPr>
          <w:rFonts w:ascii="Times New Roman" w:hAnsi="Times New Roman"/>
          <w:sz w:val="24"/>
          <w:szCs w:val="24"/>
        </w:rPr>
      </w:pPr>
      <w:r w:rsidRPr="003B3E43">
        <w:rPr>
          <w:rFonts w:ascii="Times New Roman" w:hAnsi="Times New Roman"/>
          <w:sz w:val="24"/>
          <w:szCs w:val="24"/>
        </w:rPr>
        <w:t>Camden Harbor</w:t>
      </w:r>
    </w:p>
    <w:p w:rsidR="0099632B" w:rsidRPr="003B3E43" w:rsidRDefault="0099632B" w:rsidP="0099632B">
      <w:pPr>
        <w:pStyle w:val="PlainText"/>
        <w:ind w:left="360"/>
        <w:rPr>
          <w:rFonts w:ascii="Times New Roman" w:hAnsi="Times New Roman"/>
          <w:sz w:val="24"/>
          <w:szCs w:val="24"/>
        </w:rPr>
      </w:pPr>
      <w:r w:rsidRPr="003B3E43">
        <w:rPr>
          <w:rFonts w:ascii="Times New Roman" w:hAnsi="Times New Roman"/>
          <w:sz w:val="24"/>
          <w:szCs w:val="24"/>
        </w:rPr>
        <w:t>Cape Porpoise Harbor</w:t>
      </w:r>
    </w:p>
    <w:p w:rsidR="0099632B" w:rsidRPr="003B3E43" w:rsidRDefault="0099632B" w:rsidP="0099632B">
      <w:pPr>
        <w:pStyle w:val="PlainText"/>
        <w:ind w:left="360"/>
        <w:rPr>
          <w:rFonts w:ascii="Times New Roman" w:hAnsi="Times New Roman"/>
          <w:sz w:val="24"/>
          <w:szCs w:val="24"/>
        </w:rPr>
      </w:pPr>
      <w:r w:rsidRPr="003B3E43">
        <w:rPr>
          <w:rFonts w:ascii="Times New Roman" w:hAnsi="Times New Roman"/>
          <w:sz w:val="24"/>
          <w:szCs w:val="24"/>
        </w:rPr>
        <w:t>Carvers Harbor</w:t>
      </w:r>
    </w:p>
    <w:p w:rsidR="0099632B" w:rsidRPr="003B3E43" w:rsidRDefault="0099632B" w:rsidP="0099632B">
      <w:pPr>
        <w:pStyle w:val="PlainText"/>
        <w:ind w:left="360"/>
        <w:rPr>
          <w:rFonts w:ascii="Times New Roman" w:hAnsi="Times New Roman"/>
          <w:sz w:val="24"/>
          <w:szCs w:val="24"/>
        </w:rPr>
      </w:pPr>
      <w:r w:rsidRPr="003B3E43">
        <w:rPr>
          <w:rFonts w:ascii="Times New Roman" w:hAnsi="Times New Roman"/>
          <w:sz w:val="24"/>
          <w:szCs w:val="24"/>
        </w:rPr>
        <w:t>Cathance River</w:t>
      </w:r>
    </w:p>
    <w:p w:rsidR="0099632B" w:rsidRPr="003B3E43" w:rsidRDefault="0099632B" w:rsidP="0099632B">
      <w:pPr>
        <w:pStyle w:val="PlainText"/>
        <w:ind w:left="360"/>
        <w:rPr>
          <w:rFonts w:ascii="Times New Roman" w:hAnsi="Times New Roman"/>
          <w:sz w:val="24"/>
          <w:szCs w:val="24"/>
        </w:rPr>
      </w:pPr>
      <w:r w:rsidRPr="003B3E43">
        <w:rPr>
          <w:rFonts w:ascii="Times New Roman" w:hAnsi="Times New Roman"/>
          <w:sz w:val="24"/>
          <w:szCs w:val="24"/>
        </w:rPr>
        <w:t>Cobscook Bay</w:t>
      </w:r>
    </w:p>
    <w:p w:rsidR="0099632B" w:rsidRPr="003B3E43" w:rsidRDefault="0099632B" w:rsidP="0099632B">
      <w:pPr>
        <w:pStyle w:val="PlainText"/>
        <w:ind w:left="360"/>
        <w:rPr>
          <w:rFonts w:ascii="Times New Roman" w:hAnsi="Times New Roman"/>
          <w:sz w:val="24"/>
          <w:szCs w:val="24"/>
        </w:rPr>
      </w:pPr>
      <w:r w:rsidRPr="003B3E43">
        <w:rPr>
          <w:rFonts w:ascii="Times New Roman" w:hAnsi="Times New Roman"/>
          <w:sz w:val="24"/>
          <w:szCs w:val="24"/>
        </w:rPr>
        <w:t>Corea Harbor</w:t>
      </w:r>
    </w:p>
    <w:p w:rsidR="0099632B" w:rsidRPr="003B3E43" w:rsidRDefault="0099632B" w:rsidP="0099632B">
      <w:pPr>
        <w:pStyle w:val="PlainText"/>
        <w:ind w:left="360"/>
        <w:rPr>
          <w:rFonts w:ascii="Times New Roman" w:hAnsi="Times New Roman"/>
          <w:sz w:val="24"/>
          <w:szCs w:val="24"/>
        </w:rPr>
      </w:pPr>
      <w:r w:rsidRPr="003B3E43">
        <w:rPr>
          <w:rFonts w:ascii="Times New Roman" w:hAnsi="Times New Roman"/>
          <w:sz w:val="24"/>
          <w:szCs w:val="24"/>
        </w:rPr>
        <w:t>Criehaven Harbor</w:t>
      </w:r>
    </w:p>
    <w:p w:rsidR="0099632B" w:rsidRPr="003B3E43" w:rsidRDefault="0099632B" w:rsidP="0099632B">
      <w:pPr>
        <w:pStyle w:val="PlainText"/>
        <w:ind w:left="360"/>
        <w:rPr>
          <w:rFonts w:ascii="Times New Roman" w:hAnsi="Times New Roman"/>
          <w:sz w:val="24"/>
          <w:szCs w:val="24"/>
        </w:rPr>
      </w:pPr>
      <w:r w:rsidRPr="003B3E43">
        <w:rPr>
          <w:rFonts w:ascii="Times New Roman" w:hAnsi="Times New Roman"/>
          <w:sz w:val="24"/>
          <w:szCs w:val="24"/>
        </w:rPr>
        <w:t>Damariscotta River</w:t>
      </w:r>
    </w:p>
    <w:p w:rsidR="0099632B" w:rsidRPr="003B3E43" w:rsidRDefault="0099632B" w:rsidP="0099632B">
      <w:pPr>
        <w:pStyle w:val="PlainText"/>
        <w:ind w:left="360"/>
        <w:rPr>
          <w:rFonts w:ascii="Times New Roman" w:hAnsi="Times New Roman"/>
          <w:sz w:val="24"/>
          <w:szCs w:val="24"/>
        </w:rPr>
      </w:pPr>
      <w:r w:rsidRPr="003B3E43">
        <w:rPr>
          <w:rFonts w:ascii="Times New Roman" w:hAnsi="Times New Roman"/>
          <w:sz w:val="24"/>
          <w:szCs w:val="24"/>
        </w:rPr>
        <w:t>Deer Island Thoroghfare</w:t>
      </w:r>
    </w:p>
    <w:p w:rsidR="0099632B" w:rsidRPr="003B3E43" w:rsidRDefault="0099632B" w:rsidP="0099632B">
      <w:pPr>
        <w:pStyle w:val="PlainText"/>
        <w:ind w:left="360"/>
        <w:rPr>
          <w:rFonts w:ascii="Times New Roman" w:hAnsi="Times New Roman"/>
          <w:sz w:val="24"/>
          <w:szCs w:val="24"/>
        </w:rPr>
      </w:pPr>
      <w:r w:rsidRPr="003B3E43">
        <w:rPr>
          <w:rFonts w:ascii="Times New Roman" w:hAnsi="Times New Roman"/>
          <w:sz w:val="24"/>
          <w:szCs w:val="24"/>
        </w:rPr>
        <w:t>Frenchboro Harbor</w:t>
      </w:r>
    </w:p>
    <w:p w:rsidR="0099632B" w:rsidRPr="003B3E43" w:rsidRDefault="0099632B" w:rsidP="0099632B">
      <w:pPr>
        <w:pStyle w:val="PlainText"/>
        <w:ind w:left="360"/>
        <w:rPr>
          <w:rFonts w:ascii="Times New Roman" w:hAnsi="Times New Roman"/>
          <w:sz w:val="24"/>
          <w:szCs w:val="24"/>
        </w:rPr>
      </w:pPr>
      <w:r w:rsidRPr="003B3E43">
        <w:rPr>
          <w:rFonts w:ascii="Times New Roman" w:hAnsi="Times New Roman"/>
          <w:sz w:val="24"/>
          <w:szCs w:val="24"/>
        </w:rPr>
        <w:t>Georges River</w:t>
      </w:r>
    </w:p>
    <w:p w:rsidR="0099632B" w:rsidRPr="003B3E43" w:rsidRDefault="0099632B" w:rsidP="0099632B">
      <w:pPr>
        <w:pStyle w:val="PlainText"/>
        <w:ind w:left="360"/>
        <w:rPr>
          <w:rFonts w:ascii="Times New Roman" w:hAnsi="Times New Roman"/>
          <w:sz w:val="24"/>
          <w:szCs w:val="24"/>
        </w:rPr>
      </w:pPr>
      <w:r w:rsidRPr="003B3E43">
        <w:rPr>
          <w:rFonts w:ascii="Times New Roman" w:hAnsi="Times New Roman"/>
          <w:sz w:val="24"/>
          <w:szCs w:val="24"/>
        </w:rPr>
        <w:t>Harraseeket River</w:t>
      </w:r>
    </w:p>
    <w:p w:rsidR="0099632B" w:rsidRPr="003B3E43" w:rsidRDefault="0099632B" w:rsidP="0099632B">
      <w:pPr>
        <w:pStyle w:val="PlainText"/>
        <w:ind w:left="360"/>
        <w:rPr>
          <w:rFonts w:ascii="Times New Roman" w:hAnsi="Times New Roman"/>
          <w:sz w:val="24"/>
          <w:szCs w:val="24"/>
        </w:rPr>
      </w:pPr>
      <w:r w:rsidRPr="003B3E43">
        <w:rPr>
          <w:rFonts w:ascii="Times New Roman" w:hAnsi="Times New Roman"/>
          <w:sz w:val="24"/>
          <w:szCs w:val="24"/>
        </w:rPr>
        <w:t>Hendricks Harbor</w:t>
      </w:r>
    </w:p>
    <w:p w:rsidR="0099632B" w:rsidRPr="003B3E43" w:rsidRDefault="0099632B" w:rsidP="0099632B">
      <w:pPr>
        <w:pStyle w:val="PlainText"/>
        <w:ind w:left="360"/>
        <w:rPr>
          <w:rFonts w:ascii="Times New Roman" w:hAnsi="Times New Roman"/>
          <w:sz w:val="24"/>
          <w:szCs w:val="24"/>
        </w:rPr>
      </w:pPr>
      <w:r w:rsidRPr="003B3E43">
        <w:rPr>
          <w:rFonts w:ascii="Times New Roman" w:hAnsi="Times New Roman"/>
          <w:sz w:val="24"/>
          <w:szCs w:val="24"/>
        </w:rPr>
        <w:t>Isle Au Haut Thoroughfare</w:t>
      </w:r>
    </w:p>
    <w:p w:rsidR="0099632B" w:rsidRPr="003B3E43" w:rsidRDefault="0099632B" w:rsidP="0099632B">
      <w:pPr>
        <w:pStyle w:val="PlainText"/>
        <w:ind w:left="360"/>
        <w:rPr>
          <w:rFonts w:ascii="Times New Roman" w:hAnsi="Times New Roman"/>
          <w:sz w:val="24"/>
          <w:szCs w:val="24"/>
        </w:rPr>
      </w:pPr>
      <w:r w:rsidRPr="003B3E43">
        <w:rPr>
          <w:rFonts w:ascii="Times New Roman" w:hAnsi="Times New Roman"/>
          <w:sz w:val="24"/>
          <w:szCs w:val="24"/>
        </w:rPr>
        <w:t>Isles of Shoals Harbor</w:t>
      </w:r>
    </w:p>
    <w:p w:rsidR="0099632B" w:rsidRPr="003B3E43" w:rsidRDefault="0099632B" w:rsidP="0099632B">
      <w:pPr>
        <w:pStyle w:val="PlainText"/>
        <w:ind w:left="360"/>
        <w:rPr>
          <w:rFonts w:ascii="Times New Roman" w:hAnsi="Times New Roman"/>
          <w:sz w:val="24"/>
          <w:szCs w:val="24"/>
        </w:rPr>
      </w:pPr>
      <w:r w:rsidRPr="003B3E43">
        <w:rPr>
          <w:rFonts w:ascii="Times New Roman" w:hAnsi="Times New Roman"/>
          <w:sz w:val="24"/>
          <w:szCs w:val="24"/>
        </w:rPr>
        <w:t>Jonesport Harbor</w:t>
      </w:r>
    </w:p>
    <w:p w:rsidR="0099632B" w:rsidRPr="003B3E43" w:rsidRDefault="0099632B" w:rsidP="0099632B">
      <w:pPr>
        <w:pStyle w:val="PlainText"/>
        <w:ind w:left="360"/>
        <w:rPr>
          <w:rFonts w:ascii="Times New Roman" w:hAnsi="Times New Roman"/>
          <w:sz w:val="24"/>
          <w:szCs w:val="24"/>
        </w:rPr>
      </w:pPr>
      <w:r w:rsidRPr="003B3E43">
        <w:rPr>
          <w:rFonts w:ascii="Times New Roman" w:hAnsi="Times New Roman"/>
          <w:sz w:val="24"/>
          <w:szCs w:val="24"/>
        </w:rPr>
        <w:t>Josias River</w:t>
      </w:r>
    </w:p>
    <w:p w:rsidR="0099632B" w:rsidRPr="003B3E43" w:rsidRDefault="0099632B" w:rsidP="0099632B">
      <w:pPr>
        <w:pStyle w:val="PlainText"/>
        <w:ind w:left="360"/>
        <w:rPr>
          <w:rFonts w:ascii="Times New Roman" w:hAnsi="Times New Roman"/>
          <w:sz w:val="24"/>
          <w:szCs w:val="24"/>
        </w:rPr>
      </w:pPr>
      <w:r w:rsidRPr="003B3E43">
        <w:rPr>
          <w:rFonts w:ascii="Times New Roman" w:hAnsi="Times New Roman"/>
          <w:sz w:val="24"/>
          <w:szCs w:val="24"/>
        </w:rPr>
        <w:t>Kennebec River</w:t>
      </w:r>
    </w:p>
    <w:p w:rsidR="0099632B" w:rsidRPr="003B3E43" w:rsidRDefault="0099632B" w:rsidP="0099632B">
      <w:pPr>
        <w:pStyle w:val="PlainText"/>
        <w:ind w:left="360"/>
        <w:rPr>
          <w:rFonts w:ascii="Times New Roman" w:hAnsi="Times New Roman"/>
          <w:sz w:val="24"/>
          <w:szCs w:val="24"/>
        </w:rPr>
      </w:pPr>
      <w:r w:rsidRPr="003B3E43">
        <w:rPr>
          <w:rFonts w:ascii="Times New Roman" w:hAnsi="Times New Roman"/>
          <w:sz w:val="24"/>
          <w:szCs w:val="24"/>
        </w:rPr>
        <w:t>Kennebunk River</w:t>
      </w:r>
    </w:p>
    <w:p w:rsidR="0099632B" w:rsidRPr="003B3E43" w:rsidRDefault="0099632B" w:rsidP="0099632B">
      <w:pPr>
        <w:pStyle w:val="PlainText"/>
        <w:ind w:left="360"/>
        <w:rPr>
          <w:rFonts w:ascii="Times New Roman" w:hAnsi="Times New Roman"/>
          <w:sz w:val="24"/>
          <w:szCs w:val="24"/>
        </w:rPr>
      </w:pPr>
      <w:r w:rsidRPr="003B3E43">
        <w:rPr>
          <w:rFonts w:ascii="Times New Roman" w:hAnsi="Times New Roman"/>
          <w:sz w:val="24"/>
          <w:szCs w:val="24"/>
        </w:rPr>
        <w:t>Lubec Channel</w:t>
      </w:r>
    </w:p>
    <w:p w:rsidR="0099632B" w:rsidRPr="003B3E43" w:rsidRDefault="0099632B" w:rsidP="0099632B">
      <w:pPr>
        <w:pStyle w:val="PlainText"/>
        <w:ind w:left="360"/>
        <w:rPr>
          <w:rFonts w:ascii="Times New Roman" w:hAnsi="Times New Roman"/>
          <w:sz w:val="24"/>
          <w:szCs w:val="24"/>
        </w:rPr>
      </w:pPr>
      <w:r w:rsidRPr="003B3E43">
        <w:rPr>
          <w:rFonts w:ascii="Times New Roman" w:hAnsi="Times New Roman"/>
          <w:sz w:val="24"/>
          <w:szCs w:val="24"/>
        </w:rPr>
        <w:t>Machias River</w:t>
      </w:r>
    </w:p>
    <w:p w:rsidR="0099632B" w:rsidRPr="003B3E43" w:rsidRDefault="0099632B" w:rsidP="0099632B">
      <w:pPr>
        <w:pStyle w:val="PlainText"/>
        <w:ind w:left="360"/>
        <w:rPr>
          <w:rFonts w:ascii="Times New Roman" w:hAnsi="Times New Roman"/>
          <w:sz w:val="24"/>
          <w:szCs w:val="24"/>
        </w:rPr>
      </w:pPr>
      <w:r w:rsidRPr="003B3E43">
        <w:rPr>
          <w:rFonts w:ascii="Times New Roman" w:hAnsi="Times New Roman"/>
          <w:sz w:val="24"/>
          <w:szCs w:val="24"/>
        </w:rPr>
        <w:t>Matinicus Harbor</w:t>
      </w:r>
    </w:p>
    <w:p w:rsidR="0099632B" w:rsidRPr="003B3E43" w:rsidRDefault="0099632B" w:rsidP="0099632B">
      <w:pPr>
        <w:pStyle w:val="PlainText"/>
        <w:ind w:left="360"/>
        <w:rPr>
          <w:rFonts w:ascii="Times New Roman" w:hAnsi="Times New Roman"/>
          <w:sz w:val="24"/>
          <w:szCs w:val="24"/>
        </w:rPr>
      </w:pPr>
      <w:r w:rsidRPr="003B3E43">
        <w:rPr>
          <w:rFonts w:ascii="Times New Roman" w:hAnsi="Times New Roman"/>
          <w:sz w:val="24"/>
          <w:szCs w:val="24"/>
        </w:rPr>
        <w:t>Medomak River</w:t>
      </w:r>
    </w:p>
    <w:p w:rsidR="0099632B" w:rsidRPr="003B3E43" w:rsidRDefault="0099632B" w:rsidP="0099632B">
      <w:pPr>
        <w:pStyle w:val="PlainText"/>
        <w:ind w:left="360"/>
        <w:rPr>
          <w:rFonts w:ascii="Times New Roman" w:hAnsi="Times New Roman"/>
          <w:sz w:val="24"/>
          <w:szCs w:val="24"/>
        </w:rPr>
      </w:pPr>
      <w:r w:rsidRPr="003B3E43">
        <w:rPr>
          <w:rFonts w:ascii="Times New Roman" w:hAnsi="Times New Roman"/>
          <w:sz w:val="24"/>
          <w:szCs w:val="24"/>
        </w:rPr>
        <w:t>Moosabec Bar</w:t>
      </w:r>
    </w:p>
    <w:p w:rsidR="0099632B" w:rsidRPr="003B3E43" w:rsidRDefault="0099632B" w:rsidP="0099632B">
      <w:pPr>
        <w:pStyle w:val="PlainText"/>
        <w:ind w:left="360"/>
        <w:rPr>
          <w:rFonts w:ascii="Times New Roman" w:hAnsi="Times New Roman"/>
          <w:sz w:val="24"/>
          <w:szCs w:val="24"/>
        </w:rPr>
      </w:pPr>
      <w:r w:rsidRPr="003B3E43">
        <w:rPr>
          <w:rFonts w:ascii="Times New Roman" w:hAnsi="Times New Roman"/>
          <w:sz w:val="24"/>
          <w:szCs w:val="24"/>
        </w:rPr>
        <w:t>Narraguagus River</w:t>
      </w:r>
    </w:p>
    <w:p w:rsidR="0099632B" w:rsidRPr="003B3E43" w:rsidRDefault="0099632B" w:rsidP="0099632B">
      <w:pPr>
        <w:pStyle w:val="PlainText"/>
        <w:ind w:left="360"/>
        <w:rPr>
          <w:rFonts w:ascii="Times New Roman" w:hAnsi="Times New Roman"/>
          <w:sz w:val="24"/>
          <w:szCs w:val="24"/>
        </w:rPr>
      </w:pPr>
      <w:r w:rsidRPr="003B3E43">
        <w:rPr>
          <w:rFonts w:ascii="Times New Roman" w:hAnsi="Times New Roman"/>
          <w:sz w:val="24"/>
          <w:szCs w:val="24"/>
        </w:rPr>
        <w:t>New Harbor</w:t>
      </w:r>
    </w:p>
    <w:p w:rsidR="0099632B" w:rsidRPr="003B3E43" w:rsidRDefault="0099632B" w:rsidP="0099632B">
      <w:pPr>
        <w:pStyle w:val="PlainText"/>
        <w:ind w:left="360"/>
        <w:rPr>
          <w:rFonts w:ascii="Times New Roman" w:hAnsi="Times New Roman"/>
          <w:sz w:val="24"/>
          <w:szCs w:val="24"/>
        </w:rPr>
      </w:pPr>
      <w:r w:rsidRPr="003B3E43">
        <w:rPr>
          <w:rFonts w:ascii="Times New Roman" w:hAnsi="Times New Roman"/>
          <w:sz w:val="24"/>
          <w:szCs w:val="24"/>
        </w:rPr>
        <w:t>Owls Head Harbor</w:t>
      </w:r>
    </w:p>
    <w:p w:rsidR="0099632B" w:rsidRPr="003B3E43" w:rsidRDefault="0099632B" w:rsidP="0099632B">
      <w:pPr>
        <w:pStyle w:val="PlainText"/>
        <w:ind w:left="360"/>
        <w:rPr>
          <w:rFonts w:ascii="Times New Roman" w:hAnsi="Times New Roman"/>
          <w:sz w:val="24"/>
          <w:szCs w:val="24"/>
        </w:rPr>
      </w:pPr>
      <w:r w:rsidRPr="003B3E43">
        <w:rPr>
          <w:rFonts w:ascii="Times New Roman" w:hAnsi="Times New Roman"/>
          <w:sz w:val="24"/>
          <w:szCs w:val="24"/>
        </w:rPr>
        <w:t>Penobscot River</w:t>
      </w:r>
    </w:p>
    <w:p w:rsidR="0099632B" w:rsidRPr="003B3E43" w:rsidRDefault="0099632B" w:rsidP="0099632B">
      <w:pPr>
        <w:pStyle w:val="PlainText"/>
        <w:ind w:left="360"/>
        <w:rPr>
          <w:rFonts w:ascii="Times New Roman" w:hAnsi="Times New Roman"/>
          <w:sz w:val="24"/>
          <w:szCs w:val="24"/>
        </w:rPr>
      </w:pPr>
      <w:r w:rsidRPr="003B3E43">
        <w:rPr>
          <w:rFonts w:ascii="Times New Roman" w:hAnsi="Times New Roman"/>
          <w:sz w:val="24"/>
          <w:szCs w:val="24"/>
        </w:rPr>
        <w:t>Pepperell Cove</w:t>
      </w:r>
    </w:p>
    <w:p w:rsidR="0099632B" w:rsidRPr="003B3E43" w:rsidRDefault="0099632B" w:rsidP="0099632B">
      <w:pPr>
        <w:pStyle w:val="PlainText"/>
        <w:ind w:left="360"/>
        <w:rPr>
          <w:rFonts w:ascii="Times New Roman" w:hAnsi="Times New Roman"/>
          <w:sz w:val="24"/>
          <w:szCs w:val="24"/>
        </w:rPr>
      </w:pPr>
      <w:r w:rsidRPr="003B3E43">
        <w:rPr>
          <w:rFonts w:ascii="Times New Roman" w:hAnsi="Times New Roman"/>
          <w:sz w:val="24"/>
          <w:szCs w:val="24"/>
        </w:rPr>
        <w:t>Pig Island Gut</w:t>
      </w:r>
    </w:p>
    <w:p w:rsidR="0099632B" w:rsidRPr="003B3E43" w:rsidRDefault="0099632B" w:rsidP="0099632B">
      <w:pPr>
        <w:pStyle w:val="PlainText"/>
        <w:ind w:left="360"/>
        <w:rPr>
          <w:rFonts w:ascii="Times New Roman" w:hAnsi="Times New Roman"/>
          <w:sz w:val="24"/>
          <w:szCs w:val="24"/>
        </w:rPr>
      </w:pPr>
      <w:r w:rsidRPr="003B3E43">
        <w:rPr>
          <w:rFonts w:ascii="Times New Roman" w:hAnsi="Times New Roman"/>
          <w:sz w:val="24"/>
          <w:szCs w:val="24"/>
        </w:rPr>
        <w:t>Pleasant River</w:t>
      </w:r>
    </w:p>
    <w:p w:rsidR="0099632B" w:rsidRPr="003B3E43" w:rsidRDefault="0099632B" w:rsidP="0099632B">
      <w:pPr>
        <w:pStyle w:val="PlainText"/>
        <w:ind w:left="360"/>
        <w:rPr>
          <w:rFonts w:ascii="Times New Roman" w:hAnsi="Times New Roman"/>
          <w:sz w:val="24"/>
          <w:szCs w:val="24"/>
        </w:rPr>
      </w:pPr>
      <w:r w:rsidRPr="003B3E43">
        <w:rPr>
          <w:rFonts w:ascii="Times New Roman" w:hAnsi="Times New Roman"/>
          <w:sz w:val="24"/>
          <w:szCs w:val="24"/>
        </w:rPr>
        <w:t>Portland Harbor</w:t>
      </w:r>
    </w:p>
    <w:p w:rsidR="0099632B" w:rsidRPr="003B3E43" w:rsidRDefault="0099632B" w:rsidP="0099632B">
      <w:pPr>
        <w:pStyle w:val="PlainText"/>
        <w:ind w:left="360"/>
        <w:rPr>
          <w:rFonts w:ascii="Times New Roman" w:hAnsi="Times New Roman"/>
          <w:sz w:val="24"/>
          <w:szCs w:val="24"/>
        </w:rPr>
      </w:pPr>
      <w:r w:rsidRPr="003B3E43">
        <w:rPr>
          <w:rFonts w:ascii="Times New Roman" w:hAnsi="Times New Roman"/>
          <w:sz w:val="24"/>
          <w:szCs w:val="24"/>
        </w:rPr>
        <w:t>Portsmouth Harbor and Piscataqua River</w:t>
      </w:r>
    </w:p>
    <w:p w:rsidR="0099632B" w:rsidRPr="003B3E43" w:rsidRDefault="0099632B" w:rsidP="0099632B">
      <w:pPr>
        <w:pStyle w:val="PlainText"/>
        <w:ind w:left="360"/>
        <w:rPr>
          <w:rFonts w:ascii="Times New Roman" w:hAnsi="Times New Roman"/>
          <w:sz w:val="24"/>
          <w:szCs w:val="24"/>
        </w:rPr>
      </w:pPr>
      <w:r w:rsidRPr="003B3E43">
        <w:rPr>
          <w:rFonts w:ascii="Times New Roman" w:hAnsi="Times New Roman"/>
          <w:sz w:val="24"/>
          <w:szCs w:val="24"/>
        </w:rPr>
        <w:t>Richmond Harbor</w:t>
      </w:r>
    </w:p>
    <w:p w:rsidR="0099632B" w:rsidRPr="003B3E43" w:rsidRDefault="0099632B" w:rsidP="0099632B">
      <w:pPr>
        <w:pStyle w:val="PlainText"/>
        <w:ind w:left="360"/>
        <w:rPr>
          <w:rFonts w:ascii="Times New Roman" w:hAnsi="Times New Roman"/>
          <w:sz w:val="24"/>
          <w:szCs w:val="24"/>
        </w:rPr>
      </w:pPr>
      <w:r w:rsidRPr="003B3E43">
        <w:rPr>
          <w:rFonts w:ascii="Times New Roman" w:hAnsi="Times New Roman"/>
          <w:sz w:val="24"/>
          <w:szCs w:val="24"/>
        </w:rPr>
        <w:t>Richmond Island Harbor</w:t>
      </w:r>
    </w:p>
    <w:p w:rsidR="0099632B" w:rsidRPr="003B3E43" w:rsidRDefault="0099632B" w:rsidP="0099632B">
      <w:pPr>
        <w:pStyle w:val="PlainText"/>
        <w:ind w:left="360"/>
        <w:rPr>
          <w:rFonts w:ascii="Times New Roman" w:hAnsi="Times New Roman"/>
          <w:sz w:val="24"/>
          <w:szCs w:val="24"/>
        </w:rPr>
      </w:pPr>
      <w:r w:rsidRPr="003B3E43">
        <w:rPr>
          <w:rFonts w:ascii="Times New Roman" w:hAnsi="Times New Roman"/>
          <w:sz w:val="24"/>
          <w:szCs w:val="24"/>
        </w:rPr>
        <w:t>Rockland Harbor</w:t>
      </w:r>
    </w:p>
    <w:p w:rsidR="0099632B" w:rsidRPr="003B3E43" w:rsidRDefault="0099632B" w:rsidP="0099632B">
      <w:pPr>
        <w:pStyle w:val="PlainText"/>
        <w:ind w:left="360"/>
        <w:rPr>
          <w:rFonts w:ascii="Times New Roman" w:hAnsi="Times New Roman"/>
          <w:sz w:val="24"/>
          <w:szCs w:val="24"/>
        </w:rPr>
      </w:pPr>
      <w:r w:rsidRPr="003B3E43">
        <w:rPr>
          <w:rFonts w:ascii="Times New Roman" w:hAnsi="Times New Roman"/>
          <w:sz w:val="24"/>
          <w:szCs w:val="24"/>
        </w:rPr>
        <w:t>Rockport Harbor</w:t>
      </w:r>
    </w:p>
    <w:p w:rsidR="0099632B" w:rsidRPr="003B3E43" w:rsidRDefault="0099632B" w:rsidP="0099632B">
      <w:pPr>
        <w:pStyle w:val="PlainText"/>
        <w:ind w:left="360"/>
        <w:rPr>
          <w:rFonts w:ascii="Times New Roman" w:hAnsi="Times New Roman"/>
          <w:sz w:val="24"/>
          <w:szCs w:val="24"/>
        </w:rPr>
      </w:pPr>
      <w:r w:rsidRPr="003B3E43">
        <w:rPr>
          <w:rFonts w:ascii="Times New Roman" w:hAnsi="Times New Roman"/>
          <w:sz w:val="24"/>
          <w:szCs w:val="24"/>
        </w:rPr>
        <w:t>Royal River</w:t>
      </w:r>
    </w:p>
    <w:p w:rsidR="0099632B" w:rsidRPr="003B3E43" w:rsidRDefault="0099632B" w:rsidP="0099632B">
      <w:pPr>
        <w:pStyle w:val="PlainText"/>
        <w:ind w:left="360"/>
        <w:rPr>
          <w:rFonts w:ascii="Times New Roman" w:hAnsi="Times New Roman"/>
          <w:sz w:val="24"/>
          <w:szCs w:val="24"/>
        </w:rPr>
      </w:pPr>
      <w:r w:rsidRPr="003B3E43">
        <w:rPr>
          <w:rFonts w:ascii="Times New Roman" w:hAnsi="Times New Roman"/>
          <w:sz w:val="24"/>
          <w:szCs w:val="24"/>
        </w:rPr>
        <w:t>Saco River</w:t>
      </w:r>
    </w:p>
    <w:p w:rsidR="0099632B" w:rsidRPr="003B3E43" w:rsidRDefault="0099632B" w:rsidP="0099632B">
      <w:pPr>
        <w:pStyle w:val="PlainText"/>
        <w:ind w:left="360"/>
        <w:rPr>
          <w:rFonts w:ascii="Times New Roman" w:hAnsi="Times New Roman"/>
          <w:sz w:val="24"/>
          <w:szCs w:val="24"/>
        </w:rPr>
      </w:pPr>
      <w:r w:rsidRPr="003B3E43">
        <w:rPr>
          <w:rFonts w:ascii="Times New Roman" w:hAnsi="Times New Roman"/>
          <w:sz w:val="24"/>
          <w:szCs w:val="24"/>
        </w:rPr>
        <w:t>Sasanoa River</w:t>
      </w:r>
    </w:p>
    <w:p w:rsidR="0099632B" w:rsidRPr="003B3E43" w:rsidRDefault="0099632B" w:rsidP="0099632B">
      <w:pPr>
        <w:pStyle w:val="PlainText"/>
        <w:ind w:left="360"/>
        <w:rPr>
          <w:rFonts w:ascii="Times New Roman" w:hAnsi="Times New Roman"/>
          <w:sz w:val="24"/>
          <w:szCs w:val="24"/>
        </w:rPr>
      </w:pPr>
      <w:r w:rsidRPr="003B3E43">
        <w:rPr>
          <w:rFonts w:ascii="Times New Roman" w:hAnsi="Times New Roman"/>
          <w:sz w:val="24"/>
          <w:szCs w:val="24"/>
        </w:rPr>
        <w:t>Scarboro River</w:t>
      </w:r>
    </w:p>
    <w:p w:rsidR="0099632B" w:rsidRPr="003B3E43" w:rsidRDefault="0099632B" w:rsidP="0099632B">
      <w:pPr>
        <w:pStyle w:val="PlainText"/>
        <w:ind w:left="360"/>
        <w:rPr>
          <w:rFonts w:ascii="Times New Roman" w:hAnsi="Times New Roman"/>
          <w:sz w:val="24"/>
          <w:szCs w:val="24"/>
        </w:rPr>
      </w:pPr>
      <w:r w:rsidRPr="003B3E43">
        <w:rPr>
          <w:rFonts w:ascii="Times New Roman" w:hAnsi="Times New Roman"/>
          <w:sz w:val="24"/>
          <w:szCs w:val="24"/>
        </w:rPr>
        <w:t>Searsport Harbor</w:t>
      </w:r>
    </w:p>
    <w:p w:rsidR="0099632B" w:rsidRPr="003B3E43" w:rsidRDefault="0099632B" w:rsidP="0099632B">
      <w:pPr>
        <w:pStyle w:val="PlainText"/>
        <w:ind w:left="360"/>
        <w:rPr>
          <w:rFonts w:ascii="Times New Roman" w:hAnsi="Times New Roman"/>
          <w:sz w:val="24"/>
          <w:szCs w:val="24"/>
        </w:rPr>
      </w:pPr>
      <w:r w:rsidRPr="003B3E43">
        <w:rPr>
          <w:rFonts w:ascii="Times New Roman" w:hAnsi="Times New Roman"/>
          <w:sz w:val="24"/>
          <w:szCs w:val="24"/>
        </w:rPr>
        <w:t>South Bristol Harbor</w:t>
      </w:r>
    </w:p>
    <w:p w:rsidR="0099632B" w:rsidRPr="003B3E43" w:rsidRDefault="0099632B" w:rsidP="0099632B">
      <w:pPr>
        <w:pStyle w:val="PlainText"/>
        <w:ind w:left="360"/>
        <w:rPr>
          <w:rFonts w:ascii="Times New Roman" w:hAnsi="Times New Roman"/>
          <w:sz w:val="24"/>
          <w:szCs w:val="24"/>
        </w:rPr>
      </w:pPr>
      <w:r w:rsidRPr="003B3E43">
        <w:rPr>
          <w:rFonts w:ascii="Times New Roman" w:hAnsi="Times New Roman"/>
          <w:sz w:val="24"/>
          <w:szCs w:val="24"/>
        </w:rPr>
        <w:t>Southwest Harbor</w:t>
      </w:r>
    </w:p>
    <w:p w:rsidR="0099632B" w:rsidRPr="003B3E43" w:rsidRDefault="0099632B" w:rsidP="0099632B">
      <w:pPr>
        <w:pStyle w:val="PlainText"/>
        <w:ind w:left="360"/>
        <w:rPr>
          <w:rFonts w:ascii="Times New Roman" w:hAnsi="Times New Roman"/>
          <w:sz w:val="24"/>
          <w:szCs w:val="24"/>
        </w:rPr>
      </w:pPr>
      <w:r w:rsidRPr="003B3E43">
        <w:rPr>
          <w:rFonts w:ascii="Times New Roman" w:hAnsi="Times New Roman"/>
          <w:sz w:val="24"/>
          <w:szCs w:val="24"/>
        </w:rPr>
        <w:t>St. Croix River</w:t>
      </w:r>
    </w:p>
    <w:p w:rsidR="0099632B" w:rsidRPr="003B3E43" w:rsidRDefault="0099632B" w:rsidP="0099632B">
      <w:pPr>
        <w:pStyle w:val="PlainText"/>
        <w:ind w:left="360"/>
        <w:rPr>
          <w:rFonts w:ascii="Times New Roman" w:hAnsi="Times New Roman"/>
          <w:sz w:val="24"/>
          <w:szCs w:val="24"/>
        </w:rPr>
      </w:pPr>
      <w:r w:rsidRPr="003B3E43">
        <w:rPr>
          <w:rFonts w:ascii="Times New Roman" w:hAnsi="Times New Roman"/>
          <w:sz w:val="24"/>
          <w:szCs w:val="24"/>
        </w:rPr>
        <w:t>Stockton Harbor</w:t>
      </w:r>
    </w:p>
    <w:p w:rsidR="0099632B" w:rsidRPr="003B3E43" w:rsidRDefault="0099632B" w:rsidP="0099632B">
      <w:pPr>
        <w:pStyle w:val="PlainText"/>
        <w:ind w:left="360"/>
        <w:rPr>
          <w:rFonts w:ascii="Times New Roman" w:hAnsi="Times New Roman"/>
          <w:sz w:val="24"/>
          <w:szCs w:val="24"/>
        </w:rPr>
      </w:pPr>
      <w:r w:rsidRPr="003B3E43">
        <w:rPr>
          <w:rFonts w:ascii="Times New Roman" w:hAnsi="Times New Roman"/>
          <w:sz w:val="24"/>
          <w:szCs w:val="24"/>
        </w:rPr>
        <w:t>Stonington Harbor</w:t>
      </w:r>
    </w:p>
    <w:p w:rsidR="0099632B" w:rsidRPr="003B3E43" w:rsidRDefault="0099632B" w:rsidP="0099632B">
      <w:pPr>
        <w:pStyle w:val="PlainText"/>
        <w:ind w:left="360"/>
        <w:rPr>
          <w:rFonts w:ascii="Times New Roman" w:hAnsi="Times New Roman"/>
          <w:sz w:val="24"/>
          <w:szCs w:val="24"/>
        </w:rPr>
      </w:pPr>
      <w:r w:rsidRPr="003B3E43">
        <w:rPr>
          <w:rFonts w:ascii="Times New Roman" w:hAnsi="Times New Roman"/>
          <w:sz w:val="24"/>
          <w:szCs w:val="24"/>
        </w:rPr>
        <w:t>Sullivan Falls Harbor</w:t>
      </w:r>
    </w:p>
    <w:p w:rsidR="0099632B" w:rsidRPr="003B3E43" w:rsidRDefault="0099632B" w:rsidP="0099632B">
      <w:pPr>
        <w:pStyle w:val="PlainText"/>
        <w:ind w:left="360"/>
        <w:rPr>
          <w:rFonts w:ascii="Times New Roman" w:hAnsi="Times New Roman"/>
          <w:sz w:val="24"/>
          <w:szCs w:val="24"/>
        </w:rPr>
      </w:pPr>
      <w:r w:rsidRPr="003B3E43">
        <w:rPr>
          <w:rFonts w:ascii="Times New Roman" w:hAnsi="Times New Roman"/>
          <w:sz w:val="24"/>
          <w:szCs w:val="24"/>
        </w:rPr>
        <w:t>Union River</w:t>
      </w:r>
    </w:p>
    <w:p w:rsidR="0099632B" w:rsidRPr="003B3E43" w:rsidRDefault="0099632B" w:rsidP="0099632B">
      <w:pPr>
        <w:pStyle w:val="PlainText"/>
        <w:ind w:left="360"/>
        <w:rPr>
          <w:rFonts w:ascii="Times New Roman" w:hAnsi="Times New Roman"/>
          <w:sz w:val="24"/>
          <w:szCs w:val="24"/>
        </w:rPr>
      </w:pPr>
      <w:r w:rsidRPr="003B3E43">
        <w:rPr>
          <w:rFonts w:ascii="Times New Roman" w:hAnsi="Times New Roman"/>
          <w:sz w:val="24"/>
          <w:szCs w:val="24"/>
        </w:rPr>
        <w:t>Wells Harbor</w:t>
      </w:r>
    </w:p>
    <w:p w:rsidR="0099632B" w:rsidRPr="003B3E43" w:rsidRDefault="0099632B" w:rsidP="0099632B">
      <w:pPr>
        <w:pStyle w:val="PlainText"/>
        <w:ind w:left="360"/>
        <w:rPr>
          <w:rFonts w:ascii="Times New Roman" w:hAnsi="Times New Roman"/>
          <w:sz w:val="24"/>
          <w:szCs w:val="24"/>
        </w:rPr>
      </w:pPr>
      <w:r w:rsidRPr="003B3E43">
        <w:rPr>
          <w:rFonts w:ascii="Times New Roman" w:hAnsi="Times New Roman"/>
          <w:sz w:val="24"/>
          <w:szCs w:val="24"/>
        </w:rPr>
        <w:t>Winter Harbor</w:t>
      </w:r>
    </w:p>
    <w:p w:rsidR="0099632B" w:rsidRPr="003B3E43" w:rsidRDefault="0099632B" w:rsidP="0099632B">
      <w:pPr>
        <w:pStyle w:val="PlainText"/>
        <w:ind w:left="360"/>
        <w:rPr>
          <w:rFonts w:ascii="Times New Roman" w:hAnsi="Times New Roman"/>
          <w:sz w:val="24"/>
          <w:szCs w:val="24"/>
        </w:rPr>
      </w:pPr>
      <w:r w:rsidRPr="003B3E43">
        <w:rPr>
          <w:rFonts w:ascii="Times New Roman" w:hAnsi="Times New Roman"/>
          <w:sz w:val="24"/>
          <w:szCs w:val="24"/>
        </w:rPr>
        <w:t>Wood Island Harbor and The Pool at Biddeford</w:t>
      </w:r>
    </w:p>
    <w:p w:rsidR="0099632B" w:rsidRPr="003B3E43" w:rsidRDefault="0099632B" w:rsidP="0099632B">
      <w:pPr>
        <w:pStyle w:val="PlainText"/>
        <w:ind w:left="360"/>
        <w:rPr>
          <w:rFonts w:ascii="Times New Roman" w:hAnsi="Times New Roman"/>
          <w:sz w:val="24"/>
          <w:szCs w:val="24"/>
        </w:rPr>
      </w:pPr>
      <w:r w:rsidRPr="003B3E43">
        <w:rPr>
          <w:rFonts w:ascii="Times New Roman" w:hAnsi="Times New Roman"/>
          <w:sz w:val="24"/>
          <w:szCs w:val="24"/>
        </w:rPr>
        <w:t>York Harbor</w:t>
      </w:r>
    </w:p>
    <w:p w:rsidR="0099632B" w:rsidRPr="003B3E43" w:rsidRDefault="0099632B" w:rsidP="0099632B">
      <w:pPr>
        <w:widowControl w:val="0"/>
        <w:tabs>
          <w:tab w:val="left" w:pos="7380"/>
          <w:tab w:val="right" w:pos="10800"/>
        </w:tabs>
        <w:ind w:left="360"/>
        <w:rPr>
          <w:b/>
          <w:sz w:val="24"/>
          <w:szCs w:val="24"/>
        </w:rPr>
        <w:sectPr w:rsidR="0099632B" w:rsidRPr="003B3E43" w:rsidSect="0099632B">
          <w:footnotePr>
            <w:numRestart w:val="eachPage"/>
          </w:footnotePr>
          <w:endnotePr>
            <w:numFmt w:val="decimal"/>
          </w:endnotePr>
          <w:type w:val="continuous"/>
          <w:pgSz w:w="12240" w:h="15840"/>
          <w:pgMar w:top="1152" w:right="1008" w:bottom="1152" w:left="1152" w:header="720" w:footer="720" w:gutter="0"/>
          <w:cols w:num="3" w:space="720"/>
          <w:docGrid w:linePitch="272"/>
        </w:sectPr>
      </w:pPr>
    </w:p>
    <w:p w:rsidR="00EA2769" w:rsidRPr="003B3E43" w:rsidRDefault="00EA2769" w:rsidP="0099632B">
      <w:pPr>
        <w:widowControl w:val="0"/>
        <w:tabs>
          <w:tab w:val="left" w:pos="7380"/>
          <w:tab w:val="right" w:pos="10800"/>
        </w:tabs>
        <w:spacing w:before="120"/>
        <w:ind w:left="360"/>
        <w:rPr>
          <w:b/>
          <w:sz w:val="24"/>
          <w:szCs w:val="24"/>
        </w:rPr>
      </w:pPr>
      <w:r w:rsidRPr="003B3E43">
        <w:rPr>
          <w:b/>
          <w:sz w:val="24"/>
          <w:szCs w:val="24"/>
        </w:rPr>
        <w:t>Massachusetts</w:t>
      </w:r>
    </w:p>
    <w:p w:rsidR="008529C2" w:rsidRPr="003B3E43" w:rsidRDefault="008529C2" w:rsidP="00EA2769">
      <w:pPr>
        <w:pStyle w:val="PlainText"/>
        <w:ind w:left="540"/>
        <w:rPr>
          <w:rFonts w:ascii="Times New Roman" w:hAnsi="Times New Roman"/>
          <w:sz w:val="24"/>
          <w:szCs w:val="24"/>
        </w:rPr>
        <w:sectPr w:rsidR="008529C2" w:rsidRPr="003B3E43" w:rsidSect="009636C3">
          <w:footnotePr>
            <w:numRestart w:val="eachPage"/>
          </w:footnotePr>
          <w:endnotePr>
            <w:numFmt w:val="decimal"/>
          </w:endnotePr>
          <w:type w:val="continuous"/>
          <w:pgSz w:w="12240" w:h="15840"/>
          <w:pgMar w:top="1152" w:right="1008" w:bottom="1152" w:left="1152" w:header="720" w:footer="720" w:gutter="0"/>
          <w:cols w:space="720"/>
          <w:docGrid w:linePitch="272"/>
        </w:sectPr>
      </w:pPr>
    </w:p>
    <w:p w:rsidR="00EA2769" w:rsidRPr="003B3E43" w:rsidRDefault="00EA2769" w:rsidP="00093F44">
      <w:pPr>
        <w:pStyle w:val="PlainText"/>
        <w:ind w:left="540" w:right="-702" w:hanging="180"/>
        <w:rPr>
          <w:rFonts w:ascii="Times New Roman" w:hAnsi="Times New Roman"/>
          <w:sz w:val="24"/>
          <w:szCs w:val="24"/>
        </w:rPr>
      </w:pPr>
      <w:r w:rsidRPr="003B3E43">
        <w:rPr>
          <w:rFonts w:ascii="Times New Roman" w:hAnsi="Times New Roman"/>
          <w:sz w:val="24"/>
          <w:szCs w:val="24"/>
        </w:rPr>
        <w:t>Andrews River</w:t>
      </w:r>
      <w:r w:rsidR="00DB6BEC" w:rsidRPr="003B3E43">
        <w:rPr>
          <w:rFonts w:ascii="Times New Roman" w:hAnsi="Times New Roman"/>
          <w:sz w:val="24"/>
          <w:szCs w:val="24"/>
        </w:rPr>
        <w:t xml:space="preserve">, </w:t>
      </w:r>
      <w:r w:rsidR="008529C2" w:rsidRPr="003B3E43">
        <w:rPr>
          <w:rFonts w:ascii="Times New Roman" w:hAnsi="Times New Roman"/>
          <w:sz w:val="24"/>
          <w:szCs w:val="24"/>
        </w:rPr>
        <w:t>Harwich,</w:t>
      </w:r>
      <w:r w:rsidR="00DB6BEC" w:rsidRPr="003B3E43">
        <w:rPr>
          <w:rFonts w:ascii="Times New Roman" w:hAnsi="Times New Roman"/>
          <w:sz w:val="24"/>
          <w:szCs w:val="24"/>
        </w:rPr>
        <w:t xml:space="preserve"> </w:t>
      </w:r>
      <w:r w:rsidR="008529C2" w:rsidRPr="003B3E43">
        <w:rPr>
          <w:rFonts w:ascii="Times New Roman" w:hAnsi="Times New Roman"/>
          <w:sz w:val="24"/>
          <w:szCs w:val="24"/>
        </w:rPr>
        <w:t>MA</w:t>
      </w:r>
    </w:p>
    <w:p w:rsidR="00EA2769" w:rsidRPr="003B3E43" w:rsidRDefault="00EA2769" w:rsidP="009C2BE4">
      <w:pPr>
        <w:pStyle w:val="PlainText"/>
        <w:ind w:left="540" w:hanging="180"/>
        <w:rPr>
          <w:rFonts w:ascii="Times New Roman" w:hAnsi="Times New Roman"/>
          <w:sz w:val="24"/>
          <w:szCs w:val="24"/>
        </w:rPr>
      </w:pPr>
      <w:r w:rsidRPr="003B3E43">
        <w:rPr>
          <w:rFonts w:ascii="Times New Roman" w:hAnsi="Times New Roman"/>
          <w:sz w:val="24"/>
          <w:szCs w:val="24"/>
        </w:rPr>
        <w:t>Aunt Lydia’s Cove</w:t>
      </w:r>
    </w:p>
    <w:p w:rsidR="00EA2769" w:rsidRPr="003B3E43" w:rsidRDefault="00EA2769" w:rsidP="009C2BE4">
      <w:pPr>
        <w:pStyle w:val="PlainText"/>
        <w:ind w:left="540" w:hanging="180"/>
        <w:rPr>
          <w:rFonts w:ascii="Times New Roman" w:hAnsi="Times New Roman"/>
          <w:sz w:val="24"/>
          <w:szCs w:val="24"/>
        </w:rPr>
      </w:pPr>
      <w:r w:rsidRPr="003B3E43">
        <w:rPr>
          <w:rFonts w:ascii="Times New Roman" w:hAnsi="Times New Roman"/>
          <w:sz w:val="24"/>
          <w:szCs w:val="24"/>
        </w:rPr>
        <w:t>Beverly Harbor</w:t>
      </w:r>
    </w:p>
    <w:p w:rsidR="00EA2769" w:rsidRPr="003B3E43" w:rsidRDefault="00EA2769" w:rsidP="009C2BE4">
      <w:pPr>
        <w:pStyle w:val="PlainText"/>
        <w:ind w:left="540" w:hanging="180"/>
        <w:rPr>
          <w:rFonts w:ascii="Times New Roman" w:hAnsi="Times New Roman"/>
          <w:sz w:val="24"/>
          <w:szCs w:val="24"/>
        </w:rPr>
      </w:pPr>
      <w:r w:rsidRPr="003B3E43">
        <w:rPr>
          <w:rFonts w:ascii="Times New Roman" w:hAnsi="Times New Roman"/>
          <w:sz w:val="24"/>
          <w:szCs w:val="24"/>
        </w:rPr>
        <w:t>Boston Harbor</w:t>
      </w:r>
    </w:p>
    <w:p w:rsidR="00EA2769" w:rsidRPr="003B3E43" w:rsidRDefault="00EA2769" w:rsidP="009C2BE4">
      <w:pPr>
        <w:pStyle w:val="PlainText"/>
        <w:ind w:left="540" w:hanging="180"/>
        <w:rPr>
          <w:rFonts w:ascii="Times New Roman" w:hAnsi="Times New Roman"/>
          <w:sz w:val="24"/>
          <w:szCs w:val="24"/>
        </w:rPr>
      </w:pPr>
      <w:r w:rsidRPr="003B3E43">
        <w:rPr>
          <w:rFonts w:ascii="Times New Roman" w:hAnsi="Times New Roman"/>
          <w:sz w:val="24"/>
          <w:szCs w:val="24"/>
        </w:rPr>
        <w:t>Buttermilk Bay Channel</w:t>
      </w:r>
    </w:p>
    <w:p w:rsidR="00EA2769" w:rsidRPr="003B3E43" w:rsidRDefault="00EA2769" w:rsidP="009C2BE4">
      <w:pPr>
        <w:pStyle w:val="PlainText"/>
        <w:ind w:left="540" w:hanging="180"/>
        <w:rPr>
          <w:rFonts w:ascii="Times New Roman" w:hAnsi="Times New Roman"/>
          <w:sz w:val="24"/>
          <w:szCs w:val="24"/>
        </w:rPr>
      </w:pPr>
      <w:r w:rsidRPr="003B3E43">
        <w:rPr>
          <w:rFonts w:ascii="Times New Roman" w:hAnsi="Times New Roman"/>
          <w:sz w:val="24"/>
          <w:szCs w:val="24"/>
        </w:rPr>
        <w:t>Canapitsit Channel</w:t>
      </w:r>
    </w:p>
    <w:p w:rsidR="00EA2769" w:rsidRPr="003B3E43" w:rsidRDefault="00EA2769" w:rsidP="009C2BE4">
      <w:pPr>
        <w:pStyle w:val="PlainText"/>
        <w:ind w:left="540" w:hanging="180"/>
        <w:rPr>
          <w:rFonts w:ascii="Times New Roman" w:hAnsi="Times New Roman"/>
          <w:sz w:val="24"/>
          <w:szCs w:val="24"/>
        </w:rPr>
      </w:pPr>
      <w:r w:rsidRPr="003B3E43">
        <w:rPr>
          <w:rFonts w:ascii="Times New Roman" w:hAnsi="Times New Roman"/>
          <w:sz w:val="24"/>
          <w:szCs w:val="24"/>
        </w:rPr>
        <w:t>Cape Cod Canal</w:t>
      </w:r>
    </w:p>
    <w:p w:rsidR="00EA2769" w:rsidRPr="003B3E43" w:rsidRDefault="00EA2769" w:rsidP="009C2BE4">
      <w:pPr>
        <w:pStyle w:val="PlainText"/>
        <w:ind w:left="540" w:hanging="180"/>
        <w:rPr>
          <w:rFonts w:ascii="Times New Roman" w:hAnsi="Times New Roman"/>
          <w:sz w:val="24"/>
          <w:szCs w:val="24"/>
        </w:rPr>
      </w:pPr>
      <w:r w:rsidRPr="003B3E43">
        <w:rPr>
          <w:rFonts w:ascii="Times New Roman" w:hAnsi="Times New Roman"/>
          <w:sz w:val="24"/>
          <w:szCs w:val="24"/>
        </w:rPr>
        <w:t>Chatham Harbor</w:t>
      </w:r>
    </w:p>
    <w:p w:rsidR="00EA2769" w:rsidRPr="003B3E43" w:rsidRDefault="00EA2769" w:rsidP="009C2BE4">
      <w:pPr>
        <w:pStyle w:val="PlainText"/>
        <w:ind w:left="540" w:hanging="180"/>
        <w:rPr>
          <w:rFonts w:ascii="Times New Roman" w:hAnsi="Times New Roman"/>
          <w:sz w:val="24"/>
          <w:szCs w:val="24"/>
        </w:rPr>
      </w:pPr>
      <w:r w:rsidRPr="003B3E43">
        <w:rPr>
          <w:rFonts w:ascii="Times New Roman" w:hAnsi="Times New Roman"/>
          <w:sz w:val="24"/>
          <w:szCs w:val="24"/>
        </w:rPr>
        <w:t>Cohasset Harbor</w:t>
      </w:r>
    </w:p>
    <w:p w:rsidR="00EA2769" w:rsidRPr="003B3E43" w:rsidRDefault="00EA2769" w:rsidP="009C2BE4">
      <w:pPr>
        <w:pStyle w:val="PlainText"/>
        <w:ind w:left="540" w:hanging="180"/>
        <w:rPr>
          <w:rFonts w:ascii="Times New Roman" w:hAnsi="Times New Roman"/>
          <w:sz w:val="24"/>
          <w:szCs w:val="24"/>
        </w:rPr>
      </w:pPr>
      <w:r w:rsidRPr="003B3E43">
        <w:rPr>
          <w:rFonts w:ascii="Times New Roman" w:hAnsi="Times New Roman"/>
          <w:sz w:val="24"/>
          <w:szCs w:val="24"/>
        </w:rPr>
        <w:t>Cross Rip Shoals, Nantucket Sound</w:t>
      </w:r>
    </w:p>
    <w:p w:rsidR="00EA2769" w:rsidRPr="003B3E43" w:rsidRDefault="00EA2769" w:rsidP="009C2BE4">
      <w:pPr>
        <w:pStyle w:val="PlainText"/>
        <w:ind w:left="540" w:hanging="180"/>
        <w:rPr>
          <w:rFonts w:ascii="Times New Roman" w:hAnsi="Times New Roman"/>
          <w:sz w:val="24"/>
          <w:szCs w:val="24"/>
        </w:rPr>
      </w:pPr>
      <w:r w:rsidRPr="003B3E43">
        <w:rPr>
          <w:rFonts w:ascii="Times New Roman" w:hAnsi="Times New Roman"/>
          <w:sz w:val="24"/>
          <w:szCs w:val="24"/>
        </w:rPr>
        <w:t>Cuttyhunk Harbor</w:t>
      </w:r>
    </w:p>
    <w:p w:rsidR="00EA2769" w:rsidRPr="003B3E43" w:rsidRDefault="00EA2769" w:rsidP="009C2BE4">
      <w:pPr>
        <w:pStyle w:val="PlainText"/>
        <w:ind w:left="540" w:hanging="180"/>
        <w:rPr>
          <w:rFonts w:ascii="Times New Roman" w:hAnsi="Times New Roman"/>
          <w:sz w:val="24"/>
          <w:szCs w:val="24"/>
        </w:rPr>
      </w:pPr>
      <w:r w:rsidRPr="003B3E43">
        <w:rPr>
          <w:rFonts w:ascii="Times New Roman" w:hAnsi="Times New Roman"/>
          <w:sz w:val="24"/>
          <w:szCs w:val="24"/>
        </w:rPr>
        <w:t>Dorchester Bay and Neponset River</w:t>
      </w:r>
    </w:p>
    <w:p w:rsidR="00EA2769" w:rsidRPr="003B3E43" w:rsidRDefault="00EA2769" w:rsidP="009C2BE4">
      <w:pPr>
        <w:pStyle w:val="PlainText"/>
        <w:ind w:left="540" w:hanging="180"/>
        <w:rPr>
          <w:rFonts w:ascii="Times New Roman" w:hAnsi="Times New Roman"/>
          <w:sz w:val="24"/>
          <w:szCs w:val="24"/>
        </w:rPr>
      </w:pPr>
      <w:r w:rsidRPr="003B3E43">
        <w:rPr>
          <w:rFonts w:ascii="Times New Roman" w:hAnsi="Times New Roman"/>
          <w:sz w:val="24"/>
          <w:szCs w:val="24"/>
        </w:rPr>
        <w:t>Duxbury Harbor</w:t>
      </w:r>
    </w:p>
    <w:p w:rsidR="00EA2769" w:rsidRPr="003B3E43" w:rsidRDefault="00EA2769" w:rsidP="009C2BE4">
      <w:pPr>
        <w:pStyle w:val="PlainText"/>
        <w:ind w:left="540" w:hanging="180"/>
        <w:rPr>
          <w:rFonts w:ascii="Times New Roman" w:hAnsi="Times New Roman"/>
          <w:sz w:val="24"/>
          <w:szCs w:val="24"/>
        </w:rPr>
      </w:pPr>
      <w:r w:rsidRPr="003B3E43">
        <w:rPr>
          <w:rFonts w:ascii="Times New Roman" w:hAnsi="Times New Roman"/>
          <w:sz w:val="24"/>
          <w:szCs w:val="24"/>
        </w:rPr>
        <w:t>Edgartown Harbor</w:t>
      </w:r>
    </w:p>
    <w:p w:rsidR="00EA2769" w:rsidRPr="003B3E43" w:rsidRDefault="00EA2769" w:rsidP="009C2BE4">
      <w:pPr>
        <w:pStyle w:val="PlainText"/>
        <w:ind w:left="540" w:hanging="180"/>
        <w:rPr>
          <w:rFonts w:ascii="Times New Roman" w:hAnsi="Times New Roman"/>
          <w:sz w:val="24"/>
          <w:szCs w:val="24"/>
        </w:rPr>
      </w:pPr>
      <w:r w:rsidRPr="003B3E43">
        <w:rPr>
          <w:rFonts w:ascii="Times New Roman" w:hAnsi="Times New Roman"/>
          <w:sz w:val="24"/>
          <w:szCs w:val="24"/>
        </w:rPr>
        <w:t>Essex River</w:t>
      </w:r>
    </w:p>
    <w:p w:rsidR="00EA2769" w:rsidRPr="003B3E43" w:rsidRDefault="00EA2769" w:rsidP="009C2BE4">
      <w:pPr>
        <w:pStyle w:val="PlainText"/>
        <w:ind w:left="540" w:hanging="180"/>
        <w:rPr>
          <w:rFonts w:ascii="Times New Roman" w:hAnsi="Times New Roman"/>
          <w:sz w:val="24"/>
          <w:szCs w:val="24"/>
        </w:rPr>
      </w:pPr>
      <w:r w:rsidRPr="003B3E43">
        <w:rPr>
          <w:rFonts w:ascii="Times New Roman" w:hAnsi="Times New Roman"/>
          <w:sz w:val="24"/>
          <w:szCs w:val="24"/>
        </w:rPr>
        <w:t>Fall River Harbor</w:t>
      </w:r>
    </w:p>
    <w:p w:rsidR="00EA2769" w:rsidRPr="003B3E43" w:rsidRDefault="00EA2769" w:rsidP="009C2BE4">
      <w:pPr>
        <w:pStyle w:val="PlainText"/>
        <w:ind w:left="540" w:hanging="180"/>
        <w:rPr>
          <w:rFonts w:ascii="Times New Roman" w:hAnsi="Times New Roman"/>
          <w:sz w:val="24"/>
          <w:szCs w:val="24"/>
        </w:rPr>
      </w:pPr>
      <w:r w:rsidRPr="003B3E43">
        <w:rPr>
          <w:rFonts w:ascii="Times New Roman" w:hAnsi="Times New Roman"/>
          <w:sz w:val="24"/>
          <w:szCs w:val="24"/>
        </w:rPr>
        <w:t>Falmouth Harbor</w:t>
      </w:r>
    </w:p>
    <w:p w:rsidR="00EA2769" w:rsidRPr="003B3E43" w:rsidRDefault="00EA2769" w:rsidP="009C2BE4">
      <w:pPr>
        <w:pStyle w:val="PlainText"/>
        <w:ind w:left="540" w:hanging="180"/>
        <w:rPr>
          <w:rFonts w:ascii="Times New Roman" w:hAnsi="Times New Roman"/>
          <w:sz w:val="24"/>
          <w:szCs w:val="24"/>
        </w:rPr>
      </w:pPr>
      <w:r w:rsidRPr="003B3E43">
        <w:rPr>
          <w:rFonts w:ascii="Times New Roman" w:hAnsi="Times New Roman"/>
          <w:sz w:val="24"/>
          <w:szCs w:val="24"/>
        </w:rPr>
        <w:t>Gloucester Harbor and Annisquam River</w:t>
      </w:r>
    </w:p>
    <w:p w:rsidR="00EA2769" w:rsidRPr="003B3E43" w:rsidRDefault="00EA2769" w:rsidP="009C2BE4">
      <w:pPr>
        <w:pStyle w:val="PlainText"/>
        <w:ind w:left="540" w:hanging="180"/>
        <w:rPr>
          <w:rFonts w:ascii="Times New Roman" w:hAnsi="Times New Roman"/>
          <w:sz w:val="24"/>
          <w:szCs w:val="24"/>
        </w:rPr>
      </w:pPr>
      <w:r w:rsidRPr="003B3E43">
        <w:rPr>
          <w:rFonts w:ascii="Times New Roman" w:hAnsi="Times New Roman"/>
          <w:sz w:val="24"/>
          <w:szCs w:val="24"/>
        </w:rPr>
        <w:t>Green Harbor</w:t>
      </w:r>
    </w:p>
    <w:p w:rsidR="00EA2769" w:rsidRPr="003B3E43" w:rsidRDefault="00EA2769" w:rsidP="009C2BE4">
      <w:pPr>
        <w:pStyle w:val="PlainText"/>
        <w:ind w:left="540" w:hanging="180"/>
        <w:rPr>
          <w:rFonts w:ascii="Times New Roman" w:hAnsi="Times New Roman"/>
          <w:sz w:val="24"/>
          <w:szCs w:val="24"/>
        </w:rPr>
      </w:pPr>
      <w:r w:rsidRPr="003B3E43">
        <w:rPr>
          <w:rFonts w:ascii="Times New Roman" w:hAnsi="Times New Roman"/>
          <w:sz w:val="24"/>
          <w:szCs w:val="24"/>
        </w:rPr>
        <w:t>Hingham Harbor</w:t>
      </w:r>
    </w:p>
    <w:p w:rsidR="00EA2769" w:rsidRPr="003B3E43" w:rsidRDefault="00EA2769" w:rsidP="009C2BE4">
      <w:pPr>
        <w:pStyle w:val="PlainText"/>
        <w:ind w:left="540" w:hanging="180"/>
        <w:rPr>
          <w:rFonts w:ascii="Times New Roman" w:hAnsi="Times New Roman"/>
          <w:sz w:val="24"/>
          <w:szCs w:val="24"/>
        </w:rPr>
      </w:pPr>
      <w:r w:rsidRPr="003B3E43">
        <w:rPr>
          <w:rFonts w:ascii="Times New Roman" w:hAnsi="Times New Roman"/>
          <w:sz w:val="24"/>
          <w:szCs w:val="24"/>
        </w:rPr>
        <w:t>Hyannis Harbor</w:t>
      </w:r>
    </w:p>
    <w:p w:rsidR="00EA2769" w:rsidRPr="003B3E43" w:rsidRDefault="00EA2769" w:rsidP="009C2BE4">
      <w:pPr>
        <w:pStyle w:val="PlainText"/>
        <w:ind w:left="540" w:hanging="180"/>
        <w:rPr>
          <w:rFonts w:ascii="Times New Roman" w:hAnsi="Times New Roman"/>
          <w:sz w:val="24"/>
          <w:szCs w:val="24"/>
        </w:rPr>
      </w:pPr>
      <w:r w:rsidRPr="003B3E43">
        <w:rPr>
          <w:rFonts w:ascii="Times New Roman" w:hAnsi="Times New Roman"/>
          <w:sz w:val="24"/>
          <w:szCs w:val="24"/>
        </w:rPr>
        <w:t>Ipswich River</w:t>
      </w:r>
    </w:p>
    <w:p w:rsidR="00EA2769" w:rsidRPr="003B3E43" w:rsidRDefault="00EA2769" w:rsidP="009C2BE4">
      <w:pPr>
        <w:pStyle w:val="PlainText"/>
        <w:ind w:left="540" w:hanging="180"/>
        <w:rPr>
          <w:rFonts w:ascii="Times New Roman" w:hAnsi="Times New Roman"/>
          <w:sz w:val="24"/>
          <w:szCs w:val="24"/>
        </w:rPr>
      </w:pPr>
      <w:r w:rsidRPr="003B3E43">
        <w:rPr>
          <w:rFonts w:ascii="Times New Roman" w:hAnsi="Times New Roman"/>
          <w:sz w:val="24"/>
          <w:szCs w:val="24"/>
        </w:rPr>
        <w:t>Island End River</w:t>
      </w:r>
      <w:r w:rsidR="008529C2" w:rsidRPr="003B3E43">
        <w:rPr>
          <w:rFonts w:ascii="Times New Roman" w:hAnsi="Times New Roman"/>
          <w:sz w:val="24"/>
          <w:szCs w:val="24"/>
        </w:rPr>
        <w:t xml:space="preserve"> </w:t>
      </w:r>
      <w:r w:rsidR="00D2486C" w:rsidRPr="003B3E43">
        <w:rPr>
          <w:rFonts w:ascii="Times New Roman" w:hAnsi="Times New Roman"/>
          <w:sz w:val="24"/>
          <w:szCs w:val="24"/>
        </w:rPr>
        <w:t>(</w:t>
      </w:r>
      <w:r w:rsidR="008529C2" w:rsidRPr="003B3E43">
        <w:rPr>
          <w:rFonts w:ascii="Times New Roman" w:hAnsi="Times New Roman"/>
          <w:sz w:val="24"/>
          <w:szCs w:val="24"/>
        </w:rPr>
        <w:t>Chelsea, MA</w:t>
      </w:r>
      <w:r w:rsidR="00D2486C" w:rsidRPr="003B3E43">
        <w:rPr>
          <w:rFonts w:ascii="Times New Roman" w:hAnsi="Times New Roman"/>
          <w:sz w:val="24"/>
          <w:szCs w:val="24"/>
        </w:rPr>
        <w:t>)</w:t>
      </w:r>
    </w:p>
    <w:p w:rsidR="00EA2769" w:rsidRPr="003B3E43" w:rsidRDefault="00EA2769" w:rsidP="009C2BE4">
      <w:pPr>
        <w:pStyle w:val="PlainText"/>
        <w:ind w:left="540" w:hanging="180"/>
        <w:rPr>
          <w:rFonts w:ascii="Times New Roman" w:hAnsi="Times New Roman"/>
          <w:sz w:val="24"/>
          <w:szCs w:val="24"/>
        </w:rPr>
      </w:pPr>
      <w:r w:rsidRPr="003B3E43">
        <w:rPr>
          <w:rFonts w:ascii="Times New Roman" w:hAnsi="Times New Roman"/>
          <w:sz w:val="24"/>
          <w:szCs w:val="24"/>
        </w:rPr>
        <w:t>Kingston Harbor</w:t>
      </w:r>
    </w:p>
    <w:p w:rsidR="00EA2769" w:rsidRPr="003B3E43" w:rsidRDefault="00EA2769" w:rsidP="009C2BE4">
      <w:pPr>
        <w:pStyle w:val="PlainText"/>
        <w:ind w:left="540" w:hanging="180"/>
        <w:rPr>
          <w:rFonts w:ascii="Times New Roman" w:hAnsi="Times New Roman"/>
          <w:sz w:val="24"/>
          <w:szCs w:val="24"/>
        </w:rPr>
      </w:pPr>
      <w:r w:rsidRPr="003B3E43">
        <w:rPr>
          <w:rFonts w:ascii="Times New Roman" w:hAnsi="Times New Roman"/>
          <w:sz w:val="24"/>
          <w:szCs w:val="24"/>
        </w:rPr>
        <w:t>Lagoon Pond</w:t>
      </w:r>
    </w:p>
    <w:p w:rsidR="00EA2769" w:rsidRPr="003B3E43" w:rsidRDefault="00EA2769" w:rsidP="009C2BE4">
      <w:pPr>
        <w:pStyle w:val="PlainText"/>
        <w:ind w:left="540" w:right="-126" w:hanging="180"/>
        <w:rPr>
          <w:rFonts w:ascii="Times New Roman" w:hAnsi="Times New Roman"/>
          <w:sz w:val="24"/>
          <w:szCs w:val="24"/>
        </w:rPr>
      </w:pPr>
      <w:r w:rsidRPr="003B3E43">
        <w:rPr>
          <w:rFonts w:ascii="Times New Roman" w:hAnsi="Times New Roman"/>
          <w:sz w:val="24"/>
          <w:szCs w:val="24"/>
        </w:rPr>
        <w:t>Little Harbor Woods Hole</w:t>
      </w:r>
    </w:p>
    <w:p w:rsidR="00EA2769" w:rsidRPr="003B3E43" w:rsidRDefault="00EA2769" w:rsidP="009C2BE4">
      <w:pPr>
        <w:pStyle w:val="PlainText"/>
        <w:ind w:left="540" w:hanging="180"/>
        <w:rPr>
          <w:rFonts w:ascii="Times New Roman" w:hAnsi="Times New Roman"/>
          <w:sz w:val="24"/>
          <w:szCs w:val="24"/>
        </w:rPr>
      </w:pPr>
      <w:r w:rsidRPr="003B3E43">
        <w:rPr>
          <w:rFonts w:ascii="Times New Roman" w:hAnsi="Times New Roman"/>
          <w:sz w:val="24"/>
          <w:szCs w:val="24"/>
        </w:rPr>
        <w:t>Lynn Harbor</w:t>
      </w:r>
    </w:p>
    <w:p w:rsidR="00EA2769" w:rsidRPr="003B3E43" w:rsidRDefault="00EA2769" w:rsidP="009C2BE4">
      <w:pPr>
        <w:pStyle w:val="PlainText"/>
        <w:ind w:left="540" w:hanging="180"/>
        <w:rPr>
          <w:rFonts w:ascii="Times New Roman" w:hAnsi="Times New Roman"/>
          <w:sz w:val="24"/>
          <w:szCs w:val="24"/>
        </w:rPr>
      </w:pPr>
      <w:r w:rsidRPr="003B3E43">
        <w:rPr>
          <w:rFonts w:ascii="Times New Roman" w:hAnsi="Times New Roman"/>
          <w:sz w:val="24"/>
          <w:szCs w:val="24"/>
        </w:rPr>
        <w:t>Malden River</w:t>
      </w:r>
    </w:p>
    <w:p w:rsidR="00EA2769" w:rsidRPr="003B3E43" w:rsidRDefault="00EA2769" w:rsidP="009C2BE4">
      <w:pPr>
        <w:pStyle w:val="PlainText"/>
        <w:ind w:left="540" w:hanging="180"/>
        <w:rPr>
          <w:rFonts w:ascii="Times New Roman" w:hAnsi="Times New Roman"/>
          <w:sz w:val="24"/>
          <w:szCs w:val="24"/>
        </w:rPr>
      </w:pPr>
      <w:r w:rsidRPr="003B3E43">
        <w:rPr>
          <w:rFonts w:ascii="Times New Roman" w:hAnsi="Times New Roman"/>
          <w:sz w:val="24"/>
          <w:szCs w:val="24"/>
        </w:rPr>
        <w:t>Menemsha Creek</w:t>
      </w:r>
    </w:p>
    <w:p w:rsidR="00EA2769" w:rsidRPr="003B3E43" w:rsidRDefault="00EA2769" w:rsidP="009C2BE4">
      <w:pPr>
        <w:pStyle w:val="PlainText"/>
        <w:ind w:left="540" w:hanging="180"/>
        <w:rPr>
          <w:rFonts w:ascii="Times New Roman" w:hAnsi="Times New Roman"/>
          <w:sz w:val="24"/>
          <w:szCs w:val="24"/>
        </w:rPr>
      </w:pPr>
      <w:r w:rsidRPr="003B3E43">
        <w:rPr>
          <w:rFonts w:ascii="Times New Roman" w:hAnsi="Times New Roman"/>
          <w:sz w:val="24"/>
          <w:szCs w:val="24"/>
        </w:rPr>
        <w:t>Merrimack River</w:t>
      </w:r>
    </w:p>
    <w:p w:rsidR="00EA2769" w:rsidRPr="003B3E43" w:rsidRDefault="00EA2769" w:rsidP="009C2BE4">
      <w:pPr>
        <w:pStyle w:val="PlainText"/>
        <w:ind w:left="540" w:hanging="180"/>
        <w:rPr>
          <w:rFonts w:ascii="Times New Roman" w:hAnsi="Times New Roman"/>
          <w:sz w:val="24"/>
          <w:szCs w:val="24"/>
        </w:rPr>
      </w:pPr>
      <w:r w:rsidRPr="003B3E43">
        <w:rPr>
          <w:rFonts w:ascii="Times New Roman" w:hAnsi="Times New Roman"/>
          <w:sz w:val="24"/>
          <w:szCs w:val="24"/>
        </w:rPr>
        <w:t>Mystic River</w:t>
      </w:r>
    </w:p>
    <w:p w:rsidR="00EA2769" w:rsidRPr="003B3E43" w:rsidRDefault="00EA2769" w:rsidP="009C2BE4">
      <w:pPr>
        <w:pStyle w:val="PlainText"/>
        <w:ind w:left="540" w:right="-396" w:hanging="180"/>
        <w:rPr>
          <w:rFonts w:ascii="Times New Roman" w:hAnsi="Times New Roman"/>
          <w:sz w:val="24"/>
          <w:szCs w:val="24"/>
        </w:rPr>
      </w:pPr>
      <w:r w:rsidRPr="003B3E43">
        <w:rPr>
          <w:rFonts w:ascii="Times New Roman" w:hAnsi="Times New Roman"/>
          <w:sz w:val="24"/>
          <w:szCs w:val="24"/>
        </w:rPr>
        <w:t>Nantucket Harbor of Refuge</w:t>
      </w:r>
    </w:p>
    <w:p w:rsidR="00EA2769" w:rsidRPr="003B3E43" w:rsidRDefault="00EA2769" w:rsidP="009C2BE4">
      <w:pPr>
        <w:pStyle w:val="PlainText"/>
        <w:ind w:left="540" w:hanging="180"/>
        <w:rPr>
          <w:rFonts w:ascii="Times New Roman" w:hAnsi="Times New Roman"/>
          <w:sz w:val="24"/>
          <w:szCs w:val="24"/>
        </w:rPr>
      </w:pPr>
      <w:r w:rsidRPr="003B3E43">
        <w:rPr>
          <w:rFonts w:ascii="Times New Roman" w:hAnsi="Times New Roman"/>
          <w:sz w:val="24"/>
          <w:szCs w:val="24"/>
        </w:rPr>
        <w:t>New Bedford and Fairhaven Harbor</w:t>
      </w:r>
    </w:p>
    <w:p w:rsidR="00EA2769" w:rsidRPr="003B3E43" w:rsidRDefault="00EA2769" w:rsidP="009C2BE4">
      <w:pPr>
        <w:pStyle w:val="PlainText"/>
        <w:ind w:left="540" w:hanging="180"/>
        <w:rPr>
          <w:rFonts w:ascii="Times New Roman" w:hAnsi="Times New Roman"/>
          <w:sz w:val="24"/>
          <w:szCs w:val="24"/>
        </w:rPr>
      </w:pPr>
      <w:r w:rsidRPr="003B3E43">
        <w:rPr>
          <w:rFonts w:ascii="Times New Roman" w:hAnsi="Times New Roman"/>
          <w:sz w:val="24"/>
          <w:szCs w:val="24"/>
        </w:rPr>
        <w:t>Newburyport Harbor</w:t>
      </w:r>
    </w:p>
    <w:p w:rsidR="00EA2769" w:rsidRPr="003B3E43" w:rsidRDefault="00EA2769" w:rsidP="009C2BE4">
      <w:pPr>
        <w:pStyle w:val="PlainText"/>
        <w:ind w:left="540" w:hanging="180"/>
        <w:rPr>
          <w:rFonts w:ascii="Times New Roman" w:hAnsi="Times New Roman"/>
          <w:sz w:val="24"/>
          <w:szCs w:val="24"/>
        </w:rPr>
      </w:pPr>
      <w:r w:rsidRPr="003B3E43">
        <w:rPr>
          <w:rFonts w:ascii="Times New Roman" w:hAnsi="Times New Roman"/>
          <w:sz w:val="24"/>
          <w:szCs w:val="24"/>
        </w:rPr>
        <w:t>Oak Bluffs Harbor</w:t>
      </w:r>
    </w:p>
    <w:p w:rsidR="00EA2769" w:rsidRPr="003B3E43" w:rsidRDefault="00EA2769" w:rsidP="009C2BE4">
      <w:pPr>
        <w:pStyle w:val="PlainText"/>
        <w:ind w:left="540" w:hanging="180"/>
        <w:rPr>
          <w:rFonts w:ascii="Times New Roman" w:hAnsi="Times New Roman"/>
          <w:sz w:val="24"/>
          <w:szCs w:val="24"/>
        </w:rPr>
      </w:pPr>
      <w:r w:rsidRPr="003B3E43">
        <w:rPr>
          <w:rFonts w:ascii="Times New Roman" w:hAnsi="Times New Roman"/>
          <w:sz w:val="24"/>
          <w:szCs w:val="24"/>
        </w:rPr>
        <w:t>Pigeon Cove Harbor</w:t>
      </w:r>
    </w:p>
    <w:p w:rsidR="00EA2769" w:rsidRPr="003B3E43" w:rsidRDefault="00EA2769" w:rsidP="009C2BE4">
      <w:pPr>
        <w:pStyle w:val="PlainText"/>
        <w:ind w:left="540" w:hanging="180"/>
        <w:rPr>
          <w:rFonts w:ascii="Times New Roman" w:hAnsi="Times New Roman"/>
          <w:sz w:val="24"/>
          <w:szCs w:val="24"/>
        </w:rPr>
      </w:pPr>
      <w:r w:rsidRPr="003B3E43">
        <w:rPr>
          <w:rFonts w:ascii="Times New Roman" w:hAnsi="Times New Roman"/>
          <w:sz w:val="24"/>
          <w:szCs w:val="24"/>
        </w:rPr>
        <w:t>Plymouth Harbor</w:t>
      </w:r>
    </w:p>
    <w:p w:rsidR="00EA2769" w:rsidRPr="003B3E43" w:rsidRDefault="00EA2769" w:rsidP="009C2BE4">
      <w:pPr>
        <w:pStyle w:val="PlainText"/>
        <w:ind w:left="540" w:hanging="180"/>
        <w:rPr>
          <w:rFonts w:ascii="Times New Roman" w:hAnsi="Times New Roman"/>
          <w:sz w:val="24"/>
          <w:szCs w:val="24"/>
        </w:rPr>
      </w:pPr>
      <w:r w:rsidRPr="003B3E43">
        <w:rPr>
          <w:rFonts w:ascii="Times New Roman" w:hAnsi="Times New Roman"/>
          <w:sz w:val="24"/>
          <w:szCs w:val="24"/>
        </w:rPr>
        <w:t>Pollock Rip Shoals</w:t>
      </w:r>
      <w:r w:rsidR="008529C2" w:rsidRPr="003B3E43">
        <w:rPr>
          <w:rFonts w:ascii="Times New Roman" w:hAnsi="Times New Roman"/>
          <w:sz w:val="24"/>
          <w:szCs w:val="24"/>
        </w:rPr>
        <w:t>, Nantucket Sound</w:t>
      </w:r>
    </w:p>
    <w:p w:rsidR="00EA2769" w:rsidRPr="003B3E43" w:rsidRDefault="00EA2769" w:rsidP="009C2BE4">
      <w:pPr>
        <w:pStyle w:val="PlainText"/>
        <w:ind w:left="540" w:hanging="180"/>
        <w:rPr>
          <w:rFonts w:ascii="Times New Roman" w:hAnsi="Times New Roman"/>
          <w:sz w:val="24"/>
          <w:szCs w:val="24"/>
        </w:rPr>
      </w:pPr>
      <w:r w:rsidRPr="003B3E43">
        <w:rPr>
          <w:rFonts w:ascii="Times New Roman" w:hAnsi="Times New Roman"/>
          <w:sz w:val="24"/>
          <w:szCs w:val="24"/>
        </w:rPr>
        <w:t>Provincetown Harbor</w:t>
      </w:r>
    </w:p>
    <w:p w:rsidR="00EA2769" w:rsidRPr="003B3E43" w:rsidRDefault="00EA2769" w:rsidP="009C2BE4">
      <w:pPr>
        <w:pStyle w:val="PlainText"/>
        <w:ind w:left="540" w:hanging="180"/>
        <w:rPr>
          <w:rFonts w:ascii="Times New Roman" w:hAnsi="Times New Roman"/>
          <w:sz w:val="24"/>
          <w:szCs w:val="24"/>
        </w:rPr>
      </w:pPr>
      <w:r w:rsidRPr="003B3E43">
        <w:rPr>
          <w:rFonts w:ascii="Times New Roman" w:hAnsi="Times New Roman"/>
          <w:sz w:val="24"/>
          <w:szCs w:val="24"/>
        </w:rPr>
        <w:t>Red Brook Harbor</w:t>
      </w:r>
    </w:p>
    <w:p w:rsidR="00EA2769" w:rsidRPr="003B3E43" w:rsidRDefault="00EA2769" w:rsidP="009C2BE4">
      <w:pPr>
        <w:pStyle w:val="PlainText"/>
        <w:ind w:left="540" w:hanging="180"/>
        <w:rPr>
          <w:rFonts w:ascii="Times New Roman" w:hAnsi="Times New Roman"/>
          <w:sz w:val="24"/>
          <w:szCs w:val="24"/>
        </w:rPr>
      </w:pPr>
      <w:r w:rsidRPr="003B3E43">
        <w:rPr>
          <w:rFonts w:ascii="Times New Roman" w:hAnsi="Times New Roman"/>
          <w:sz w:val="24"/>
          <w:szCs w:val="24"/>
        </w:rPr>
        <w:t>Rockport Harbor</w:t>
      </w:r>
    </w:p>
    <w:p w:rsidR="00EA2769" w:rsidRPr="003B3E43" w:rsidRDefault="00EA2769" w:rsidP="009C2BE4">
      <w:pPr>
        <w:pStyle w:val="PlainText"/>
        <w:ind w:left="540" w:hanging="180"/>
        <w:rPr>
          <w:rFonts w:ascii="Times New Roman" w:hAnsi="Times New Roman"/>
          <w:sz w:val="24"/>
          <w:szCs w:val="24"/>
        </w:rPr>
      </w:pPr>
      <w:r w:rsidRPr="003B3E43">
        <w:rPr>
          <w:rFonts w:ascii="Times New Roman" w:hAnsi="Times New Roman"/>
          <w:sz w:val="24"/>
          <w:szCs w:val="24"/>
        </w:rPr>
        <w:t>Salem Harbor</w:t>
      </w:r>
    </w:p>
    <w:p w:rsidR="00EA2769" w:rsidRPr="003B3E43" w:rsidRDefault="00EA2769" w:rsidP="009C2BE4">
      <w:pPr>
        <w:pStyle w:val="PlainText"/>
        <w:ind w:left="540" w:right="-486" w:hanging="180"/>
        <w:rPr>
          <w:rFonts w:ascii="Times New Roman" w:hAnsi="Times New Roman"/>
          <w:sz w:val="24"/>
          <w:szCs w:val="24"/>
        </w:rPr>
      </w:pPr>
      <w:r w:rsidRPr="003B3E43">
        <w:rPr>
          <w:rFonts w:ascii="Times New Roman" w:hAnsi="Times New Roman"/>
          <w:sz w:val="24"/>
          <w:szCs w:val="24"/>
        </w:rPr>
        <w:t>Sandy Bay Harbor of Refuge</w:t>
      </w:r>
    </w:p>
    <w:p w:rsidR="00EA2769" w:rsidRPr="003B3E43" w:rsidRDefault="00EA2769" w:rsidP="009C2BE4">
      <w:pPr>
        <w:pStyle w:val="PlainText"/>
        <w:ind w:left="540" w:hanging="180"/>
        <w:rPr>
          <w:rFonts w:ascii="Times New Roman" w:hAnsi="Times New Roman"/>
          <w:sz w:val="24"/>
          <w:szCs w:val="24"/>
        </w:rPr>
      </w:pPr>
      <w:r w:rsidRPr="003B3E43">
        <w:rPr>
          <w:rFonts w:ascii="Times New Roman" w:hAnsi="Times New Roman"/>
          <w:sz w:val="24"/>
          <w:szCs w:val="24"/>
        </w:rPr>
        <w:t>Saugus River</w:t>
      </w:r>
    </w:p>
    <w:p w:rsidR="00EA2769" w:rsidRPr="003B3E43" w:rsidRDefault="00EA2769" w:rsidP="009C2BE4">
      <w:pPr>
        <w:pStyle w:val="PlainText"/>
        <w:ind w:left="540" w:hanging="180"/>
        <w:rPr>
          <w:rFonts w:ascii="Times New Roman" w:hAnsi="Times New Roman"/>
          <w:sz w:val="24"/>
          <w:szCs w:val="24"/>
        </w:rPr>
      </w:pPr>
      <w:r w:rsidRPr="003B3E43">
        <w:rPr>
          <w:rFonts w:ascii="Times New Roman" w:hAnsi="Times New Roman"/>
          <w:sz w:val="24"/>
          <w:szCs w:val="24"/>
        </w:rPr>
        <w:t>Scituate Harbor</w:t>
      </w:r>
    </w:p>
    <w:p w:rsidR="00EA2769" w:rsidRPr="003B3E43" w:rsidRDefault="00EA2769" w:rsidP="009C2BE4">
      <w:pPr>
        <w:pStyle w:val="PlainText"/>
        <w:ind w:left="540" w:hanging="180"/>
        <w:rPr>
          <w:rFonts w:ascii="Times New Roman" w:hAnsi="Times New Roman"/>
          <w:sz w:val="24"/>
          <w:szCs w:val="24"/>
        </w:rPr>
      </w:pPr>
      <w:r w:rsidRPr="003B3E43">
        <w:rPr>
          <w:rFonts w:ascii="Times New Roman" w:hAnsi="Times New Roman"/>
          <w:sz w:val="24"/>
          <w:szCs w:val="24"/>
        </w:rPr>
        <w:t>Sesuit Harbor</w:t>
      </w:r>
    </w:p>
    <w:p w:rsidR="00EA2769" w:rsidRPr="003B3E43" w:rsidRDefault="00EA2769" w:rsidP="009C2BE4">
      <w:pPr>
        <w:pStyle w:val="PlainText"/>
        <w:ind w:left="540" w:hanging="180"/>
        <w:rPr>
          <w:rFonts w:ascii="Times New Roman" w:hAnsi="Times New Roman"/>
          <w:sz w:val="24"/>
          <w:szCs w:val="24"/>
        </w:rPr>
      </w:pPr>
      <w:r w:rsidRPr="003B3E43">
        <w:rPr>
          <w:rFonts w:ascii="Times New Roman" w:hAnsi="Times New Roman"/>
          <w:sz w:val="24"/>
          <w:szCs w:val="24"/>
        </w:rPr>
        <w:t>Taunton River</w:t>
      </w:r>
    </w:p>
    <w:p w:rsidR="00EA2769" w:rsidRPr="003B3E43" w:rsidRDefault="00EA2769" w:rsidP="009C2BE4">
      <w:pPr>
        <w:pStyle w:val="PlainText"/>
        <w:ind w:left="540" w:hanging="180"/>
        <w:rPr>
          <w:rFonts w:ascii="Times New Roman" w:hAnsi="Times New Roman"/>
          <w:sz w:val="24"/>
          <w:szCs w:val="24"/>
        </w:rPr>
      </w:pPr>
      <w:r w:rsidRPr="003B3E43">
        <w:rPr>
          <w:rFonts w:ascii="Times New Roman" w:hAnsi="Times New Roman"/>
          <w:sz w:val="24"/>
          <w:szCs w:val="24"/>
        </w:rPr>
        <w:t>Vineyard Haven Harbor</w:t>
      </w:r>
    </w:p>
    <w:p w:rsidR="00EA2769" w:rsidRPr="003B3E43" w:rsidRDefault="00EA2769" w:rsidP="009C2BE4">
      <w:pPr>
        <w:pStyle w:val="PlainText"/>
        <w:ind w:left="540" w:hanging="180"/>
        <w:rPr>
          <w:rFonts w:ascii="Times New Roman" w:hAnsi="Times New Roman"/>
          <w:sz w:val="24"/>
          <w:szCs w:val="24"/>
        </w:rPr>
      </w:pPr>
      <w:r w:rsidRPr="003B3E43">
        <w:rPr>
          <w:rFonts w:ascii="Times New Roman" w:hAnsi="Times New Roman"/>
          <w:sz w:val="24"/>
          <w:szCs w:val="24"/>
        </w:rPr>
        <w:t>Wareham Harbor</w:t>
      </w:r>
    </w:p>
    <w:p w:rsidR="00EA2769" w:rsidRPr="003B3E43" w:rsidRDefault="00EA2769" w:rsidP="009C2BE4">
      <w:pPr>
        <w:pStyle w:val="PlainText"/>
        <w:ind w:left="540" w:hanging="180"/>
        <w:rPr>
          <w:rFonts w:ascii="Times New Roman" w:hAnsi="Times New Roman"/>
          <w:sz w:val="24"/>
          <w:szCs w:val="24"/>
        </w:rPr>
      </w:pPr>
      <w:r w:rsidRPr="003B3E43">
        <w:rPr>
          <w:rFonts w:ascii="Times New Roman" w:hAnsi="Times New Roman"/>
          <w:sz w:val="24"/>
          <w:szCs w:val="24"/>
        </w:rPr>
        <w:t>Wellfleet Harbor</w:t>
      </w:r>
    </w:p>
    <w:p w:rsidR="00EA2769" w:rsidRPr="003B3E43" w:rsidRDefault="00EA2769" w:rsidP="009C2BE4">
      <w:pPr>
        <w:pStyle w:val="PlainText"/>
        <w:ind w:left="540" w:right="-216" w:hanging="180"/>
        <w:rPr>
          <w:rFonts w:ascii="Times New Roman" w:hAnsi="Times New Roman"/>
          <w:sz w:val="24"/>
          <w:szCs w:val="24"/>
        </w:rPr>
      </w:pPr>
      <w:r w:rsidRPr="003B3E43">
        <w:rPr>
          <w:rFonts w:ascii="Times New Roman" w:hAnsi="Times New Roman"/>
          <w:sz w:val="24"/>
          <w:szCs w:val="24"/>
        </w:rPr>
        <w:t>Westport River and Harbor</w:t>
      </w:r>
    </w:p>
    <w:p w:rsidR="00EA2769" w:rsidRPr="003B3E43" w:rsidRDefault="00EA2769" w:rsidP="009C2BE4">
      <w:pPr>
        <w:pStyle w:val="PlainText"/>
        <w:ind w:left="540" w:hanging="180"/>
        <w:rPr>
          <w:rFonts w:ascii="Times New Roman" w:hAnsi="Times New Roman"/>
          <w:sz w:val="24"/>
          <w:szCs w:val="24"/>
        </w:rPr>
      </w:pPr>
      <w:r w:rsidRPr="003B3E43">
        <w:rPr>
          <w:rFonts w:ascii="Times New Roman" w:hAnsi="Times New Roman"/>
          <w:sz w:val="24"/>
          <w:szCs w:val="24"/>
        </w:rPr>
        <w:t>Weymouth Back River</w:t>
      </w:r>
    </w:p>
    <w:p w:rsidR="00EA2769" w:rsidRPr="003B3E43" w:rsidRDefault="00EA2769" w:rsidP="009C2BE4">
      <w:pPr>
        <w:pStyle w:val="PlainText"/>
        <w:ind w:left="540" w:hanging="180"/>
        <w:rPr>
          <w:rFonts w:ascii="Times New Roman" w:hAnsi="Times New Roman"/>
          <w:sz w:val="24"/>
          <w:szCs w:val="24"/>
        </w:rPr>
      </w:pPr>
      <w:r w:rsidRPr="003B3E43">
        <w:rPr>
          <w:rFonts w:ascii="Times New Roman" w:hAnsi="Times New Roman"/>
          <w:sz w:val="24"/>
          <w:szCs w:val="24"/>
        </w:rPr>
        <w:t>Weymouth Fore and Town Rivers</w:t>
      </w:r>
    </w:p>
    <w:p w:rsidR="00EA2769" w:rsidRPr="003B3E43" w:rsidRDefault="00EA2769" w:rsidP="009C2BE4">
      <w:pPr>
        <w:pStyle w:val="PlainText"/>
        <w:ind w:left="540" w:hanging="180"/>
        <w:rPr>
          <w:rFonts w:ascii="Times New Roman" w:hAnsi="Times New Roman"/>
          <w:sz w:val="24"/>
          <w:szCs w:val="24"/>
        </w:rPr>
      </w:pPr>
      <w:r w:rsidRPr="003B3E43">
        <w:rPr>
          <w:rFonts w:ascii="Times New Roman" w:hAnsi="Times New Roman"/>
          <w:sz w:val="24"/>
          <w:szCs w:val="24"/>
        </w:rPr>
        <w:t>Winthrop Harbor</w:t>
      </w:r>
    </w:p>
    <w:p w:rsidR="00EA2769" w:rsidRPr="003B3E43" w:rsidRDefault="00EA2769" w:rsidP="009C2BE4">
      <w:pPr>
        <w:pStyle w:val="PlainText"/>
        <w:ind w:left="540" w:hanging="180"/>
        <w:rPr>
          <w:rFonts w:ascii="Times New Roman" w:hAnsi="Times New Roman"/>
          <w:sz w:val="24"/>
          <w:szCs w:val="24"/>
        </w:rPr>
      </w:pPr>
      <w:r w:rsidRPr="003B3E43">
        <w:rPr>
          <w:rFonts w:ascii="Times New Roman" w:hAnsi="Times New Roman"/>
          <w:sz w:val="24"/>
          <w:szCs w:val="24"/>
        </w:rPr>
        <w:t>Woods Hole Channel</w:t>
      </w:r>
    </w:p>
    <w:p w:rsidR="008529C2" w:rsidRPr="003B3E43" w:rsidRDefault="008529C2" w:rsidP="00EA2769">
      <w:pPr>
        <w:widowControl w:val="0"/>
        <w:tabs>
          <w:tab w:val="left" w:pos="7380"/>
          <w:tab w:val="right" w:pos="10800"/>
        </w:tabs>
        <w:ind w:left="360"/>
        <w:rPr>
          <w:b/>
          <w:sz w:val="24"/>
          <w:szCs w:val="24"/>
        </w:rPr>
        <w:sectPr w:rsidR="008529C2" w:rsidRPr="003B3E43" w:rsidSect="00DB6BEC">
          <w:footnotePr>
            <w:numRestart w:val="eachPage"/>
          </w:footnotePr>
          <w:endnotePr>
            <w:numFmt w:val="decimal"/>
          </w:endnotePr>
          <w:type w:val="continuous"/>
          <w:pgSz w:w="12240" w:h="15840"/>
          <w:pgMar w:top="1152" w:right="1008" w:bottom="1152" w:left="1152" w:header="720" w:footer="720" w:gutter="0"/>
          <w:cols w:num="3" w:space="693"/>
          <w:docGrid w:linePitch="272"/>
        </w:sectPr>
      </w:pPr>
    </w:p>
    <w:p w:rsidR="00F43CEF" w:rsidRPr="003B3E43" w:rsidRDefault="00F43CEF" w:rsidP="0099632B">
      <w:pPr>
        <w:widowControl w:val="0"/>
        <w:tabs>
          <w:tab w:val="left" w:pos="7380"/>
          <w:tab w:val="right" w:pos="10800"/>
        </w:tabs>
        <w:spacing w:before="120"/>
        <w:ind w:left="360"/>
        <w:rPr>
          <w:b/>
          <w:sz w:val="24"/>
          <w:szCs w:val="24"/>
        </w:rPr>
      </w:pPr>
      <w:r w:rsidRPr="003B3E43">
        <w:rPr>
          <w:b/>
          <w:sz w:val="24"/>
          <w:szCs w:val="24"/>
        </w:rPr>
        <w:t>New Hampshire</w:t>
      </w:r>
    </w:p>
    <w:p w:rsidR="00D2486C" w:rsidRPr="003B3E43" w:rsidRDefault="00D2486C" w:rsidP="00EA2769">
      <w:pPr>
        <w:pStyle w:val="PlainText"/>
        <w:ind w:left="540"/>
        <w:rPr>
          <w:rFonts w:ascii="Times New Roman" w:hAnsi="Times New Roman"/>
          <w:sz w:val="24"/>
          <w:szCs w:val="24"/>
        </w:rPr>
        <w:sectPr w:rsidR="00D2486C" w:rsidRPr="003B3E43" w:rsidSect="009636C3">
          <w:footnotePr>
            <w:numRestart w:val="eachPage"/>
          </w:footnotePr>
          <w:endnotePr>
            <w:numFmt w:val="decimal"/>
          </w:endnotePr>
          <w:type w:val="continuous"/>
          <w:pgSz w:w="12240" w:h="15840"/>
          <w:pgMar w:top="1152" w:right="1008" w:bottom="1152" w:left="1152" w:header="720" w:footer="720" w:gutter="0"/>
          <w:cols w:space="720"/>
          <w:docGrid w:linePitch="272"/>
        </w:sectPr>
      </w:pPr>
    </w:p>
    <w:p w:rsidR="00F43CEF" w:rsidRPr="003B3E43" w:rsidRDefault="00F43CEF" w:rsidP="009C2BE4">
      <w:pPr>
        <w:pStyle w:val="PlainText"/>
        <w:ind w:left="540" w:right="-252" w:hanging="180"/>
        <w:rPr>
          <w:rFonts w:ascii="Times New Roman" w:hAnsi="Times New Roman"/>
          <w:sz w:val="24"/>
          <w:szCs w:val="24"/>
        </w:rPr>
      </w:pPr>
      <w:r w:rsidRPr="003B3E43">
        <w:rPr>
          <w:rFonts w:ascii="Times New Roman" w:hAnsi="Times New Roman"/>
          <w:sz w:val="24"/>
          <w:szCs w:val="24"/>
        </w:rPr>
        <w:t xml:space="preserve">Bellamy River </w:t>
      </w:r>
      <w:r w:rsidR="00D2486C" w:rsidRPr="003B3E43">
        <w:rPr>
          <w:rFonts w:ascii="Times New Roman" w:hAnsi="Times New Roman"/>
          <w:sz w:val="24"/>
          <w:szCs w:val="24"/>
        </w:rPr>
        <w:t>(</w:t>
      </w:r>
      <w:r w:rsidRPr="003B3E43">
        <w:rPr>
          <w:rFonts w:ascii="Times New Roman" w:hAnsi="Times New Roman"/>
          <w:sz w:val="24"/>
          <w:szCs w:val="24"/>
        </w:rPr>
        <w:t>Dover, NH</w:t>
      </w:r>
      <w:r w:rsidR="00D2486C" w:rsidRPr="003B3E43">
        <w:rPr>
          <w:rFonts w:ascii="Times New Roman" w:hAnsi="Times New Roman"/>
          <w:sz w:val="24"/>
          <w:szCs w:val="24"/>
        </w:rPr>
        <w:t>)</w:t>
      </w:r>
    </w:p>
    <w:p w:rsidR="00F43CEF" w:rsidRPr="003B3E43" w:rsidRDefault="00F43CEF" w:rsidP="009C2BE4">
      <w:pPr>
        <w:pStyle w:val="PlainText"/>
        <w:ind w:left="540" w:right="-252" w:hanging="180"/>
        <w:rPr>
          <w:rFonts w:ascii="Times New Roman" w:hAnsi="Times New Roman"/>
          <w:sz w:val="24"/>
          <w:szCs w:val="24"/>
        </w:rPr>
      </w:pPr>
      <w:r w:rsidRPr="003B3E43">
        <w:rPr>
          <w:rFonts w:ascii="Times New Roman" w:hAnsi="Times New Roman"/>
          <w:sz w:val="24"/>
          <w:szCs w:val="24"/>
        </w:rPr>
        <w:t xml:space="preserve">Cocheco River </w:t>
      </w:r>
      <w:r w:rsidR="00D2486C" w:rsidRPr="003B3E43">
        <w:rPr>
          <w:rFonts w:ascii="Times New Roman" w:hAnsi="Times New Roman"/>
          <w:sz w:val="24"/>
          <w:szCs w:val="24"/>
        </w:rPr>
        <w:t>(</w:t>
      </w:r>
      <w:r w:rsidRPr="003B3E43">
        <w:rPr>
          <w:rFonts w:ascii="Times New Roman" w:hAnsi="Times New Roman"/>
          <w:sz w:val="24"/>
          <w:szCs w:val="24"/>
        </w:rPr>
        <w:t>Dover, NH</w:t>
      </w:r>
      <w:r w:rsidR="00D2486C" w:rsidRPr="003B3E43">
        <w:rPr>
          <w:rFonts w:ascii="Times New Roman" w:hAnsi="Times New Roman"/>
          <w:sz w:val="24"/>
          <w:szCs w:val="24"/>
        </w:rPr>
        <w:t>)</w:t>
      </w:r>
    </w:p>
    <w:p w:rsidR="00F43CEF" w:rsidRPr="003B3E43" w:rsidRDefault="00F43CEF" w:rsidP="009C2BE4">
      <w:pPr>
        <w:pStyle w:val="PlainText"/>
        <w:ind w:left="540" w:hanging="180"/>
        <w:rPr>
          <w:rFonts w:ascii="Times New Roman" w:hAnsi="Times New Roman"/>
          <w:sz w:val="24"/>
          <w:szCs w:val="24"/>
        </w:rPr>
      </w:pPr>
      <w:r w:rsidRPr="003B3E43">
        <w:rPr>
          <w:rFonts w:ascii="Times New Roman" w:hAnsi="Times New Roman"/>
          <w:sz w:val="24"/>
          <w:szCs w:val="24"/>
        </w:rPr>
        <w:t xml:space="preserve">Exeter River </w:t>
      </w:r>
      <w:r w:rsidR="00D2486C" w:rsidRPr="003B3E43">
        <w:rPr>
          <w:rFonts w:ascii="Times New Roman" w:hAnsi="Times New Roman"/>
          <w:sz w:val="24"/>
          <w:szCs w:val="24"/>
        </w:rPr>
        <w:t>(</w:t>
      </w:r>
      <w:r w:rsidRPr="003B3E43">
        <w:rPr>
          <w:rFonts w:ascii="Times New Roman" w:hAnsi="Times New Roman"/>
          <w:sz w:val="24"/>
          <w:szCs w:val="24"/>
        </w:rPr>
        <w:t>Exeter, NH to Great Bay</w:t>
      </w:r>
      <w:r w:rsidR="00D2486C" w:rsidRPr="003B3E43">
        <w:rPr>
          <w:rFonts w:ascii="Times New Roman" w:hAnsi="Times New Roman"/>
          <w:sz w:val="24"/>
          <w:szCs w:val="24"/>
        </w:rPr>
        <w:t>)</w:t>
      </w:r>
    </w:p>
    <w:p w:rsidR="00F43CEF" w:rsidRPr="003B3E43" w:rsidRDefault="00F43CEF" w:rsidP="009C2BE4">
      <w:pPr>
        <w:pStyle w:val="PlainText"/>
        <w:ind w:left="540" w:hanging="180"/>
        <w:rPr>
          <w:rFonts w:ascii="Times New Roman" w:hAnsi="Times New Roman"/>
          <w:sz w:val="24"/>
          <w:szCs w:val="24"/>
        </w:rPr>
      </w:pPr>
      <w:r w:rsidRPr="003B3E43">
        <w:rPr>
          <w:rFonts w:ascii="Times New Roman" w:hAnsi="Times New Roman"/>
          <w:sz w:val="24"/>
          <w:szCs w:val="24"/>
        </w:rPr>
        <w:t>Hampton Harbor</w:t>
      </w:r>
    </w:p>
    <w:p w:rsidR="00F43CEF" w:rsidRPr="003B3E43" w:rsidRDefault="00F43CEF" w:rsidP="009C2BE4">
      <w:pPr>
        <w:pStyle w:val="PlainText"/>
        <w:ind w:left="540" w:hanging="180"/>
        <w:rPr>
          <w:rFonts w:ascii="Times New Roman" w:hAnsi="Times New Roman"/>
          <w:sz w:val="24"/>
          <w:szCs w:val="24"/>
        </w:rPr>
      </w:pPr>
      <w:r w:rsidRPr="003B3E43">
        <w:rPr>
          <w:rFonts w:ascii="Times New Roman" w:hAnsi="Times New Roman"/>
          <w:sz w:val="24"/>
          <w:szCs w:val="24"/>
        </w:rPr>
        <w:t>Isles of Shoals Harbor</w:t>
      </w:r>
    </w:p>
    <w:p w:rsidR="00F43CEF" w:rsidRPr="003B3E43" w:rsidRDefault="00F43CEF" w:rsidP="009C2BE4">
      <w:pPr>
        <w:pStyle w:val="PlainText"/>
        <w:ind w:left="540" w:right="-342" w:hanging="180"/>
        <w:rPr>
          <w:rFonts w:ascii="Times New Roman" w:hAnsi="Times New Roman"/>
          <w:sz w:val="24"/>
          <w:szCs w:val="24"/>
        </w:rPr>
      </w:pPr>
      <w:r w:rsidRPr="003B3E43">
        <w:rPr>
          <w:rFonts w:ascii="Times New Roman" w:hAnsi="Times New Roman"/>
          <w:sz w:val="24"/>
          <w:szCs w:val="24"/>
        </w:rPr>
        <w:t xml:space="preserve">Lake Winnipesauke </w:t>
      </w:r>
      <w:r w:rsidR="008529C2" w:rsidRPr="003B3E43">
        <w:rPr>
          <w:rFonts w:ascii="Times New Roman" w:hAnsi="Times New Roman"/>
          <w:sz w:val="24"/>
          <w:szCs w:val="24"/>
        </w:rPr>
        <w:t>(</w:t>
      </w:r>
      <w:r w:rsidRPr="003B3E43">
        <w:rPr>
          <w:rFonts w:ascii="Times New Roman" w:hAnsi="Times New Roman"/>
          <w:sz w:val="24"/>
          <w:szCs w:val="24"/>
        </w:rPr>
        <w:t>Meredith Bay to Paugus Bay</w:t>
      </w:r>
      <w:r w:rsidR="008529C2" w:rsidRPr="003B3E43">
        <w:rPr>
          <w:rFonts w:ascii="Times New Roman" w:hAnsi="Times New Roman"/>
          <w:sz w:val="24"/>
          <w:szCs w:val="24"/>
        </w:rPr>
        <w:t>)</w:t>
      </w:r>
    </w:p>
    <w:p w:rsidR="00F43CEF" w:rsidRPr="003B3E43" w:rsidRDefault="00F43CEF" w:rsidP="009C2BE4">
      <w:pPr>
        <w:pStyle w:val="PlainText"/>
        <w:ind w:left="540" w:right="-252" w:hanging="180"/>
        <w:rPr>
          <w:rFonts w:ascii="Times New Roman" w:hAnsi="Times New Roman"/>
          <w:sz w:val="24"/>
          <w:szCs w:val="24"/>
        </w:rPr>
      </w:pPr>
      <w:r w:rsidRPr="003B3E43">
        <w:rPr>
          <w:rFonts w:ascii="Times New Roman" w:hAnsi="Times New Roman"/>
          <w:sz w:val="24"/>
          <w:szCs w:val="24"/>
        </w:rPr>
        <w:t xml:space="preserve">Lamprey River </w:t>
      </w:r>
      <w:r w:rsidR="00D2486C" w:rsidRPr="003B3E43">
        <w:rPr>
          <w:rFonts w:ascii="Times New Roman" w:hAnsi="Times New Roman"/>
          <w:sz w:val="24"/>
          <w:szCs w:val="24"/>
        </w:rPr>
        <w:t>(</w:t>
      </w:r>
      <w:r w:rsidRPr="003B3E43">
        <w:rPr>
          <w:rFonts w:ascii="Times New Roman" w:hAnsi="Times New Roman"/>
          <w:sz w:val="24"/>
          <w:szCs w:val="24"/>
        </w:rPr>
        <w:t>Newmarket to Great Bay</w:t>
      </w:r>
      <w:r w:rsidR="00D2486C" w:rsidRPr="003B3E43">
        <w:rPr>
          <w:rFonts w:ascii="Times New Roman" w:hAnsi="Times New Roman"/>
          <w:sz w:val="24"/>
          <w:szCs w:val="24"/>
        </w:rPr>
        <w:t>)</w:t>
      </w:r>
    </w:p>
    <w:p w:rsidR="00F43CEF" w:rsidRPr="003B3E43" w:rsidRDefault="00F43CEF" w:rsidP="009C2BE4">
      <w:pPr>
        <w:pStyle w:val="PlainText"/>
        <w:tabs>
          <w:tab w:val="left" w:pos="2291"/>
        </w:tabs>
        <w:ind w:left="360"/>
        <w:rPr>
          <w:rFonts w:ascii="Times New Roman" w:hAnsi="Times New Roman"/>
          <w:sz w:val="24"/>
          <w:szCs w:val="24"/>
        </w:rPr>
      </w:pPr>
      <w:r w:rsidRPr="003B3E43">
        <w:rPr>
          <w:rFonts w:ascii="Times New Roman" w:hAnsi="Times New Roman"/>
          <w:sz w:val="24"/>
          <w:szCs w:val="24"/>
        </w:rPr>
        <w:t>Little Harbor</w:t>
      </w:r>
    </w:p>
    <w:p w:rsidR="00F43CEF" w:rsidRPr="003B3E43" w:rsidRDefault="00F43CEF" w:rsidP="009C2BE4">
      <w:pPr>
        <w:pStyle w:val="PlainText"/>
        <w:ind w:left="360"/>
        <w:rPr>
          <w:rFonts w:ascii="Times New Roman" w:hAnsi="Times New Roman"/>
          <w:sz w:val="24"/>
          <w:szCs w:val="24"/>
        </w:rPr>
      </w:pPr>
      <w:r w:rsidRPr="003B3E43">
        <w:rPr>
          <w:rFonts w:ascii="Times New Roman" w:hAnsi="Times New Roman"/>
          <w:sz w:val="24"/>
          <w:szCs w:val="24"/>
        </w:rPr>
        <w:t>Portsmouth Harbor and Piscataqua River</w:t>
      </w:r>
    </w:p>
    <w:p w:rsidR="00F43CEF" w:rsidRPr="003B3E43" w:rsidRDefault="00F43CEF" w:rsidP="009C2BE4">
      <w:pPr>
        <w:pStyle w:val="PlainText"/>
        <w:ind w:left="360"/>
        <w:rPr>
          <w:rFonts w:ascii="Times New Roman" w:hAnsi="Times New Roman"/>
          <w:sz w:val="24"/>
          <w:szCs w:val="24"/>
        </w:rPr>
      </w:pPr>
      <w:r w:rsidRPr="003B3E43">
        <w:rPr>
          <w:rFonts w:ascii="Times New Roman" w:hAnsi="Times New Roman"/>
          <w:sz w:val="24"/>
          <w:szCs w:val="24"/>
        </w:rPr>
        <w:t>Rye Harbor</w:t>
      </w:r>
    </w:p>
    <w:p w:rsidR="00D2486C" w:rsidRPr="003B3E43" w:rsidRDefault="00D2486C" w:rsidP="00EA2769">
      <w:pPr>
        <w:widowControl w:val="0"/>
        <w:tabs>
          <w:tab w:val="left" w:pos="7380"/>
          <w:tab w:val="right" w:pos="10800"/>
        </w:tabs>
        <w:ind w:left="360"/>
        <w:rPr>
          <w:b/>
          <w:sz w:val="24"/>
          <w:szCs w:val="24"/>
        </w:rPr>
        <w:sectPr w:rsidR="00D2486C" w:rsidRPr="003B3E43" w:rsidSect="00093F44">
          <w:footnotePr>
            <w:numRestart w:val="eachPage"/>
          </w:footnotePr>
          <w:endnotePr>
            <w:numFmt w:val="decimal"/>
          </w:endnotePr>
          <w:type w:val="continuous"/>
          <w:pgSz w:w="12240" w:h="15840"/>
          <w:pgMar w:top="1152" w:right="1008" w:bottom="1152" w:left="1152" w:header="720" w:footer="720" w:gutter="0"/>
          <w:cols w:num="3" w:space="693"/>
          <w:docGrid w:linePitch="272"/>
        </w:sectPr>
      </w:pPr>
    </w:p>
    <w:p w:rsidR="00F21233" w:rsidRPr="003B3E43" w:rsidRDefault="00F21233" w:rsidP="0099632B">
      <w:pPr>
        <w:widowControl w:val="0"/>
        <w:tabs>
          <w:tab w:val="left" w:pos="7380"/>
          <w:tab w:val="right" w:pos="10800"/>
        </w:tabs>
        <w:spacing w:before="120"/>
        <w:ind w:left="360"/>
        <w:rPr>
          <w:b/>
          <w:sz w:val="24"/>
          <w:szCs w:val="24"/>
        </w:rPr>
      </w:pPr>
      <w:r w:rsidRPr="003B3E43">
        <w:rPr>
          <w:b/>
          <w:sz w:val="24"/>
          <w:szCs w:val="24"/>
        </w:rPr>
        <w:t>Rhode Island</w:t>
      </w:r>
    </w:p>
    <w:p w:rsidR="00D2486C" w:rsidRPr="003B3E43" w:rsidRDefault="00D2486C" w:rsidP="00EA2769">
      <w:pPr>
        <w:pStyle w:val="PlainText"/>
        <w:ind w:left="540"/>
        <w:rPr>
          <w:rFonts w:ascii="Times New Roman" w:hAnsi="Times New Roman"/>
          <w:sz w:val="24"/>
          <w:szCs w:val="24"/>
        </w:rPr>
        <w:sectPr w:rsidR="00D2486C" w:rsidRPr="003B3E43" w:rsidSect="009636C3">
          <w:footnotePr>
            <w:numRestart w:val="eachPage"/>
          </w:footnotePr>
          <w:endnotePr>
            <w:numFmt w:val="decimal"/>
          </w:endnotePr>
          <w:type w:val="continuous"/>
          <w:pgSz w:w="12240" w:h="15840"/>
          <w:pgMar w:top="1152" w:right="1008" w:bottom="1152" w:left="1152" w:header="720" w:footer="720" w:gutter="0"/>
          <w:cols w:space="720"/>
          <w:docGrid w:linePitch="272"/>
        </w:sectPr>
      </w:pPr>
    </w:p>
    <w:p w:rsidR="00F21233" w:rsidRPr="003B3E43" w:rsidRDefault="00F21233" w:rsidP="009C2BE4">
      <w:pPr>
        <w:pStyle w:val="PlainText"/>
        <w:ind w:left="540" w:hanging="180"/>
        <w:rPr>
          <w:rFonts w:ascii="Times New Roman" w:hAnsi="Times New Roman"/>
          <w:sz w:val="24"/>
          <w:szCs w:val="24"/>
        </w:rPr>
      </w:pPr>
      <w:r w:rsidRPr="003B3E43">
        <w:rPr>
          <w:rFonts w:ascii="Times New Roman" w:hAnsi="Times New Roman"/>
          <w:sz w:val="24"/>
          <w:szCs w:val="24"/>
        </w:rPr>
        <w:t>Apponaug Cove</w:t>
      </w:r>
    </w:p>
    <w:p w:rsidR="00F21233" w:rsidRPr="003B3E43" w:rsidRDefault="00F21233" w:rsidP="009C2BE4">
      <w:pPr>
        <w:pStyle w:val="PlainText"/>
        <w:ind w:left="540" w:right="-540" w:hanging="180"/>
        <w:rPr>
          <w:rFonts w:ascii="Times New Roman" w:hAnsi="Times New Roman"/>
          <w:sz w:val="24"/>
          <w:szCs w:val="24"/>
        </w:rPr>
      </w:pPr>
      <w:r w:rsidRPr="003B3E43">
        <w:rPr>
          <w:rFonts w:ascii="Times New Roman" w:hAnsi="Times New Roman"/>
          <w:sz w:val="24"/>
          <w:szCs w:val="24"/>
        </w:rPr>
        <w:t>Block Island (Great Salt Pond)</w:t>
      </w:r>
    </w:p>
    <w:p w:rsidR="00F21233" w:rsidRPr="003B3E43" w:rsidRDefault="00F21233" w:rsidP="009C2BE4">
      <w:pPr>
        <w:pStyle w:val="PlainText"/>
        <w:ind w:left="540" w:hanging="180"/>
        <w:rPr>
          <w:rFonts w:ascii="Times New Roman" w:hAnsi="Times New Roman"/>
          <w:sz w:val="24"/>
          <w:szCs w:val="24"/>
        </w:rPr>
      </w:pPr>
      <w:r w:rsidRPr="003B3E43">
        <w:rPr>
          <w:rFonts w:ascii="Times New Roman" w:hAnsi="Times New Roman"/>
          <w:sz w:val="24"/>
          <w:szCs w:val="24"/>
        </w:rPr>
        <w:t>Block Island Harbor of Refuge</w:t>
      </w:r>
    </w:p>
    <w:p w:rsidR="00F21233" w:rsidRPr="003B3E43" w:rsidRDefault="00F21233" w:rsidP="009C2BE4">
      <w:pPr>
        <w:pStyle w:val="PlainText"/>
        <w:ind w:left="540" w:hanging="180"/>
        <w:rPr>
          <w:rFonts w:ascii="Times New Roman" w:hAnsi="Times New Roman"/>
          <w:sz w:val="24"/>
          <w:szCs w:val="24"/>
        </w:rPr>
      </w:pPr>
      <w:r w:rsidRPr="003B3E43">
        <w:rPr>
          <w:rFonts w:ascii="Times New Roman" w:hAnsi="Times New Roman"/>
          <w:sz w:val="24"/>
          <w:szCs w:val="24"/>
        </w:rPr>
        <w:t>Bullocks Point Cove</w:t>
      </w:r>
    </w:p>
    <w:p w:rsidR="00F21233" w:rsidRPr="003B3E43" w:rsidRDefault="00F21233" w:rsidP="009C2BE4">
      <w:pPr>
        <w:pStyle w:val="PlainText"/>
        <w:ind w:left="540" w:hanging="180"/>
        <w:rPr>
          <w:rFonts w:ascii="Times New Roman" w:hAnsi="Times New Roman"/>
          <w:sz w:val="24"/>
          <w:szCs w:val="24"/>
        </w:rPr>
      </w:pPr>
      <w:r w:rsidRPr="003B3E43">
        <w:rPr>
          <w:rFonts w:ascii="Times New Roman" w:hAnsi="Times New Roman"/>
          <w:sz w:val="24"/>
          <w:szCs w:val="24"/>
        </w:rPr>
        <w:t>Coasters Island Harbor</w:t>
      </w:r>
    </w:p>
    <w:p w:rsidR="00F21233" w:rsidRPr="003B3E43" w:rsidRDefault="00F21233" w:rsidP="009C2BE4">
      <w:pPr>
        <w:pStyle w:val="PlainText"/>
        <w:ind w:left="540" w:hanging="180"/>
        <w:rPr>
          <w:rFonts w:ascii="Times New Roman" w:hAnsi="Times New Roman"/>
          <w:sz w:val="24"/>
          <w:szCs w:val="24"/>
        </w:rPr>
      </w:pPr>
      <w:r w:rsidRPr="003B3E43">
        <w:rPr>
          <w:rFonts w:ascii="Times New Roman" w:hAnsi="Times New Roman"/>
          <w:sz w:val="24"/>
          <w:szCs w:val="24"/>
        </w:rPr>
        <w:t>Greenwich Bay</w:t>
      </w:r>
    </w:p>
    <w:p w:rsidR="00F21233" w:rsidRPr="003B3E43" w:rsidRDefault="00F21233" w:rsidP="009C2BE4">
      <w:pPr>
        <w:pStyle w:val="PlainText"/>
        <w:ind w:left="540" w:hanging="180"/>
        <w:rPr>
          <w:rFonts w:ascii="Times New Roman" w:hAnsi="Times New Roman"/>
          <w:sz w:val="24"/>
          <w:szCs w:val="24"/>
        </w:rPr>
      </w:pPr>
      <w:r w:rsidRPr="003B3E43">
        <w:rPr>
          <w:rFonts w:ascii="Times New Roman" w:hAnsi="Times New Roman"/>
          <w:sz w:val="24"/>
          <w:szCs w:val="24"/>
        </w:rPr>
        <w:t>Little Narragansett Bay and Watch Hill Cove</w:t>
      </w:r>
    </w:p>
    <w:p w:rsidR="00F21233" w:rsidRPr="003B3E43" w:rsidRDefault="00F21233" w:rsidP="009C2BE4">
      <w:pPr>
        <w:pStyle w:val="PlainText"/>
        <w:ind w:left="540" w:hanging="180"/>
        <w:rPr>
          <w:rFonts w:ascii="Times New Roman" w:hAnsi="Times New Roman"/>
          <w:sz w:val="24"/>
          <w:szCs w:val="24"/>
        </w:rPr>
      </w:pPr>
      <w:r w:rsidRPr="003B3E43">
        <w:rPr>
          <w:rFonts w:ascii="Times New Roman" w:hAnsi="Times New Roman"/>
          <w:sz w:val="24"/>
          <w:szCs w:val="24"/>
        </w:rPr>
        <w:t>Newport Harbor</w:t>
      </w:r>
    </w:p>
    <w:p w:rsidR="00F21233" w:rsidRPr="003B3E43" w:rsidRDefault="00F21233" w:rsidP="009C2BE4">
      <w:pPr>
        <w:pStyle w:val="PlainText"/>
        <w:ind w:left="540" w:hanging="180"/>
        <w:rPr>
          <w:rFonts w:ascii="Times New Roman" w:hAnsi="Times New Roman"/>
          <w:sz w:val="24"/>
          <w:szCs w:val="24"/>
        </w:rPr>
      </w:pPr>
      <w:r w:rsidRPr="003B3E43">
        <w:rPr>
          <w:rFonts w:ascii="Times New Roman" w:hAnsi="Times New Roman"/>
          <w:sz w:val="24"/>
          <w:szCs w:val="24"/>
        </w:rPr>
        <w:t>Oakland Beach</w:t>
      </w:r>
    </w:p>
    <w:p w:rsidR="00F21233" w:rsidRPr="003B3E43" w:rsidRDefault="00F21233" w:rsidP="009C2BE4">
      <w:pPr>
        <w:pStyle w:val="PlainText"/>
        <w:ind w:left="540" w:hanging="180"/>
        <w:rPr>
          <w:rFonts w:ascii="Times New Roman" w:hAnsi="Times New Roman"/>
          <w:sz w:val="24"/>
          <w:szCs w:val="24"/>
        </w:rPr>
      </w:pPr>
      <w:r w:rsidRPr="003B3E43">
        <w:rPr>
          <w:rFonts w:ascii="Times New Roman" w:hAnsi="Times New Roman"/>
          <w:sz w:val="24"/>
          <w:szCs w:val="24"/>
        </w:rPr>
        <w:t>Pawcatuck River</w:t>
      </w:r>
    </w:p>
    <w:p w:rsidR="00F21233" w:rsidRPr="003B3E43" w:rsidRDefault="00F21233" w:rsidP="009C2BE4">
      <w:pPr>
        <w:pStyle w:val="PlainText"/>
        <w:ind w:left="540" w:hanging="180"/>
        <w:rPr>
          <w:rFonts w:ascii="Times New Roman" w:hAnsi="Times New Roman"/>
          <w:sz w:val="24"/>
          <w:szCs w:val="24"/>
        </w:rPr>
      </w:pPr>
      <w:r w:rsidRPr="003B3E43">
        <w:rPr>
          <w:rFonts w:ascii="Times New Roman" w:hAnsi="Times New Roman"/>
          <w:sz w:val="24"/>
          <w:szCs w:val="24"/>
        </w:rPr>
        <w:t>Pawtuxet Cove</w:t>
      </w:r>
    </w:p>
    <w:p w:rsidR="00F21233" w:rsidRPr="003B3E43" w:rsidRDefault="00F21233" w:rsidP="009C2BE4">
      <w:pPr>
        <w:pStyle w:val="PlainText"/>
        <w:ind w:left="540" w:hanging="180"/>
        <w:rPr>
          <w:rFonts w:ascii="Times New Roman" w:hAnsi="Times New Roman"/>
          <w:sz w:val="24"/>
          <w:szCs w:val="24"/>
        </w:rPr>
      </w:pPr>
      <w:r w:rsidRPr="003B3E43">
        <w:rPr>
          <w:rFonts w:ascii="Times New Roman" w:hAnsi="Times New Roman"/>
          <w:sz w:val="24"/>
          <w:szCs w:val="24"/>
        </w:rPr>
        <w:t>Point Judith Pond and Harbor of Refuge</w:t>
      </w:r>
    </w:p>
    <w:p w:rsidR="00F21233" w:rsidRPr="003B3E43" w:rsidRDefault="00F21233" w:rsidP="009C2BE4">
      <w:pPr>
        <w:pStyle w:val="PlainText"/>
        <w:ind w:left="360"/>
        <w:rPr>
          <w:rFonts w:ascii="Times New Roman" w:hAnsi="Times New Roman"/>
          <w:sz w:val="24"/>
          <w:szCs w:val="24"/>
        </w:rPr>
      </w:pPr>
      <w:r w:rsidRPr="003B3E43">
        <w:rPr>
          <w:rFonts w:ascii="Times New Roman" w:hAnsi="Times New Roman"/>
          <w:sz w:val="24"/>
          <w:szCs w:val="24"/>
        </w:rPr>
        <w:t>Potowomut River</w:t>
      </w:r>
    </w:p>
    <w:p w:rsidR="00F21233" w:rsidRPr="003B3E43" w:rsidRDefault="00F21233" w:rsidP="009C2BE4">
      <w:pPr>
        <w:pStyle w:val="PlainText"/>
        <w:ind w:left="360" w:right="-360"/>
        <w:rPr>
          <w:rFonts w:ascii="Times New Roman" w:hAnsi="Times New Roman"/>
          <w:sz w:val="24"/>
          <w:szCs w:val="24"/>
        </w:rPr>
      </w:pPr>
      <w:r w:rsidRPr="003B3E43">
        <w:rPr>
          <w:rFonts w:ascii="Times New Roman" w:hAnsi="Times New Roman"/>
          <w:sz w:val="24"/>
          <w:szCs w:val="24"/>
        </w:rPr>
        <w:t>Providence River and Harbor</w:t>
      </w:r>
    </w:p>
    <w:p w:rsidR="00F21233" w:rsidRPr="003B3E43" w:rsidRDefault="00F21233" w:rsidP="009C2BE4">
      <w:pPr>
        <w:pStyle w:val="PlainText"/>
        <w:ind w:left="360"/>
        <w:rPr>
          <w:rFonts w:ascii="Times New Roman" w:hAnsi="Times New Roman"/>
          <w:sz w:val="24"/>
          <w:szCs w:val="24"/>
        </w:rPr>
      </w:pPr>
      <w:r w:rsidRPr="003B3E43">
        <w:rPr>
          <w:rFonts w:ascii="Times New Roman" w:hAnsi="Times New Roman"/>
          <w:sz w:val="24"/>
          <w:szCs w:val="24"/>
        </w:rPr>
        <w:t>Sakonnet Harbor</w:t>
      </w:r>
    </w:p>
    <w:p w:rsidR="00F21233" w:rsidRPr="003B3E43" w:rsidRDefault="00F21233" w:rsidP="009C2BE4">
      <w:pPr>
        <w:pStyle w:val="PlainText"/>
        <w:ind w:left="360"/>
        <w:rPr>
          <w:rFonts w:ascii="Times New Roman" w:hAnsi="Times New Roman"/>
          <w:sz w:val="24"/>
          <w:szCs w:val="24"/>
        </w:rPr>
      </w:pPr>
      <w:r w:rsidRPr="003B3E43">
        <w:rPr>
          <w:rFonts w:ascii="Times New Roman" w:hAnsi="Times New Roman"/>
          <w:sz w:val="24"/>
          <w:szCs w:val="24"/>
        </w:rPr>
        <w:t>Sakonnet River</w:t>
      </w:r>
    </w:p>
    <w:p w:rsidR="00F21233" w:rsidRPr="003B3E43" w:rsidRDefault="00F21233" w:rsidP="009C2BE4">
      <w:pPr>
        <w:pStyle w:val="PlainText"/>
        <w:ind w:left="360"/>
        <w:rPr>
          <w:rFonts w:ascii="Times New Roman" w:hAnsi="Times New Roman"/>
          <w:sz w:val="24"/>
          <w:szCs w:val="24"/>
        </w:rPr>
      </w:pPr>
      <w:r w:rsidRPr="003B3E43">
        <w:rPr>
          <w:rFonts w:ascii="Times New Roman" w:hAnsi="Times New Roman"/>
          <w:sz w:val="24"/>
          <w:szCs w:val="24"/>
        </w:rPr>
        <w:t>Seekonk River</w:t>
      </w:r>
    </w:p>
    <w:p w:rsidR="00F21233" w:rsidRPr="003B3E43" w:rsidRDefault="00F21233" w:rsidP="009C2BE4">
      <w:pPr>
        <w:pStyle w:val="PlainText"/>
        <w:ind w:left="360"/>
        <w:rPr>
          <w:rFonts w:ascii="Times New Roman" w:hAnsi="Times New Roman"/>
          <w:sz w:val="24"/>
          <w:szCs w:val="24"/>
        </w:rPr>
      </w:pPr>
      <w:r w:rsidRPr="003B3E43">
        <w:rPr>
          <w:rFonts w:ascii="Times New Roman" w:hAnsi="Times New Roman"/>
          <w:sz w:val="24"/>
          <w:szCs w:val="24"/>
        </w:rPr>
        <w:t>Warren River</w:t>
      </w:r>
    </w:p>
    <w:p w:rsidR="00F21233" w:rsidRPr="003B3E43" w:rsidRDefault="00F21233" w:rsidP="009C2BE4">
      <w:pPr>
        <w:pStyle w:val="PlainText"/>
        <w:ind w:left="360"/>
        <w:rPr>
          <w:rFonts w:ascii="Times New Roman" w:hAnsi="Times New Roman"/>
          <w:sz w:val="24"/>
          <w:szCs w:val="24"/>
        </w:rPr>
      </w:pPr>
      <w:r w:rsidRPr="003B3E43">
        <w:rPr>
          <w:rFonts w:ascii="Times New Roman" w:hAnsi="Times New Roman"/>
          <w:sz w:val="24"/>
          <w:szCs w:val="24"/>
        </w:rPr>
        <w:t>Warwick Cove</w:t>
      </w:r>
    </w:p>
    <w:p w:rsidR="00F21233" w:rsidRPr="003B3E43" w:rsidRDefault="00F21233" w:rsidP="009C2BE4">
      <w:pPr>
        <w:pStyle w:val="PlainText"/>
        <w:ind w:left="360"/>
        <w:rPr>
          <w:rFonts w:ascii="Times New Roman" w:hAnsi="Times New Roman"/>
          <w:sz w:val="24"/>
          <w:szCs w:val="24"/>
        </w:rPr>
      </w:pPr>
      <w:r w:rsidRPr="003B3E43">
        <w:rPr>
          <w:rFonts w:ascii="Times New Roman" w:hAnsi="Times New Roman"/>
          <w:sz w:val="24"/>
          <w:szCs w:val="24"/>
        </w:rPr>
        <w:t>Wickford Harbor</w:t>
      </w:r>
    </w:p>
    <w:p w:rsidR="00D2486C" w:rsidRPr="003B3E43" w:rsidRDefault="00D2486C" w:rsidP="00EA2769">
      <w:pPr>
        <w:widowControl w:val="0"/>
        <w:tabs>
          <w:tab w:val="left" w:pos="7380"/>
          <w:tab w:val="right" w:pos="10800"/>
        </w:tabs>
        <w:ind w:left="360"/>
        <w:rPr>
          <w:b/>
          <w:sz w:val="24"/>
          <w:szCs w:val="24"/>
        </w:rPr>
        <w:sectPr w:rsidR="00D2486C" w:rsidRPr="003B3E43" w:rsidSect="009C2BE4">
          <w:footnotePr>
            <w:numRestart w:val="eachPage"/>
          </w:footnotePr>
          <w:endnotePr>
            <w:numFmt w:val="decimal"/>
          </w:endnotePr>
          <w:type w:val="continuous"/>
          <w:pgSz w:w="12240" w:h="15840"/>
          <w:pgMar w:top="1152" w:right="1008" w:bottom="1152" w:left="1152" w:header="720" w:footer="720" w:gutter="0"/>
          <w:cols w:num="3" w:space="720"/>
          <w:docGrid w:linePitch="272"/>
        </w:sectPr>
      </w:pPr>
    </w:p>
    <w:p w:rsidR="001B608C" w:rsidRPr="003B3E43" w:rsidRDefault="00236F4F" w:rsidP="0099632B">
      <w:pPr>
        <w:widowControl w:val="0"/>
        <w:spacing w:before="120"/>
        <w:ind w:left="360"/>
        <w:rPr>
          <w:b/>
          <w:sz w:val="24"/>
          <w:szCs w:val="24"/>
        </w:rPr>
      </w:pPr>
      <w:r w:rsidRPr="003B3E43">
        <w:rPr>
          <w:b/>
          <w:sz w:val="24"/>
          <w:szCs w:val="24"/>
        </w:rPr>
        <w:t>Vermont:</w:t>
      </w:r>
    </w:p>
    <w:p w:rsidR="00CD7373" w:rsidRPr="003B3E43" w:rsidRDefault="00236F4F" w:rsidP="00093F44">
      <w:pPr>
        <w:pStyle w:val="PlainText"/>
        <w:ind w:left="360"/>
        <w:rPr>
          <w:rFonts w:ascii="Times New Roman" w:hAnsi="Times New Roman"/>
          <w:sz w:val="24"/>
          <w:szCs w:val="24"/>
        </w:rPr>
      </w:pPr>
      <w:r w:rsidRPr="003B3E43">
        <w:rPr>
          <w:rFonts w:ascii="Times New Roman" w:hAnsi="Times New Roman"/>
          <w:sz w:val="24"/>
          <w:szCs w:val="24"/>
        </w:rPr>
        <w:t>Lake Champlain - Burlington Harbor, Burlington, VT</w:t>
      </w:r>
    </w:p>
    <w:p w:rsidR="00CD7373" w:rsidRPr="003B3E43" w:rsidRDefault="00236F4F" w:rsidP="00093F44">
      <w:pPr>
        <w:pStyle w:val="PlainText"/>
        <w:ind w:left="360"/>
        <w:rPr>
          <w:rFonts w:ascii="Times New Roman" w:hAnsi="Times New Roman"/>
          <w:sz w:val="24"/>
          <w:szCs w:val="24"/>
        </w:rPr>
      </w:pPr>
      <w:r w:rsidRPr="003B3E43">
        <w:rPr>
          <w:rFonts w:ascii="Times New Roman" w:hAnsi="Times New Roman"/>
          <w:sz w:val="24"/>
          <w:szCs w:val="24"/>
        </w:rPr>
        <w:t>Lake Champlain - Gordons Landing, Grand Isle, VT</w:t>
      </w:r>
    </w:p>
    <w:p w:rsidR="00CD7373" w:rsidRPr="003B3E43" w:rsidRDefault="00236F4F" w:rsidP="00093F44">
      <w:pPr>
        <w:pStyle w:val="PlainText"/>
        <w:ind w:left="360"/>
        <w:rPr>
          <w:rFonts w:ascii="Times New Roman" w:hAnsi="Times New Roman"/>
          <w:sz w:val="24"/>
          <w:szCs w:val="24"/>
        </w:rPr>
      </w:pPr>
      <w:r w:rsidRPr="003B3E43">
        <w:rPr>
          <w:rFonts w:ascii="Times New Roman" w:hAnsi="Times New Roman"/>
          <w:sz w:val="24"/>
          <w:szCs w:val="24"/>
        </w:rPr>
        <w:t>Lake Champlain - Channel between North and South Hero Islands</w:t>
      </w:r>
    </w:p>
    <w:p w:rsidR="00CD7373" w:rsidRPr="003B3E43" w:rsidRDefault="00236F4F" w:rsidP="00093F44">
      <w:pPr>
        <w:pStyle w:val="PlainText"/>
        <w:ind w:left="360"/>
        <w:rPr>
          <w:rFonts w:ascii="Times New Roman" w:hAnsi="Times New Roman"/>
          <w:sz w:val="24"/>
          <w:szCs w:val="24"/>
        </w:rPr>
      </w:pPr>
      <w:r w:rsidRPr="003B3E43">
        <w:rPr>
          <w:rFonts w:ascii="Times New Roman" w:hAnsi="Times New Roman"/>
          <w:sz w:val="24"/>
          <w:szCs w:val="24"/>
        </w:rPr>
        <w:t>Lake Champlain - Narrows of Lake ChamplainLake Champlain - St. Albans Harbor, St. Albans, VT</w:t>
      </w:r>
    </w:p>
    <w:p w:rsidR="00CD7373" w:rsidRPr="003B3E43" w:rsidRDefault="00236F4F" w:rsidP="00093F44">
      <w:pPr>
        <w:pStyle w:val="PlainText"/>
        <w:ind w:left="360"/>
        <w:rPr>
          <w:rFonts w:ascii="Times New Roman" w:hAnsi="Times New Roman"/>
          <w:sz w:val="24"/>
          <w:szCs w:val="24"/>
        </w:rPr>
      </w:pPr>
      <w:r w:rsidRPr="003B3E43">
        <w:rPr>
          <w:rFonts w:ascii="Times New Roman" w:hAnsi="Times New Roman"/>
          <w:sz w:val="24"/>
          <w:szCs w:val="24"/>
        </w:rPr>
        <w:t>Lake Champlain - Swanton Harbor, Swanton, VT</w:t>
      </w:r>
    </w:p>
    <w:p w:rsidR="00F43CEF" w:rsidRPr="003B3E43" w:rsidRDefault="00F43CEF" w:rsidP="00093F44">
      <w:pPr>
        <w:pStyle w:val="PlainText"/>
        <w:ind w:left="360"/>
        <w:rPr>
          <w:rFonts w:ascii="Times New Roman" w:hAnsi="Times New Roman"/>
          <w:sz w:val="24"/>
          <w:szCs w:val="24"/>
        </w:rPr>
      </w:pPr>
      <w:r w:rsidRPr="003B3E43">
        <w:rPr>
          <w:rFonts w:ascii="Times New Roman" w:hAnsi="Times New Roman"/>
          <w:sz w:val="24"/>
          <w:szCs w:val="24"/>
        </w:rPr>
        <w:t>Otter Creek from the mouth at Lake Champlain to the falls in Vergennes</w:t>
      </w:r>
    </w:p>
    <w:p w:rsidR="00D62663" w:rsidRPr="003B3E43" w:rsidRDefault="00D62663" w:rsidP="00D62663">
      <w:pPr>
        <w:autoSpaceDE w:val="0"/>
        <w:autoSpaceDN w:val="0"/>
        <w:adjustRightInd w:val="0"/>
        <w:rPr>
          <w:b/>
          <w:sz w:val="24"/>
          <w:szCs w:val="24"/>
        </w:rPr>
      </w:pPr>
      <w:r w:rsidRPr="003B3E43">
        <w:rPr>
          <w:b/>
          <w:sz w:val="24"/>
          <w:szCs w:val="24"/>
        </w:rPr>
        <w:t>F</w:t>
      </w:r>
      <w:r w:rsidRPr="003B3E43">
        <w:rPr>
          <w:b/>
          <w:bCs/>
          <w:sz w:val="24"/>
          <w:szCs w:val="24"/>
        </w:rPr>
        <w:t>lume</w:t>
      </w:r>
      <w:r w:rsidRPr="003B3E43">
        <w:rPr>
          <w:b/>
          <w:sz w:val="24"/>
          <w:szCs w:val="24"/>
        </w:rPr>
        <w:t xml:space="preserve">: </w:t>
      </w:r>
      <w:r w:rsidRPr="003B3E43">
        <w:rPr>
          <w:sz w:val="24"/>
          <w:szCs w:val="24"/>
        </w:rPr>
        <w:t xml:space="preserve"> An open artificial water channel, in the form of a gravity chute, that leads water from a diversion dam or weir completely aside a natural flow.  A flume can be used to measure the rate of flow.</w:t>
      </w:r>
    </w:p>
    <w:p w:rsidR="00D62663" w:rsidRPr="003B3E43" w:rsidRDefault="00D62663" w:rsidP="00D62663">
      <w:pPr>
        <w:autoSpaceDE w:val="0"/>
        <w:autoSpaceDN w:val="0"/>
        <w:adjustRightInd w:val="0"/>
        <w:rPr>
          <w:sz w:val="24"/>
          <w:szCs w:val="24"/>
        </w:rPr>
      </w:pPr>
      <w:r w:rsidRPr="003B3E43">
        <w:rPr>
          <w:b/>
          <w:sz w:val="24"/>
          <w:szCs w:val="24"/>
        </w:rPr>
        <w:t>Frac out:</w:t>
      </w:r>
      <w:r w:rsidRPr="003B3E43">
        <w:rPr>
          <w:sz w:val="24"/>
          <w:szCs w:val="24"/>
        </w:rPr>
        <w:t xml:space="preserve">  During normal drilling operations, drilling fluid travels up the borehole into a pit.  When the borehole becomes obstructed or the pressure becomes too great inside the borehole, the ground fractures </w:t>
      </w:r>
    </w:p>
    <w:p w:rsidR="00D62663" w:rsidRPr="003B3E43" w:rsidRDefault="00D62663" w:rsidP="00D62663">
      <w:pPr>
        <w:autoSpaceDE w:val="0"/>
        <w:autoSpaceDN w:val="0"/>
        <w:adjustRightInd w:val="0"/>
        <w:rPr>
          <w:sz w:val="24"/>
          <w:szCs w:val="24"/>
        </w:rPr>
      </w:pPr>
      <w:r w:rsidRPr="003B3E43">
        <w:rPr>
          <w:sz w:val="24"/>
          <w:szCs w:val="24"/>
        </w:rPr>
        <w:t>and fluid escapes to the surface.</w:t>
      </w:r>
    </w:p>
    <w:p w:rsidR="00C851BC" w:rsidRPr="003B3E43" w:rsidRDefault="00236F4F" w:rsidP="001A60C4">
      <w:pPr>
        <w:autoSpaceDE w:val="0"/>
        <w:autoSpaceDN w:val="0"/>
        <w:adjustRightInd w:val="0"/>
        <w:rPr>
          <w:sz w:val="24"/>
          <w:szCs w:val="24"/>
        </w:rPr>
      </w:pPr>
      <w:r w:rsidRPr="003B3E43">
        <w:rPr>
          <w:b/>
          <w:bCs/>
          <w:iCs/>
          <w:sz w:val="24"/>
          <w:szCs w:val="24"/>
        </w:rPr>
        <w:t>Independent utility</w:t>
      </w:r>
      <w:r w:rsidRPr="003B3E43">
        <w:rPr>
          <w:b/>
          <w:sz w:val="24"/>
          <w:szCs w:val="24"/>
        </w:rPr>
        <w:t xml:space="preserve">: </w:t>
      </w:r>
      <w:r w:rsidRPr="003B3E43">
        <w:rPr>
          <w:sz w:val="24"/>
          <w:szCs w:val="24"/>
        </w:rPr>
        <w:t xml:space="preserve"> </w:t>
      </w:r>
      <w:r w:rsidR="001A60C4" w:rsidRPr="003B3E43">
        <w:rPr>
          <w:sz w:val="24"/>
          <w:szCs w:val="24"/>
        </w:rPr>
        <w:t xml:space="preserve">A test </w:t>
      </w:r>
      <w:r w:rsidRPr="003B3E43">
        <w:rPr>
          <w:sz w:val="24"/>
          <w:szCs w:val="24"/>
        </w:rPr>
        <w:t xml:space="preserve">to determine what constitutes a single and complete </w:t>
      </w:r>
      <w:ins w:id="3295" w:author="E6CORGRP" w:date="2014-04-23T13:27:00Z">
        <w:r w:rsidR="00D7663A">
          <w:rPr>
            <w:sz w:val="24"/>
            <w:szCs w:val="24"/>
          </w:rPr>
          <w:t xml:space="preserve">non-linear </w:t>
        </w:r>
      </w:ins>
      <w:r w:rsidRPr="003B3E43">
        <w:rPr>
          <w:sz w:val="24"/>
          <w:szCs w:val="24"/>
        </w:rPr>
        <w:t xml:space="preserve">project in the Corps regulatory program. </w:t>
      </w:r>
      <w:r w:rsidR="001A60C4" w:rsidRPr="003B3E43">
        <w:rPr>
          <w:sz w:val="24"/>
          <w:szCs w:val="24"/>
        </w:rPr>
        <w:t xml:space="preserve"> </w:t>
      </w:r>
      <w:r w:rsidRPr="003B3E43">
        <w:rPr>
          <w:sz w:val="24"/>
          <w:szCs w:val="24"/>
        </w:rPr>
        <w:t>A project is considered to have independent utility if it would be constructed absent the construction of other projects in the project area.  Portions of a multi-phase project that depend upon other phases of the project do not have independent utility.  Phases of a project that would be constructed even if the other phases were not built can be considered as separate single and complete projects with independent utility.</w:t>
      </w:r>
    </w:p>
    <w:p w:rsidR="0004589B" w:rsidRPr="0004589B" w:rsidRDefault="0004589B" w:rsidP="0004589B">
      <w:pPr>
        <w:adjustRightInd w:val="0"/>
        <w:rPr>
          <w:ins w:id="3296" w:author="E6CORGRP" w:date="2014-04-24T14:18:00Z"/>
          <w:bCs/>
          <w:sz w:val="24"/>
          <w:szCs w:val="24"/>
        </w:rPr>
      </w:pPr>
      <w:bookmarkStart w:id="3297" w:name="OLE_LINK310"/>
      <w:bookmarkStart w:id="3298" w:name="OLE_LINK311"/>
      <w:ins w:id="3299" w:author="E6CORGRP" w:date="2014-04-24T14:18:00Z">
        <w:r>
          <w:rPr>
            <w:b/>
            <w:bCs/>
            <w:sz w:val="24"/>
            <w:szCs w:val="24"/>
          </w:rPr>
          <w:t>Indirect effects:</w:t>
        </w:r>
        <w:r w:rsidRPr="0004589B">
          <w:rPr>
            <w:bCs/>
            <w:sz w:val="24"/>
            <w:szCs w:val="24"/>
          </w:rPr>
          <w:t xml:space="preserve">  See </w:t>
        </w:r>
      </w:ins>
      <w:ins w:id="3300" w:author="E6CORGRP" w:date="2014-04-24T14:19:00Z">
        <w:r w:rsidRPr="0004589B">
          <w:rPr>
            <w:bCs/>
            <w:sz w:val="24"/>
            <w:szCs w:val="24"/>
          </w:rPr>
          <w:t>“</w:t>
        </w:r>
      </w:ins>
      <w:ins w:id="3301" w:author="E6CORGRP" w:date="2014-04-24T14:18:00Z">
        <w:r w:rsidRPr="0004589B">
          <w:rPr>
            <w:bCs/>
            <w:sz w:val="24"/>
            <w:szCs w:val="24"/>
          </w:rPr>
          <w:t>Direct, indirect, secondary, and cumulative effects</w:t>
        </w:r>
      </w:ins>
      <w:ins w:id="3302" w:author="E6CORGRP" w:date="2014-04-24T14:19:00Z">
        <w:r w:rsidRPr="0004589B">
          <w:rPr>
            <w:bCs/>
            <w:sz w:val="24"/>
            <w:szCs w:val="24"/>
          </w:rPr>
          <w:t>.”</w:t>
        </w:r>
      </w:ins>
    </w:p>
    <w:bookmarkEnd w:id="3297"/>
    <w:bookmarkEnd w:id="3298"/>
    <w:p w:rsidR="00231FF8" w:rsidRPr="003B3E43" w:rsidRDefault="00236F4F" w:rsidP="00D62663">
      <w:pPr>
        <w:widowControl w:val="0"/>
        <w:rPr>
          <w:sz w:val="24"/>
          <w:szCs w:val="24"/>
        </w:rPr>
      </w:pPr>
      <w:r w:rsidRPr="003B3E43">
        <w:rPr>
          <w:b/>
          <w:sz w:val="24"/>
          <w:szCs w:val="24"/>
        </w:rPr>
        <w:t>Individual Permit:</w:t>
      </w:r>
      <w:r w:rsidRPr="003B3E43">
        <w:rPr>
          <w:sz w:val="24"/>
          <w:szCs w:val="24"/>
        </w:rPr>
        <w:t xml:space="preserve"> </w:t>
      </w:r>
      <w:r w:rsidR="00FC2BC8" w:rsidRPr="003B3E43">
        <w:rPr>
          <w:sz w:val="24"/>
          <w:szCs w:val="24"/>
        </w:rPr>
        <w:t xml:space="preserve"> </w:t>
      </w:r>
      <w:r w:rsidRPr="003B3E43">
        <w:rPr>
          <w:sz w:val="24"/>
          <w:szCs w:val="24"/>
        </w:rPr>
        <w:t>A Department of the Army authorization that is issued following a case-by-case evaluation of a specific structure or work in accordance with the procedures of 33 CFR 322</w:t>
      </w:r>
      <w:r w:rsidR="0064374D" w:rsidRPr="003B3E43">
        <w:rPr>
          <w:sz w:val="24"/>
          <w:szCs w:val="24"/>
        </w:rPr>
        <w:t>, or a specific project involving the proposed discharge(s) in accordance with the procedures of 33 CFR 323,</w:t>
      </w:r>
      <w:r w:rsidRPr="003B3E43">
        <w:rPr>
          <w:sz w:val="24"/>
          <w:szCs w:val="24"/>
        </w:rPr>
        <w:t xml:space="preserve"> and </w:t>
      </w:r>
      <w:r w:rsidR="0064374D" w:rsidRPr="003B3E43">
        <w:rPr>
          <w:sz w:val="24"/>
          <w:szCs w:val="24"/>
        </w:rPr>
        <w:t xml:space="preserve">in accordance with the procedures of </w:t>
      </w:r>
      <w:r w:rsidRPr="003B3E43">
        <w:rPr>
          <w:sz w:val="24"/>
          <w:szCs w:val="24"/>
        </w:rPr>
        <w:t>33 CFR 325 and a determination that the proposed discharge is in the public interest pursuant to 33 CFR 320.</w:t>
      </w:r>
    </w:p>
    <w:p w:rsidR="00E30A37" w:rsidRPr="003B3E43" w:rsidRDefault="00E30A37" w:rsidP="00E30A37">
      <w:pPr>
        <w:autoSpaceDE w:val="0"/>
        <w:autoSpaceDN w:val="0"/>
        <w:adjustRightInd w:val="0"/>
        <w:rPr>
          <w:b/>
          <w:sz w:val="24"/>
          <w:szCs w:val="24"/>
        </w:rPr>
      </w:pPr>
      <w:r w:rsidRPr="003B3E43">
        <w:rPr>
          <w:b/>
          <w:iCs/>
          <w:sz w:val="24"/>
          <w:szCs w:val="24"/>
        </w:rPr>
        <w:t xml:space="preserve">Loss of waters of the U.S.:  </w:t>
      </w:r>
      <w:r w:rsidRPr="003B3E43">
        <w:rPr>
          <w:sz w:val="24"/>
          <w:szCs w:val="24"/>
        </w:rPr>
        <w:t>Waters of the U.S. that are permanently adversely affected by filling, flooding, excavation, or drainage because of the regulated activity.  Permanent adverse effects include permanent discharges of dredged or fill material that change an aquatic area to dry land, increase the bottom elevation of a waterbody, or change the use of a waterbody.  The acreage of loss of waters of the U.S. is a threshold measurement of the impact to jurisdictional waters for determining whet</w:t>
      </w:r>
      <w:r w:rsidR="00E628BC" w:rsidRPr="003B3E43">
        <w:rPr>
          <w:sz w:val="24"/>
          <w:szCs w:val="24"/>
        </w:rPr>
        <w:t>her a project may qualify for a particular activity</w:t>
      </w:r>
      <w:r w:rsidRPr="003B3E43">
        <w:rPr>
          <w:sz w:val="24"/>
          <w:szCs w:val="24"/>
        </w:rPr>
        <w:t xml:space="preserve">; it is not a net threshold that is calculated after considering compensatory mitigation that may be used to offset losses of aquatic functions and services. </w:t>
      </w:r>
      <w:r w:rsidR="00E628BC" w:rsidRPr="003B3E43">
        <w:rPr>
          <w:sz w:val="24"/>
          <w:szCs w:val="24"/>
        </w:rPr>
        <w:t xml:space="preserve"> </w:t>
      </w:r>
      <w:r w:rsidRPr="003B3E43">
        <w:rPr>
          <w:sz w:val="24"/>
          <w:szCs w:val="24"/>
        </w:rPr>
        <w:t xml:space="preserve">The loss of stream bed includes the linear feet of stream bed that is filled or excavated. </w:t>
      </w:r>
      <w:r w:rsidR="00E628BC" w:rsidRPr="003B3E43">
        <w:rPr>
          <w:sz w:val="24"/>
          <w:szCs w:val="24"/>
        </w:rPr>
        <w:t xml:space="preserve"> </w:t>
      </w:r>
      <w:r w:rsidRPr="003B3E43">
        <w:rPr>
          <w:sz w:val="24"/>
          <w:szCs w:val="24"/>
        </w:rPr>
        <w:t xml:space="preserve">Waters of the </w:t>
      </w:r>
      <w:r w:rsidR="00E628BC" w:rsidRPr="003B3E43">
        <w:rPr>
          <w:sz w:val="24"/>
          <w:szCs w:val="24"/>
        </w:rPr>
        <w:t>U.S.</w:t>
      </w:r>
      <w:r w:rsidRPr="003B3E43">
        <w:rPr>
          <w:sz w:val="24"/>
          <w:szCs w:val="24"/>
        </w:rPr>
        <w:t xml:space="preserve"> temporarily filled, flooded, excavated, or drained, but restored to pre-construction contours and elevations after construction, are not included in the measurement of loss </w:t>
      </w:r>
      <w:r w:rsidR="00E628BC" w:rsidRPr="003B3E43">
        <w:rPr>
          <w:sz w:val="24"/>
          <w:szCs w:val="24"/>
        </w:rPr>
        <w:t>of waters of the U.S.</w:t>
      </w:r>
      <w:r w:rsidRPr="003B3E43">
        <w:rPr>
          <w:sz w:val="24"/>
          <w:szCs w:val="24"/>
        </w:rPr>
        <w:t xml:space="preserve"> </w:t>
      </w:r>
      <w:r w:rsidR="00E628BC" w:rsidRPr="003B3E43">
        <w:rPr>
          <w:sz w:val="24"/>
          <w:szCs w:val="24"/>
        </w:rPr>
        <w:t xml:space="preserve"> </w:t>
      </w:r>
      <w:r w:rsidRPr="003B3E43">
        <w:rPr>
          <w:sz w:val="24"/>
          <w:szCs w:val="24"/>
        </w:rPr>
        <w:t xml:space="preserve">Impacts resulting from activities eligible for exemptions under Section 404(f) of the </w:t>
      </w:r>
      <w:del w:id="3303" w:author="E6CORGRP" w:date="2014-02-21T10:21:00Z">
        <w:r w:rsidRPr="00B04C3B" w:rsidDel="00B04C3B">
          <w:rPr>
            <w:sz w:val="24"/>
            <w:szCs w:val="24"/>
            <w:highlight w:val="green"/>
          </w:rPr>
          <w:delText>Clean Water Act</w:delText>
        </w:r>
      </w:del>
      <w:ins w:id="3304" w:author="E6CORGRP" w:date="2014-02-21T10:21:00Z">
        <w:r w:rsidR="00B04C3B" w:rsidRPr="00B04C3B">
          <w:rPr>
            <w:sz w:val="24"/>
            <w:szCs w:val="24"/>
            <w:highlight w:val="green"/>
          </w:rPr>
          <w:t>CWA</w:t>
        </w:r>
      </w:ins>
      <w:r w:rsidRPr="003B3E43">
        <w:rPr>
          <w:sz w:val="24"/>
          <w:szCs w:val="24"/>
        </w:rPr>
        <w:t xml:space="preserve"> are not considered when calculating the loss of waters of </w:t>
      </w:r>
      <w:r w:rsidR="00E628BC" w:rsidRPr="003B3E43">
        <w:rPr>
          <w:sz w:val="24"/>
          <w:szCs w:val="24"/>
        </w:rPr>
        <w:t>the U.S.</w:t>
      </w:r>
    </w:p>
    <w:p w:rsidR="00217824" w:rsidRPr="003B3E43" w:rsidRDefault="00236F4F" w:rsidP="00D62663">
      <w:pPr>
        <w:widowControl w:val="0"/>
        <w:rPr>
          <w:sz w:val="24"/>
          <w:szCs w:val="24"/>
        </w:rPr>
      </w:pPr>
      <w:r w:rsidRPr="003B3E43">
        <w:rPr>
          <w:b/>
          <w:sz w:val="24"/>
          <w:szCs w:val="24"/>
        </w:rPr>
        <w:t>Maintenance:</w:t>
      </w:r>
      <w:r w:rsidRPr="003B3E43">
        <w:rPr>
          <w:sz w:val="24"/>
          <w:szCs w:val="24"/>
        </w:rPr>
        <w:t xml:space="preserve">  Regulations on maintenance are provided at 33 CFR 323.4</w:t>
      </w:r>
      <w:r w:rsidR="001E73F0">
        <w:rPr>
          <w:sz w:val="24"/>
          <w:szCs w:val="24"/>
        </w:rPr>
        <w:t>.</w:t>
      </w:r>
      <w:r w:rsidRPr="003B3E43">
        <w:rPr>
          <w:sz w:val="24"/>
          <w:szCs w:val="24"/>
        </w:rPr>
        <w:t xml:space="preserve">  The following definitions are applicable:</w:t>
      </w:r>
    </w:p>
    <w:p w:rsidR="00217824" w:rsidRPr="003B3E43" w:rsidRDefault="00236F4F" w:rsidP="00D62663">
      <w:pPr>
        <w:widowControl w:val="0"/>
        <w:ind w:firstLine="270"/>
        <w:rPr>
          <w:sz w:val="24"/>
          <w:szCs w:val="24"/>
          <w:lang w:val="en-GB"/>
        </w:rPr>
      </w:pPr>
      <w:r w:rsidRPr="003B3E43">
        <w:rPr>
          <w:b/>
          <w:sz w:val="24"/>
          <w:szCs w:val="24"/>
          <w:lang w:val="en-GB"/>
        </w:rPr>
        <w:t xml:space="preserve">Minor deviations:  </w:t>
      </w:r>
      <w:r w:rsidRPr="003B3E43">
        <w:rPr>
          <w:sz w:val="24"/>
          <w:szCs w:val="24"/>
          <w:lang w:val="en-GB"/>
        </w:rPr>
        <w:t>Deviations in the structure’s configuration or filled area, including those due to changes in materials, construction techniques, or current construction codes or safety standards, which are necessary to make repair, rehabilitation, or replacement are permitted, provided the adverse environ</w:t>
      </w:r>
      <w:r w:rsidR="009256B9" w:rsidRPr="003B3E43">
        <w:rPr>
          <w:sz w:val="24"/>
          <w:szCs w:val="24"/>
          <w:lang w:val="en-GB"/>
        </w:rPr>
        <w:t>-</w:t>
      </w:r>
      <w:r w:rsidRPr="003B3E43">
        <w:rPr>
          <w:sz w:val="24"/>
          <w:szCs w:val="24"/>
          <w:lang w:val="en-GB"/>
        </w:rPr>
        <w:t>mental effects resulting from such repair, rehabilitation, or replacement are minimal.</w:t>
      </w:r>
    </w:p>
    <w:p w:rsidR="002668EF" w:rsidRPr="003B3E43" w:rsidRDefault="00236F4F" w:rsidP="00D62663">
      <w:pPr>
        <w:widowControl w:val="0"/>
        <w:tabs>
          <w:tab w:val="right" w:pos="10800"/>
        </w:tabs>
        <w:ind w:firstLine="270"/>
        <w:rPr>
          <w:sz w:val="24"/>
          <w:szCs w:val="24"/>
        </w:rPr>
      </w:pPr>
      <w:r w:rsidRPr="003B3E43">
        <w:rPr>
          <w:b/>
          <w:sz w:val="24"/>
          <w:szCs w:val="24"/>
        </w:rPr>
        <w:t xml:space="preserve">Currently serviceable:  </w:t>
      </w:r>
      <w:r w:rsidRPr="003B3E43">
        <w:rPr>
          <w:sz w:val="24"/>
          <w:szCs w:val="24"/>
        </w:rPr>
        <w:t>Useable as is or with some maintenance, but not so degraded as to essentially require reconstruction.</w:t>
      </w:r>
    </w:p>
    <w:p w:rsidR="00DE16C6" w:rsidRPr="003B3E43" w:rsidRDefault="00236F4F" w:rsidP="00D62663">
      <w:pPr>
        <w:autoSpaceDE w:val="0"/>
        <w:autoSpaceDN w:val="0"/>
        <w:adjustRightInd w:val="0"/>
        <w:rPr>
          <w:sz w:val="24"/>
          <w:szCs w:val="24"/>
        </w:rPr>
      </w:pPr>
      <w:r w:rsidRPr="003B3E43">
        <w:rPr>
          <w:b/>
          <w:sz w:val="24"/>
          <w:szCs w:val="24"/>
        </w:rPr>
        <w:t>Marina reconfiguration zone:</w:t>
      </w:r>
      <w:r w:rsidRPr="003B3E43">
        <w:rPr>
          <w:sz w:val="24"/>
          <w:szCs w:val="24"/>
        </w:rPr>
        <w:t xml:space="preserve">  A Corps-authorized area in which permittees may rearrange pile-supported structures and floats without additional authorizations.  A reconfiguration zone does not grant exclusive privileges to an area</w:t>
      </w:r>
      <w:r w:rsidR="00B436FE" w:rsidRPr="003B3E43">
        <w:rPr>
          <w:sz w:val="24"/>
          <w:szCs w:val="24"/>
        </w:rPr>
        <w:t xml:space="preserve"> or an increase in structure or float area</w:t>
      </w:r>
      <w:r w:rsidRPr="003B3E43">
        <w:rPr>
          <w:sz w:val="24"/>
          <w:szCs w:val="24"/>
        </w:rPr>
        <w:t>.</w:t>
      </w:r>
    </w:p>
    <w:p w:rsidR="00561F3B" w:rsidRPr="003B3E43" w:rsidRDefault="00561F3B" w:rsidP="00561F3B">
      <w:pPr>
        <w:pStyle w:val="PlainText"/>
        <w:rPr>
          <w:rFonts w:ascii="Times New Roman" w:hAnsi="Times New Roman"/>
          <w:b/>
          <w:sz w:val="24"/>
          <w:szCs w:val="24"/>
        </w:rPr>
      </w:pPr>
      <w:r w:rsidRPr="003B3E43">
        <w:rPr>
          <w:rFonts w:ascii="Times New Roman" w:hAnsi="Times New Roman"/>
          <w:b/>
          <w:bCs/>
          <w:iCs/>
          <w:sz w:val="24"/>
          <w:szCs w:val="24"/>
        </w:rPr>
        <w:t xml:space="preserve">Navigable waters of the U.S.:  </w:t>
      </w:r>
      <w:r w:rsidRPr="003B3E43">
        <w:rPr>
          <w:rFonts w:ascii="Times New Roman" w:hAnsi="Times New Roman"/>
          <w:bCs/>
          <w:iCs/>
          <w:sz w:val="24"/>
          <w:szCs w:val="24"/>
        </w:rPr>
        <w:t>See Waters of the U.S. below.</w:t>
      </w:r>
    </w:p>
    <w:p w:rsidR="00725C92" w:rsidRPr="003B3E43" w:rsidRDefault="00236F4F" w:rsidP="00725C92">
      <w:pPr>
        <w:pStyle w:val="PlainText"/>
        <w:rPr>
          <w:rFonts w:ascii="Times New Roman" w:hAnsi="Times New Roman"/>
          <w:sz w:val="24"/>
          <w:szCs w:val="24"/>
        </w:rPr>
      </w:pPr>
      <w:r w:rsidRPr="003B3E43">
        <w:rPr>
          <w:rFonts w:ascii="Times New Roman" w:hAnsi="Times New Roman"/>
          <w:b/>
          <w:sz w:val="24"/>
          <w:szCs w:val="24"/>
        </w:rPr>
        <w:t>Overall project:</w:t>
      </w:r>
      <w:r w:rsidRPr="003B3E43">
        <w:rPr>
          <w:rFonts w:ascii="Times New Roman" w:hAnsi="Times New Roman"/>
          <w:sz w:val="24"/>
          <w:szCs w:val="24"/>
        </w:rPr>
        <w:t xml:space="preserve">  See</w:t>
      </w:r>
      <w:r w:rsidRPr="003B3E43">
        <w:rPr>
          <w:rFonts w:ascii="Times New Roman" w:hAnsi="Times New Roman"/>
          <w:bCs/>
          <w:iCs/>
          <w:sz w:val="24"/>
          <w:szCs w:val="24"/>
        </w:rPr>
        <w:t xml:space="preserve"> “single </w:t>
      </w:r>
      <w:r w:rsidRPr="003B3E43">
        <w:rPr>
          <w:rFonts w:ascii="Times New Roman" w:hAnsi="Times New Roman"/>
          <w:sz w:val="24"/>
          <w:szCs w:val="24"/>
        </w:rPr>
        <w:t>and complete linear project” below.</w:t>
      </w:r>
    </w:p>
    <w:p w:rsidR="00D55F45" w:rsidRPr="003B3E43" w:rsidRDefault="00236F4F" w:rsidP="00D55F45">
      <w:pPr>
        <w:autoSpaceDE w:val="0"/>
        <w:autoSpaceDN w:val="0"/>
        <w:adjustRightInd w:val="0"/>
        <w:rPr>
          <w:rFonts w:eastAsia="Melior"/>
          <w:sz w:val="24"/>
          <w:szCs w:val="24"/>
        </w:rPr>
      </w:pPr>
      <w:r w:rsidRPr="003B3E43">
        <w:rPr>
          <w:b/>
          <w:iCs/>
          <w:sz w:val="24"/>
          <w:szCs w:val="24"/>
        </w:rPr>
        <w:t>Practicable:</w:t>
      </w:r>
      <w:r w:rsidRPr="003B3E43">
        <w:rPr>
          <w:iCs/>
          <w:sz w:val="24"/>
          <w:szCs w:val="24"/>
        </w:rPr>
        <w:t xml:space="preserve">  </w:t>
      </w:r>
      <w:r w:rsidRPr="003B3E43">
        <w:rPr>
          <w:rFonts w:eastAsia="Melior"/>
          <w:sz w:val="24"/>
          <w:szCs w:val="24"/>
        </w:rPr>
        <w:t>Available and capable of being done after taking into consideration cost, existing technology, and logistics in light of overall project purposes.</w:t>
      </w:r>
    </w:p>
    <w:p w:rsidR="00F71F00" w:rsidRDefault="00671257">
      <w:pPr>
        <w:autoSpaceDE w:val="0"/>
        <w:autoSpaceDN w:val="0"/>
        <w:adjustRightInd w:val="0"/>
        <w:rPr>
          <w:ins w:id="3305" w:author="E6CORGRP" w:date="2014-04-30T13:22:00Z"/>
          <w:sz w:val="24"/>
          <w:szCs w:val="24"/>
        </w:rPr>
        <w:pPrChange w:id="3306" w:author="E6CORGRP" w:date="2014-04-30T14:16:00Z">
          <w:pPr>
            <w:widowControl w:val="0"/>
            <w:tabs>
              <w:tab w:val="left" w:pos="7380"/>
            </w:tabs>
          </w:pPr>
        </w:pPrChange>
      </w:pPr>
      <w:ins w:id="3307" w:author="E6CORGRP" w:date="2014-04-30T13:22:00Z">
        <w:r w:rsidRPr="00D1282D">
          <w:rPr>
            <w:b/>
            <w:sz w:val="24"/>
            <w:szCs w:val="24"/>
            <w:highlight w:val="lightGray"/>
          </w:rPr>
          <w:t>P</w:t>
        </w:r>
        <w:r w:rsidR="00D1282D" w:rsidRPr="00D1282D">
          <w:rPr>
            <w:b/>
            <w:sz w:val="24"/>
            <w:szCs w:val="24"/>
            <w:highlight w:val="lightGray"/>
          </w:rPr>
          <w:t>ermanent impacts</w:t>
        </w:r>
      </w:ins>
      <w:ins w:id="3308" w:author="E6CORGRP" w:date="2014-04-30T13:35:00Z">
        <w:r w:rsidR="00D1282D" w:rsidRPr="00D1282D">
          <w:rPr>
            <w:b/>
            <w:sz w:val="24"/>
            <w:szCs w:val="24"/>
            <w:highlight w:val="lightGray"/>
          </w:rPr>
          <w:t>:</w:t>
        </w:r>
        <w:r w:rsidR="00D1282D">
          <w:rPr>
            <w:sz w:val="24"/>
            <w:szCs w:val="24"/>
            <w:highlight w:val="lightGray"/>
          </w:rPr>
          <w:t xml:space="preserve">  Permanent impacts </w:t>
        </w:r>
      </w:ins>
      <w:ins w:id="3309" w:author="E6CORGRP" w:date="2014-04-30T13:22:00Z">
        <w:r w:rsidRPr="00671257">
          <w:rPr>
            <w:sz w:val="24"/>
            <w:szCs w:val="24"/>
            <w:highlight w:val="lightGray"/>
          </w:rPr>
          <w:t>means waters of the U.S. that are permanently affected by filling, flooding, excavation, or drainage because of the regulated activity.  Permanent impacts include permanent discharges of dredged or fill material that change an aquatic area to dry land, increase the bottom elevation of a waterbody, or change the use of a waterbody.  Temporary impacts include waters of the U.S. that are temporarily filled, flooded, excavated, drained or mechanically cleared because of the regulated activity.</w:t>
        </w:r>
      </w:ins>
    </w:p>
    <w:p w:rsidR="00D8476F" w:rsidRDefault="00D8476F" w:rsidP="00D8476F">
      <w:pPr>
        <w:pStyle w:val="PlainText"/>
        <w:rPr>
          <w:ins w:id="3310" w:author="E6CORGRP" w:date="2013-10-29T13:10:00Z"/>
          <w:rFonts w:ascii="Times New Roman" w:hAnsi="Times New Roman"/>
          <w:sz w:val="24"/>
          <w:szCs w:val="24"/>
        </w:rPr>
      </w:pPr>
      <w:r w:rsidRPr="003B3E43">
        <w:rPr>
          <w:rFonts w:ascii="Times New Roman" w:hAnsi="Times New Roman"/>
          <w:b/>
          <w:sz w:val="24"/>
          <w:szCs w:val="24"/>
        </w:rPr>
        <w:t>Pre-construction notification (PCN):</w:t>
      </w:r>
      <w:r w:rsidRPr="003B3E43">
        <w:rPr>
          <w:rFonts w:ascii="Times New Roman" w:hAnsi="Times New Roman"/>
          <w:sz w:val="24"/>
          <w:szCs w:val="24"/>
        </w:rPr>
        <w:t xml:space="preserve">  A request submitted by the project proponent to the Corps for confirmation that a particular activity is authorized by </w:t>
      </w:r>
      <w:r w:rsidR="00E55B33" w:rsidRPr="00D209D6">
        <w:rPr>
          <w:rFonts w:ascii="Times New Roman" w:hAnsi="Times New Roman"/>
          <w:sz w:val="24"/>
          <w:szCs w:val="24"/>
        </w:rPr>
        <w:t>these GPs</w:t>
      </w:r>
      <w:r w:rsidRPr="00D209D6">
        <w:rPr>
          <w:rFonts w:ascii="Times New Roman" w:hAnsi="Times New Roman"/>
          <w:sz w:val="24"/>
          <w:szCs w:val="24"/>
        </w:rPr>
        <w:t xml:space="preserve">.  The request may be a permit application, letter, or similar document that includes information about the proposed work and its anticipated environmental effects.  Pre-construction notification may be required by the terms and conditions of </w:t>
      </w:r>
      <w:r w:rsidR="00E55B33" w:rsidRPr="00D209D6">
        <w:rPr>
          <w:rFonts w:ascii="Times New Roman" w:hAnsi="Times New Roman"/>
          <w:sz w:val="24"/>
          <w:szCs w:val="24"/>
        </w:rPr>
        <w:t>these GPs</w:t>
      </w:r>
      <w:r w:rsidRPr="00D209D6">
        <w:rPr>
          <w:rFonts w:ascii="Times New Roman" w:hAnsi="Times New Roman"/>
          <w:sz w:val="24"/>
          <w:szCs w:val="24"/>
        </w:rPr>
        <w:t xml:space="preserve">.  A PCN may be voluntarily submitted in cases where PCN is not required and the project proponent wants confirmation that the activity is authorized under </w:t>
      </w:r>
      <w:r w:rsidR="00E55B33" w:rsidRPr="00D209D6">
        <w:rPr>
          <w:rFonts w:ascii="Times New Roman" w:hAnsi="Times New Roman"/>
          <w:sz w:val="24"/>
          <w:szCs w:val="24"/>
        </w:rPr>
        <w:t>these GPs</w:t>
      </w:r>
      <w:r w:rsidRPr="003B3E43">
        <w:rPr>
          <w:rFonts w:ascii="Times New Roman" w:hAnsi="Times New Roman"/>
          <w:sz w:val="24"/>
          <w:szCs w:val="24"/>
        </w:rPr>
        <w:t>.</w:t>
      </w:r>
    </w:p>
    <w:p w:rsidR="005C5771" w:rsidRPr="003B3E43" w:rsidDel="00B033DC" w:rsidRDefault="005C5771" w:rsidP="005C5771">
      <w:pPr>
        <w:autoSpaceDE w:val="0"/>
        <w:autoSpaceDN w:val="0"/>
        <w:adjustRightInd w:val="0"/>
        <w:rPr>
          <w:del w:id="3311" w:author="E6CORGRP" w:date="2014-05-21T12:14:00Z"/>
          <w:b/>
          <w:bCs/>
          <w:iCs/>
          <w:sz w:val="24"/>
          <w:szCs w:val="24"/>
        </w:rPr>
      </w:pPr>
    </w:p>
    <w:p w:rsidR="0035165D" w:rsidRPr="0004589B" w:rsidRDefault="0035165D" w:rsidP="0035165D">
      <w:pPr>
        <w:adjustRightInd w:val="0"/>
        <w:rPr>
          <w:ins w:id="3312" w:author="E6CORGRP" w:date="2014-04-29T14:26:00Z"/>
          <w:bCs/>
          <w:sz w:val="24"/>
          <w:szCs w:val="24"/>
        </w:rPr>
      </w:pPr>
      <w:ins w:id="3313" w:author="E6CORGRP" w:date="2014-04-29T14:26:00Z">
        <w:r>
          <w:rPr>
            <w:b/>
            <w:bCs/>
            <w:sz w:val="24"/>
            <w:szCs w:val="24"/>
          </w:rPr>
          <w:t>Secondary effects:</w:t>
        </w:r>
        <w:r w:rsidRPr="0004589B">
          <w:rPr>
            <w:bCs/>
            <w:sz w:val="24"/>
            <w:szCs w:val="24"/>
          </w:rPr>
          <w:t xml:space="preserve">  See “Direct, indirect, secondary, and cumulative effects.”</w:t>
        </w:r>
      </w:ins>
    </w:p>
    <w:p w:rsidR="00C851BC" w:rsidRPr="00D209D6" w:rsidRDefault="00236F4F" w:rsidP="00C851BC">
      <w:pPr>
        <w:autoSpaceDE w:val="0"/>
        <w:autoSpaceDN w:val="0"/>
        <w:adjustRightInd w:val="0"/>
        <w:rPr>
          <w:sz w:val="24"/>
          <w:szCs w:val="24"/>
        </w:rPr>
      </w:pPr>
      <w:r w:rsidRPr="003B3E43">
        <w:rPr>
          <w:b/>
          <w:bCs/>
          <w:iCs/>
          <w:sz w:val="24"/>
          <w:szCs w:val="24"/>
        </w:rPr>
        <w:t xml:space="preserve">Single </w:t>
      </w:r>
      <w:r w:rsidRPr="003B3E43">
        <w:rPr>
          <w:b/>
          <w:sz w:val="24"/>
          <w:szCs w:val="24"/>
        </w:rPr>
        <w:t>and complete linear project:</w:t>
      </w:r>
      <w:r w:rsidRPr="003B3E43">
        <w:rPr>
          <w:sz w:val="24"/>
          <w:szCs w:val="24"/>
        </w:rPr>
        <w:t xml:space="preserve">  A linear project is a project constructed for the purpose of getting people, goods, or services from a point of origin to a terminal point</w:t>
      </w:r>
      <w:r w:rsidR="0030166F" w:rsidRPr="003B3E43">
        <w:rPr>
          <w:sz w:val="24"/>
          <w:szCs w:val="24"/>
        </w:rPr>
        <w:t>, which often involves multiple crossings of one or more waterbodies at separate and distant locations</w:t>
      </w:r>
      <w:r w:rsidRPr="003B3E43">
        <w:rPr>
          <w:sz w:val="24"/>
          <w:szCs w:val="24"/>
        </w:rPr>
        <w:t xml:space="preserve">.  </w:t>
      </w:r>
      <w:r w:rsidR="004F7103" w:rsidRPr="003B3E43">
        <w:rPr>
          <w:sz w:val="24"/>
          <w:szCs w:val="24"/>
        </w:rPr>
        <w:t>T</w:t>
      </w:r>
      <w:r w:rsidRPr="003B3E43">
        <w:rPr>
          <w:sz w:val="24"/>
          <w:szCs w:val="24"/>
        </w:rPr>
        <w:t xml:space="preserve">he term “single and complete project” is defined as </w:t>
      </w:r>
      <w:r w:rsidR="0030166F" w:rsidRPr="003B3E43">
        <w:rPr>
          <w:sz w:val="24"/>
          <w:szCs w:val="24"/>
        </w:rPr>
        <w:t xml:space="preserve">that portion of </w:t>
      </w:r>
      <w:r w:rsidRPr="003B3E43">
        <w:rPr>
          <w:sz w:val="24"/>
          <w:szCs w:val="24"/>
        </w:rPr>
        <w:t xml:space="preserve">the total </w:t>
      </w:r>
      <w:r w:rsidR="0030166F" w:rsidRPr="003B3E43">
        <w:rPr>
          <w:sz w:val="24"/>
          <w:szCs w:val="24"/>
        </w:rPr>
        <w:t xml:space="preserve">linear </w:t>
      </w:r>
      <w:r w:rsidRPr="003B3E43">
        <w:rPr>
          <w:sz w:val="24"/>
          <w:szCs w:val="24"/>
        </w:rPr>
        <w:t xml:space="preserve">project proposed or accomplished by one owner/developer or partnership or other association of owners/developers </w:t>
      </w:r>
      <w:r w:rsidR="0030166F" w:rsidRPr="003B3E43">
        <w:rPr>
          <w:sz w:val="24"/>
          <w:szCs w:val="24"/>
        </w:rPr>
        <w:t>that</w:t>
      </w:r>
      <w:r w:rsidRPr="003B3E43">
        <w:rPr>
          <w:sz w:val="24"/>
          <w:szCs w:val="24"/>
        </w:rPr>
        <w:t xml:space="preserve"> includes all crossings of a single water of the U.S. (i.e., a single waterbody) at a specific location.  For linear projects crossing a single </w:t>
      </w:r>
      <w:r w:rsidR="0030166F" w:rsidRPr="003B3E43">
        <w:rPr>
          <w:sz w:val="24"/>
          <w:szCs w:val="24"/>
        </w:rPr>
        <w:t xml:space="preserve">or multiple </w:t>
      </w:r>
      <w:r w:rsidRPr="003B3E43">
        <w:rPr>
          <w:sz w:val="24"/>
          <w:szCs w:val="24"/>
        </w:rPr>
        <w:t>waterbod</w:t>
      </w:r>
      <w:r w:rsidR="0030166F" w:rsidRPr="003B3E43">
        <w:rPr>
          <w:sz w:val="24"/>
          <w:szCs w:val="24"/>
        </w:rPr>
        <w:t>ies</w:t>
      </w:r>
      <w:r w:rsidRPr="003B3E43">
        <w:rPr>
          <w:sz w:val="24"/>
          <w:szCs w:val="24"/>
        </w:rPr>
        <w:t xml:space="preserve"> several times at separate and distant locations, each crossing is considered a single and complete project</w:t>
      </w:r>
      <w:r w:rsidR="0030166F" w:rsidRPr="003B3E43">
        <w:rPr>
          <w:sz w:val="24"/>
          <w:szCs w:val="24"/>
        </w:rPr>
        <w:t xml:space="preserve"> for the purposes of </w:t>
      </w:r>
      <w:r w:rsidR="00E55B33" w:rsidRPr="00D209D6">
        <w:rPr>
          <w:sz w:val="24"/>
          <w:szCs w:val="24"/>
        </w:rPr>
        <w:t>these GPs</w:t>
      </w:r>
      <w:r w:rsidRPr="00D209D6">
        <w:rPr>
          <w:sz w:val="24"/>
          <w:szCs w:val="24"/>
        </w:rPr>
        <w:t>.</w:t>
      </w:r>
      <w:r w:rsidR="0030166F" w:rsidRPr="00D209D6">
        <w:rPr>
          <w:sz w:val="24"/>
          <w:szCs w:val="24"/>
        </w:rPr>
        <w:t xml:space="preserve"> </w:t>
      </w:r>
      <w:r w:rsidRPr="00D209D6">
        <w:rPr>
          <w:sz w:val="24"/>
          <w:szCs w:val="24"/>
        </w:rPr>
        <w:t xml:space="preserve"> However, individual channels in a braided stream or river, or individual arms of a large, irregularly shaped wetland or lake, etc., are not separate waterbodies, and crossings of such features cannot be considered separately.</w:t>
      </w:r>
      <w:r w:rsidR="001A60C4" w:rsidRPr="00D209D6">
        <w:rPr>
          <w:sz w:val="24"/>
          <w:szCs w:val="24"/>
        </w:rPr>
        <w:t xml:space="preserve"> </w:t>
      </w:r>
    </w:p>
    <w:p w:rsidR="0057408C" w:rsidRPr="003B3E43" w:rsidRDefault="00236F4F" w:rsidP="0057408C">
      <w:pPr>
        <w:autoSpaceDE w:val="0"/>
        <w:autoSpaceDN w:val="0"/>
        <w:adjustRightInd w:val="0"/>
        <w:rPr>
          <w:sz w:val="24"/>
          <w:szCs w:val="24"/>
        </w:rPr>
      </w:pPr>
      <w:r w:rsidRPr="00D209D6">
        <w:rPr>
          <w:sz w:val="24"/>
          <w:szCs w:val="24"/>
        </w:rPr>
        <w:t xml:space="preserve">The overall project, for purposes of </w:t>
      </w:r>
      <w:r w:rsidR="00E55B33" w:rsidRPr="00D209D6">
        <w:rPr>
          <w:sz w:val="24"/>
          <w:szCs w:val="24"/>
        </w:rPr>
        <w:t>these GPs</w:t>
      </w:r>
      <w:r w:rsidRPr="00D209D6">
        <w:rPr>
          <w:sz w:val="24"/>
          <w:szCs w:val="24"/>
        </w:rPr>
        <w:t>, includes</w:t>
      </w:r>
      <w:r w:rsidRPr="003B3E43">
        <w:rPr>
          <w:sz w:val="24"/>
          <w:szCs w:val="24"/>
        </w:rPr>
        <w:t xml:space="preserve"> all regulated activities that are reasonably related and necessary to accomplish the project purpose.</w:t>
      </w:r>
    </w:p>
    <w:p w:rsidR="00101DCF" w:rsidRPr="003B3E43" w:rsidRDefault="00236F4F">
      <w:pPr>
        <w:autoSpaceDE w:val="0"/>
        <w:autoSpaceDN w:val="0"/>
        <w:adjustRightInd w:val="0"/>
        <w:rPr>
          <w:sz w:val="24"/>
          <w:szCs w:val="24"/>
        </w:rPr>
      </w:pPr>
      <w:r w:rsidRPr="003B3E43">
        <w:rPr>
          <w:b/>
          <w:sz w:val="24"/>
          <w:szCs w:val="24"/>
        </w:rPr>
        <w:t>Single and complete non-linear project:</w:t>
      </w:r>
      <w:r w:rsidRPr="003B3E43">
        <w:rPr>
          <w:sz w:val="24"/>
          <w:szCs w:val="24"/>
        </w:rPr>
        <w:t xml:space="preserve">  For non-linear projects, the term “single and complete project” is defined at 33 CFR 330.2(i) as the total project proposed or accomplished by one owner/developer or partnership or other association of owners/developers.</w:t>
      </w:r>
      <w:r w:rsidR="001A60C4" w:rsidRPr="003B3E43">
        <w:rPr>
          <w:sz w:val="24"/>
          <w:szCs w:val="24"/>
        </w:rPr>
        <w:t xml:space="preserve">  For non-linear projects, the single and complete project must have independent utility (see definition).</w:t>
      </w:r>
    </w:p>
    <w:p w:rsidR="007D44C7" w:rsidRPr="003B3E43" w:rsidRDefault="00236F4F" w:rsidP="00D62663">
      <w:pPr>
        <w:widowControl w:val="0"/>
        <w:rPr>
          <w:sz w:val="24"/>
          <w:szCs w:val="24"/>
        </w:rPr>
      </w:pPr>
      <w:bookmarkStart w:id="3314" w:name="OLE_LINK152"/>
      <w:bookmarkStart w:id="3315" w:name="OLE_LINK153"/>
      <w:bookmarkStart w:id="3316" w:name="OLE_LINK197"/>
      <w:r w:rsidRPr="003B3E43">
        <w:rPr>
          <w:b/>
          <w:sz w:val="24"/>
          <w:szCs w:val="24"/>
        </w:rPr>
        <w:t xml:space="preserve">Special aquatic sites:  </w:t>
      </w:r>
      <w:r w:rsidRPr="003B3E43">
        <w:rPr>
          <w:sz w:val="24"/>
          <w:szCs w:val="24"/>
        </w:rPr>
        <w:t>These include inland and saltmarsh wetlands, mud flats, vegetated shallows, sanctuaries and refuges, coral reefs, and riffle and pool complexes.  These are defined at 40 CFR 230 Subpart E.</w:t>
      </w:r>
    </w:p>
    <w:bookmarkEnd w:id="3314"/>
    <w:bookmarkEnd w:id="3315"/>
    <w:bookmarkEnd w:id="3316"/>
    <w:p w:rsidR="00800F1F" w:rsidRDefault="00236F4F" w:rsidP="00800F1F">
      <w:pPr>
        <w:pStyle w:val="PlainText"/>
        <w:rPr>
          <w:ins w:id="3317" w:author="E6CORGRP" w:date="2014-04-30T13:36:00Z"/>
          <w:rFonts w:ascii="Times New Roman" w:hAnsi="Times New Roman"/>
          <w:sz w:val="24"/>
          <w:szCs w:val="24"/>
        </w:rPr>
      </w:pPr>
      <w:r w:rsidRPr="003B3E43">
        <w:rPr>
          <w:rFonts w:ascii="Times New Roman" w:hAnsi="Times New Roman"/>
          <w:b/>
          <w:sz w:val="24"/>
          <w:szCs w:val="24"/>
        </w:rPr>
        <w:t>Stream channelization:</w:t>
      </w:r>
      <w:r w:rsidRPr="003B3E43">
        <w:rPr>
          <w:rFonts w:ascii="Times New Roman" w:hAnsi="Times New Roman"/>
          <w:sz w:val="24"/>
          <w:szCs w:val="24"/>
        </w:rPr>
        <w:t xml:space="preserve">  The manipulation of a stream’s course, condition, capacity, or location that causes more than minimal interruption of normal stream processes. </w:t>
      </w:r>
      <w:r w:rsidR="009256B9" w:rsidRPr="003B3E43">
        <w:rPr>
          <w:rFonts w:ascii="Times New Roman" w:hAnsi="Times New Roman"/>
          <w:sz w:val="24"/>
          <w:szCs w:val="24"/>
        </w:rPr>
        <w:t xml:space="preserve"> </w:t>
      </w:r>
      <w:r w:rsidRPr="003B3E43">
        <w:rPr>
          <w:rFonts w:ascii="Times New Roman" w:hAnsi="Times New Roman"/>
          <w:sz w:val="24"/>
          <w:szCs w:val="24"/>
        </w:rPr>
        <w:t>A channelized stream remains a water of the United States.</w:t>
      </w:r>
    </w:p>
    <w:p w:rsidR="00D1282D" w:rsidRPr="00D1282D" w:rsidRDefault="00D1282D" w:rsidP="00800F1F">
      <w:pPr>
        <w:pStyle w:val="PlainText"/>
        <w:rPr>
          <w:rFonts w:ascii="Times New Roman" w:hAnsi="Times New Roman"/>
          <w:sz w:val="24"/>
          <w:szCs w:val="24"/>
        </w:rPr>
      </w:pPr>
      <w:ins w:id="3318" w:author="E6CORGRP" w:date="2014-04-30T13:36:00Z">
        <w:r w:rsidRPr="00A62D5A">
          <w:rPr>
            <w:rFonts w:ascii="Times New Roman" w:hAnsi="Times New Roman"/>
            <w:b/>
            <w:sz w:val="24"/>
            <w:szCs w:val="24"/>
            <w:highlight w:val="lightGray"/>
          </w:rPr>
          <w:t>Temporary impacts:</w:t>
        </w:r>
        <w:r w:rsidRPr="00A62D5A">
          <w:rPr>
            <w:rFonts w:ascii="Times New Roman" w:hAnsi="Times New Roman"/>
            <w:sz w:val="24"/>
            <w:szCs w:val="24"/>
            <w:highlight w:val="lightGray"/>
          </w:rPr>
          <w:t xml:space="preserve">  See permanent impacts above.</w:t>
        </w:r>
      </w:ins>
    </w:p>
    <w:p w:rsidR="00241AA1" w:rsidRPr="003B3E43" w:rsidRDefault="00236F4F" w:rsidP="00241AA1">
      <w:pPr>
        <w:autoSpaceDE w:val="0"/>
        <w:autoSpaceDN w:val="0"/>
        <w:adjustRightInd w:val="0"/>
        <w:rPr>
          <w:sz w:val="24"/>
          <w:szCs w:val="24"/>
        </w:rPr>
      </w:pPr>
      <w:r w:rsidRPr="003B3E43">
        <w:rPr>
          <w:rFonts w:eastAsia="Melior"/>
          <w:b/>
          <w:sz w:val="24"/>
          <w:szCs w:val="24"/>
        </w:rPr>
        <w:t>Utility line:</w:t>
      </w:r>
      <w:r w:rsidRPr="003B3E43">
        <w:rPr>
          <w:rFonts w:eastAsia="Melior"/>
          <w:sz w:val="24"/>
          <w:szCs w:val="24"/>
        </w:rPr>
        <w:t xml:space="preserve">  Any pipe or pipeline for the transportation of any gaseous, liquid, liquescent, or slurry substance, for any purpose, and any cable, line, or wire for the transmission for any purpose of electrical energy, telephone, and telegraph messages, and radio and television communication. The term ‘utility line’ does not include activities that drain a water of the U.S., such as drainage tile or French drains, but it does apply to pipes conveying drainage from another area.</w:t>
      </w:r>
    </w:p>
    <w:p w:rsidR="009D40CE" w:rsidRPr="003B3E43" w:rsidRDefault="00236F4F" w:rsidP="009D40CE">
      <w:pPr>
        <w:widowControl w:val="0"/>
        <w:tabs>
          <w:tab w:val="left" w:pos="7380"/>
          <w:tab w:val="right" w:pos="10800"/>
        </w:tabs>
        <w:rPr>
          <w:sz w:val="24"/>
          <w:szCs w:val="24"/>
        </w:rPr>
      </w:pPr>
      <w:r w:rsidRPr="003B3E43">
        <w:rPr>
          <w:b/>
          <w:sz w:val="24"/>
          <w:szCs w:val="24"/>
        </w:rPr>
        <w:t>Vegetated shallows</w:t>
      </w:r>
      <w:r w:rsidRPr="003B3E43">
        <w:rPr>
          <w:b/>
          <w:bCs/>
          <w:iCs/>
          <w:sz w:val="24"/>
          <w:szCs w:val="24"/>
        </w:rPr>
        <w:t>:</w:t>
      </w:r>
      <w:r w:rsidRPr="003B3E43">
        <w:rPr>
          <w:iCs/>
          <w:sz w:val="24"/>
          <w:szCs w:val="24"/>
        </w:rPr>
        <w:t xml:space="preserve">  Permanently inundated areas that under normal circumstances support communities of rooted aquatic vegetation, such as eelgrass and </w:t>
      </w:r>
      <w:r w:rsidRPr="003B3E43">
        <w:rPr>
          <w:sz w:val="24"/>
          <w:szCs w:val="24"/>
        </w:rPr>
        <w:t>widgeon grass</w:t>
      </w:r>
      <w:r w:rsidRPr="003B3E43">
        <w:rPr>
          <w:i/>
          <w:sz w:val="24"/>
          <w:szCs w:val="24"/>
        </w:rPr>
        <w:t xml:space="preserve"> </w:t>
      </w:r>
      <w:r w:rsidRPr="003B3E43">
        <w:rPr>
          <w:sz w:val="24"/>
          <w:szCs w:val="24"/>
        </w:rPr>
        <w:t>(</w:t>
      </w:r>
      <w:r w:rsidRPr="003B3E43">
        <w:rPr>
          <w:i/>
          <w:sz w:val="24"/>
          <w:szCs w:val="24"/>
        </w:rPr>
        <w:t>Rupiamaritima</w:t>
      </w:r>
      <w:r w:rsidRPr="003B3E43">
        <w:rPr>
          <w:sz w:val="24"/>
          <w:szCs w:val="24"/>
        </w:rPr>
        <w:t>) in marine systems</w:t>
      </w:r>
      <w:r w:rsidRPr="003B3E43">
        <w:rPr>
          <w:iCs/>
          <w:sz w:val="24"/>
          <w:szCs w:val="24"/>
        </w:rPr>
        <w:t xml:space="preserve"> (doesn’t include salt marsh) </w:t>
      </w:r>
      <w:r w:rsidRPr="003B3E43">
        <w:rPr>
          <w:sz w:val="24"/>
          <w:szCs w:val="24"/>
        </w:rPr>
        <w:t>as well as a number of freshwater species in rivers and lakes.  Note: These areas are also commonly referred to as submerged aquatic vegetation (SAV).</w:t>
      </w:r>
    </w:p>
    <w:p w:rsidR="00A8524F" w:rsidRPr="003B3E43" w:rsidRDefault="00236F4F" w:rsidP="009D40CE">
      <w:pPr>
        <w:autoSpaceDE w:val="0"/>
        <w:autoSpaceDN w:val="0"/>
        <w:adjustRightInd w:val="0"/>
        <w:rPr>
          <w:sz w:val="24"/>
          <w:szCs w:val="24"/>
        </w:rPr>
      </w:pPr>
      <w:bookmarkStart w:id="3319" w:name="OLE_LINK123"/>
      <w:bookmarkStart w:id="3320" w:name="OLE_LINK126"/>
      <w:r w:rsidRPr="003B3E43">
        <w:rPr>
          <w:b/>
          <w:bCs/>
          <w:sz w:val="24"/>
          <w:szCs w:val="24"/>
        </w:rPr>
        <w:t>Vernal pools (VPs):</w:t>
      </w:r>
      <w:r w:rsidRPr="003B3E43">
        <w:rPr>
          <w:sz w:val="24"/>
          <w:szCs w:val="24"/>
        </w:rPr>
        <w:t xml:space="preserve">  For the purposes of </w:t>
      </w:r>
      <w:r w:rsidR="00E55B33" w:rsidRPr="00D209D6">
        <w:rPr>
          <w:sz w:val="24"/>
          <w:szCs w:val="24"/>
        </w:rPr>
        <w:t>these GPs</w:t>
      </w:r>
      <w:r w:rsidRPr="003B3E43">
        <w:rPr>
          <w:sz w:val="24"/>
          <w:szCs w:val="24"/>
        </w:rPr>
        <w:t xml:space="preserve">, VPs are depressional wetland basins that typically go dry in most years and may contain inlets or outlets, typically of intermittent flow.  Vernal pools range in both size and depth depending upon landscape position and parent material(s).  Pools usually support one or more </w:t>
      </w:r>
      <w:r w:rsidR="00367942" w:rsidRPr="003B3E43">
        <w:rPr>
          <w:sz w:val="24"/>
          <w:szCs w:val="24"/>
        </w:rPr>
        <w:t xml:space="preserve">of the following </w:t>
      </w:r>
      <w:r w:rsidRPr="003B3E43">
        <w:rPr>
          <w:sz w:val="24"/>
          <w:szCs w:val="24"/>
        </w:rPr>
        <w:t>obligate indicator species: wood frog, spotted salamander, blue-spotted salamander, marbled salamander, Jefferson’s salamander and fairy shrimp.  However, they should preclude sustainable populations of predatory fish.</w:t>
      </w:r>
    </w:p>
    <w:p w:rsidR="00A8524F" w:rsidRPr="003B3E43" w:rsidRDefault="00236F4F" w:rsidP="007F0022">
      <w:pPr>
        <w:tabs>
          <w:tab w:val="left" w:pos="2104"/>
        </w:tabs>
        <w:autoSpaceDE w:val="0"/>
        <w:autoSpaceDN w:val="0"/>
        <w:adjustRightInd w:val="0"/>
        <w:rPr>
          <w:sz w:val="24"/>
          <w:szCs w:val="24"/>
        </w:rPr>
      </w:pPr>
      <w:r w:rsidRPr="003B3E43">
        <w:rPr>
          <w:sz w:val="24"/>
          <w:szCs w:val="24"/>
        </w:rPr>
        <w:t>VP areas are:</w:t>
      </w:r>
    </w:p>
    <w:p w:rsidR="009F3BF6" w:rsidRDefault="008B2975">
      <w:pPr>
        <w:pStyle w:val="ListParagraph"/>
        <w:numPr>
          <w:ilvl w:val="0"/>
          <w:numId w:val="33"/>
        </w:numPr>
        <w:autoSpaceDE w:val="0"/>
        <w:autoSpaceDN w:val="0"/>
        <w:adjustRightInd w:val="0"/>
        <w:ind w:left="360" w:hanging="180"/>
        <w:rPr>
          <w:sz w:val="24"/>
          <w:szCs w:val="24"/>
        </w:rPr>
      </w:pPr>
      <w:r w:rsidRPr="003B3E43">
        <w:rPr>
          <w:sz w:val="24"/>
          <w:szCs w:val="24"/>
        </w:rPr>
        <w:t>D</w:t>
      </w:r>
      <w:r w:rsidR="00236F4F" w:rsidRPr="003B3E43">
        <w:rPr>
          <w:sz w:val="24"/>
          <w:szCs w:val="24"/>
        </w:rPr>
        <w:t>epression (includes the VP depression up to the spring or fall high water mark, and includes any vegetation growing within the depression),</w:t>
      </w:r>
    </w:p>
    <w:p w:rsidR="009F3BF6" w:rsidRDefault="008B2975">
      <w:pPr>
        <w:pStyle w:val="ListParagraph"/>
        <w:numPr>
          <w:ilvl w:val="0"/>
          <w:numId w:val="33"/>
        </w:numPr>
        <w:autoSpaceDE w:val="0"/>
        <w:autoSpaceDN w:val="0"/>
        <w:adjustRightInd w:val="0"/>
        <w:ind w:left="360" w:hanging="180"/>
        <w:rPr>
          <w:sz w:val="24"/>
          <w:szCs w:val="24"/>
        </w:rPr>
      </w:pPr>
      <w:r w:rsidRPr="003B3E43">
        <w:rPr>
          <w:sz w:val="24"/>
          <w:szCs w:val="24"/>
        </w:rPr>
        <w:t>E</w:t>
      </w:r>
      <w:r w:rsidR="00236F4F" w:rsidRPr="003B3E43">
        <w:rPr>
          <w:sz w:val="24"/>
          <w:szCs w:val="24"/>
        </w:rPr>
        <w:t>nvelope (area within 100 feet of the VP depression’s edge), and</w:t>
      </w:r>
    </w:p>
    <w:p w:rsidR="009F3BF6" w:rsidRDefault="00236F4F">
      <w:pPr>
        <w:pStyle w:val="ListParagraph"/>
        <w:numPr>
          <w:ilvl w:val="0"/>
          <w:numId w:val="33"/>
        </w:numPr>
        <w:autoSpaceDE w:val="0"/>
        <w:autoSpaceDN w:val="0"/>
        <w:adjustRightInd w:val="0"/>
        <w:ind w:left="360" w:hanging="180"/>
        <w:rPr>
          <w:sz w:val="24"/>
          <w:szCs w:val="24"/>
        </w:rPr>
      </w:pPr>
      <w:r w:rsidRPr="003B3E43">
        <w:rPr>
          <w:sz w:val="24"/>
          <w:szCs w:val="24"/>
        </w:rPr>
        <w:t xml:space="preserve">Critical </w:t>
      </w:r>
      <w:r w:rsidR="001667ED" w:rsidRPr="003B3E43">
        <w:rPr>
          <w:sz w:val="24"/>
          <w:szCs w:val="24"/>
        </w:rPr>
        <w:t>t</w:t>
      </w:r>
      <w:r w:rsidRPr="003B3E43">
        <w:rPr>
          <w:sz w:val="24"/>
          <w:szCs w:val="24"/>
        </w:rPr>
        <w:t xml:space="preserve">errestrial </w:t>
      </w:r>
      <w:r w:rsidR="001667ED" w:rsidRPr="003B3E43">
        <w:rPr>
          <w:sz w:val="24"/>
          <w:szCs w:val="24"/>
        </w:rPr>
        <w:t>h</w:t>
      </w:r>
      <w:r w:rsidRPr="003B3E43">
        <w:rPr>
          <w:sz w:val="24"/>
          <w:szCs w:val="24"/>
        </w:rPr>
        <w:t>abitat (area within 100</w:t>
      </w:r>
      <w:r w:rsidRPr="003B3E43">
        <w:rPr>
          <w:b/>
          <w:sz w:val="24"/>
          <w:szCs w:val="24"/>
        </w:rPr>
        <w:t>-</w:t>
      </w:r>
      <w:r w:rsidRPr="003B3E43">
        <w:rPr>
          <w:sz w:val="24"/>
          <w:szCs w:val="24"/>
        </w:rPr>
        <w:t xml:space="preserve">750 feet of the </w:t>
      </w:r>
      <w:del w:id="3321" w:author="E6CORGRP" w:date="2013-12-24T13:16:00Z">
        <w:r w:rsidRPr="00802D48" w:rsidDel="00802D48">
          <w:rPr>
            <w:sz w:val="24"/>
            <w:szCs w:val="24"/>
            <w:highlight w:val="yellow"/>
          </w:rPr>
          <w:delText>Vernal Pool D</w:delText>
        </w:r>
      </w:del>
      <w:ins w:id="3322" w:author="E6CORGRP" w:date="2013-12-24T13:16:00Z">
        <w:r w:rsidR="00802D48" w:rsidRPr="00802D48">
          <w:rPr>
            <w:sz w:val="24"/>
            <w:szCs w:val="24"/>
            <w:highlight w:val="yellow"/>
          </w:rPr>
          <w:t>VP d</w:t>
        </w:r>
      </w:ins>
      <w:r w:rsidRPr="003B3E43">
        <w:rPr>
          <w:sz w:val="24"/>
          <w:szCs w:val="24"/>
        </w:rPr>
        <w:t xml:space="preserve">epression’s edge).  </w:t>
      </w:r>
    </w:p>
    <w:p w:rsidR="009D40CE" w:rsidRPr="003B3E43" w:rsidRDefault="00D13EE4" w:rsidP="009D40CE">
      <w:pPr>
        <w:autoSpaceDE w:val="0"/>
        <w:autoSpaceDN w:val="0"/>
        <w:adjustRightInd w:val="0"/>
        <w:rPr>
          <w:sz w:val="24"/>
          <w:szCs w:val="24"/>
        </w:rPr>
      </w:pPr>
      <w:ins w:id="3323" w:author="E6CORGRP" w:date="2013-09-23T13:15:00Z">
        <w:r>
          <w:rPr>
            <w:sz w:val="24"/>
            <w:szCs w:val="24"/>
          </w:rPr>
          <w:t xml:space="preserve">Note:  </w:t>
        </w:r>
      </w:ins>
      <w:r w:rsidR="00236F4F" w:rsidRPr="003B3E43">
        <w:rPr>
          <w:sz w:val="24"/>
          <w:szCs w:val="24"/>
        </w:rPr>
        <w:t>See footnote to GC 2</w:t>
      </w:r>
      <w:r w:rsidR="00F40208" w:rsidRPr="003B3E43">
        <w:rPr>
          <w:sz w:val="24"/>
          <w:szCs w:val="24"/>
        </w:rPr>
        <w:t>4</w:t>
      </w:r>
      <w:r w:rsidR="00236F4F" w:rsidRPr="003B3E43">
        <w:rPr>
          <w:sz w:val="24"/>
          <w:szCs w:val="24"/>
        </w:rPr>
        <w:t xml:space="preserve">.  The Corps may determine during the PCN review that a waterbody should not be </w:t>
      </w:r>
      <w:r w:rsidR="00327E62" w:rsidRPr="003B3E43">
        <w:rPr>
          <w:sz w:val="24"/>
          <w:szCs w:val="24"/>
        </w:rPr>
        <w:t>designated</w:t>
      </w:r>
      <w:r w:rsidR="00236F4F" w:rsidRPr="003B3E43">
        <w:rPr>
          <w:sz w:val="24"/>
          <w:szCs w:val="24"/>
        </w:rPr>
        <w:t xml:space="preserve"> </w:t>
      </w:r>
      <w:ins w:id="3324" w:author="E6CORGRP" w:date="2013-12-24T13:16:00Z">
        <w:r w:rsidR="00802D48">
          <w:rPr>
            <w:sz w:val="24"/>
            <w:szCs w:val="24"/>
          </w:rPr>
          <w:t xml:space="preserve">as </w:t>
        </w:r>
      </w:ins>
      <w:r w:rsidR="00236F4F" w:rsidRPr="003B3E43">
        <w:rPr>
          <w:sz w:val="24"/>
          <w:szCs w:val="24"/>
        </w:rPr>
        <w:t>a VP based on available evidence.</w:t>
      </w:r>
      <w:del w:id="3325" w:author="E6CORGRP" w:date="2013-09-23T13:15:00Z">
        <w:r w:rsidR="00236F4F" w:rsidRPr="003B3E43" w:rsidDel="00D13EE4">
          <w:rPr>
            <w:sz w:val="24"/>
            <w:szCs w:val="24"/>
          </w:rPr>
          <w:delText>]</w:delText>
        </w:r>
      </w:del>
    </w:p>
    <w:bookmarkEnd w:id="3319"/>
    <w:bookmarkEnd w:id="3320"/>
    <w:p w:rsidR="00A65E5F" w:rsidRPr="003B3E43" w:rsidRDefault="00236F4F" w:rsidP="00D62663">
      <w:pPr>
        <w:adjustRightInd w:val="0"/>
        <w:rPr>
          <w:sz w:val="24"/>
          <w:szCs w:val="24"/>
        </w:rPr>
      </w:pPr>
      <w:r w:rsidRPr="003B3E43">
        <w:rPr>
          <w:b/>
          <w:bCs/>
          <w:sz w:val="24"/>
          <w:szCs w:val="24"/>
        </w:rPr>
        <w:t xml:space="preserve">Water diversions:  </w:t>
      </w:r>
      <w:r w:rsidRPr="003B3E43">
        <w:rPr>
          <w:sz w:val="24"/>
          <w:szCs w:val="24"/>
        </w:rPr>
        <w:t xml:space="preserve">Water diversions are activities such as bypass pumping (e.g, </w:t>
      </w:r>
      <w:r w:rsidRPr="003B3E43">
        <w:rPr>
          <w:color w:val="000000"/>
          <w:sz w:val="24"/>
          <w:szCs w:val="24"/>
        </w:rPr>
        <w:t>“dam and pump”)</w:t>
      </w:r>
      <w:r w:rsidRPr="003B3E43">
        <w:rPr>
          <w:sz w:val="24"/>
          <w:szCs w:val="24"/>
        </w:rPr>
        <w:t xml:space="preserve"> or water withdrawals.  Temporary flume pipes, culverts or cofferdams where normal flows are maintained within the stream boundary’s confines aren’t water diversions. </w:t>
      </w:r>
      <w:r w:rsidR="001C22CE" w:rsidRPr="003B3E43">
        <w:rPr>
          <w:sz w:val="24"/>
          <w:szCs w:val="24"/>
        </w:rPr>
        <w:t xml:space="preserve"> </w:t>
      </w:r>
      <w:r w:rsidRPr="003B3E43">
        <w:rPr>
          <w:sz w:val="24"/>
          <w:szCs w:val="24"/>
        </w:rPr>
        <w:t>“Normal flows” are defined as no change in flow from pre-project conditions.</w:t>
      </w:r>
    </w:p>
    <w:p w:rsidR="00A65E5F" w:rsidRPr="003B3E43" w:rsidRDefault="00236F4F" w:rsidP="00D62663">
      <w:pPr>
        <w:widowControl w:val="0"/>
        <w:rPr>
          <w:sz w:val="24"/>
          <w:szCs w:val="24"/>
        </w:rPr>
      </w:pPr>
      <w:r w:rsidRPr="003B3E43">
        <w:rPr>
          <w:b/>
          <w:sz w:val="24"/>
          <w:szCs w:val="24"/>
        </w:rPr>
        <w:t>W</w:t>
      </w:r>
      <w:r w:rsidRPr="003B3E43">
        <w:rPr>
          <w:b/>
          <w:bCs/>
          <w:sz w:val="24"/>
          <w:szCs w:val="24"/>
        </w:rPr>
        <w:t xml:space="preserve">eir:  </w:t>
      </w:r>
      <w:r w:rsidRPr="003B3E43">
        <w:rPr>
          <w:bCs/>
          <w:sz w:val="24"/>
          <w:szCs w:val="24"/>
        </w:rPr>
        <w:t>A</w:t>
      </w:r>
      <w:r w:rsidRPr="003B3E43">
        <w:rPr>
          <w:sz w:val="24"/>
          <w:szCs w:val="24"/>
        </w:rPr>
        <w:t xml:space="preserve"> barrier across a river designed to alter the flow characteristics.  In most cases, weirs take the form of a barrier, smaller than most conventional dams, across a river that causes water to pool behind the structure (not unlike a </w:t>
      </w:r>
      <w:r w:rsidR="00DC16B5" w:rsidRPr="003B3E43">
        <w:rPr>
          <w:sz w:val="24"/>
          <w:szCs w:val="24"/>
        </w:rPr>
        <w:t>dam</w:t>
      </w:r>
      <w:r w:rsidRPr="003B3E43">
        <w:rPr>
          <w:sz w:val="24"/>
          <w:szCs w:val="24"/>
        </w:rPr>
        <w:t>) and allows water to flow over the top. Weirs are commonly used to alter the flow regime of the river, prevent flooding, measure discharge and help render a river navigable.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65E5F" w:rsidRPr="003B3E43" w:rsidTr="00A65E5F">
        <w:trPr>
          <w:tblCellSpacing w:w="15" w:type="dxa"/>
        </w:trPr>
        <w:tc>
          <w:tcPr>
            <w:tcW w:w="0" w:type="auto"/>
            <w:vAlign w:val="center"/>
            <w:hideMark/>
          </w:tcPr>
          <w:p w:rsidR="00A65E5F" w:rsidRPr="003B3E43" w:rsidRDefault="00A65E5F" w:rsidP="00A65E5F">
            <w:pPr>
              <w:keepNext/>
              <w:outlineLvl w:val="0"/>
              <w:rPr>
                <w:sz w:val="24"/>
                <w:szCs w:val="24"/>
              </w:rPr>
            </w:pPr>
          </w:p>
        </w:tc>
      </w:tr>
    </w:tbl>
    <w:p w:rsidR="00411FC5" w:rsidRPr="003B3E43" w:rsidRDefault="00411FC5" w:rsidP="002B6093">
      <w:pPr>
        <w:autoSpaceDE w:val="0"/>
        <w:autoSpaceDN w:val="0"/>
        <w:adjustRightInd w:val="0"/>
        <w:rPr>
          <w:b/>
          <w:bCs/>
          <w:iCs/>
          <w:sz w:val="24"/>
          <w:szCs w:val="24"/>
          <w:u w:val="single"/>
        </w:rPr>
      </w:pPr>
    </w:p>
    <w:p w:rsidR="006E543D" w:rsidRPr="003B3E43" w:rsidRDefault="00236F4F" w:rsidP="002B6093">
      <w:pPr>
        <w:autoSpaceDE w:val="0"/>
        <w:autoSpaceDN w:val="0"/>
        <w:adjustRightInd w:val="0"/>
        <w:rPr>
          <w:b/>
          <w:bCs/>
          <w:iCs/>
          <w:sz w:val="24"/>
          <w:szCs w:val="24"/>
          <w:u w:val="single"/>
        </w:rPr>
      </w:pPr>
      <w:r w:rsidRPr="003B3E43">
        <w:rPr>
          <w:b/>
          <w:bCs/>
          <w:iCs/>
          <w:sz w:val="24"/>
          <w:szCs w:val="24"/>
          <w:u w:val="single"/>
        </w:rPr>
        <w:t xml:space="preserve">Waters of the U.S. </w:t>
      </w:r>
    </w:p>
    <w:p w:rsidR="00266741" w:rsidRDefault="00236F4F" w:rsidP="0067635D">
      <w:pPr>
        <w:autoSpaceDE w:val="0"/>
        <w:autoSpaceDN w:val="0"/>
        <w:adjustRightInd w:val="0"/>
        <w:rPr>
          <w:ins w:id="3326" w:author="E6CORGRP" w:date="2014-04-22T16:46:00Z"/>
          <w:sz w:val="24"/>
          <w:szCs w:val="24"/>
        </w:rPr>
      </w:pPr>
      <w:r w:rsidRPr="003B3E43">
        <w:rPr>
          <w:b/>
          <w:bCs/>
          <w:iCs/>
          <w:sz w:val="24"/>
          <w:szCs w:val="24"/>
        </w:rPr>
        <w:t xml:space="preserve">Waters of the United States (U.S.):  </w:t>
      </w:r>
      <w:r w:rsidR="00B16A54" w:rsidRPr="003B3E43">
        <w:rPr>
          <w:sz w:val="24"/>
          <w:szCs w:val="24"/>
        </w:rPr>
        <w:t xml:space="preserve">The term </w:t>
      </w:r>
      <w:r w:rsidR="00B16A54" w:rsidRPr="003B3E43">
        <w:rPr>
          <w:iCs/>
          <w:sz w:val="24"/>
          <w:szCs w:val="24"/>
        </w:rPr>
        <w:t xml:space="preserve">waters of the </w:t>
      </w:r>
      <w:r w:rsidR="00D520A3" w:rsidRPr="003B3E43">
        <w:rPr>
          <w:iCs/>
          <w:sz w:val="24"/>
          <w:szCs w:val="24"/>
        </w:rPr>
        <w:t>U.S.</w:t>
      </w:r>
      <w:r w:rsidR="00B16A54" w:rsidRPr="003B3E43">
        <w:rPr>
          <w:iCs/>
          <w:sz w:val="24"/>
          <w:szCs w:val="24"/>
        </w:rPr>
        <w:t xml:space="preserve"> </w:t>
      </w:r>
      <w:r w:rsidR="00B16A54" w:rsidRPr="003B3E43">
        <w:rPr>
          <w:sz w:val="24"/>
          <w:szCs w:val="24"/>
        </w:rPr>
        <w:t xml:space="preserve">and all other terms relating to the </w:t>
      </w:r>
    </w:p>
    <w:p w:rsidR="001550B2" w:rsidRPr="003B3E43" w:rsidRDefault="00B16A54" w:rsidP="0067635D">
      <w:pPr>
        <w:autoSpaceDE w:val="0"/>
        <w:autoSpaceDN w:val="0"/>
        <w:adjustRightInd w:val="0"/>
        <w:rPr>
          <w:sz w:val="24"/>
          <w:szCs w:val="24"/>
        </w:rPr>
      </w:pPr>
      <w:r w:rsidRPr="003B3E43">
        <w:rPr>
          <w:sz w:val="24"/>
          <w:szCs w:val="24"/>
        </w:rPr>
        <w:t xml:space="preserve">geographic scope of jurisdiction are defined at </w:t>
      </w:r>
      <w:r w:rsidR="00236F4F" w:rsidRPr="003B3E43">
        <w:rPr>
          <w:sz w:val="24"/>
          <w:szCs w:val="24"/>
        </w:rPr>
        <w:t>33 CFR 328</w:t>
      </w:r>
      <w:r w:rsidRPr="003B3E43">
        <w:rPr>
          <w:sz w:val="24"/>
          <w:szCs w:val="24"/>
        </w:rPr>
        <w:t>.  Also see</w:t>
      </w:r>
      <w:r w:rsidR="00236F4F" w:rsidRPr="003B3E43">
        <w:rPr>
          <w:sz w:val="24"/>
          <w:szCs w:val="24"/>
        </w:rPr>
        <w:t xml:space="preserve"> Section 502(7) of the Federal CWA [33 USC 1352(7)].  Waters of the U.S. include jurisdictional wetlands.  Not all waters and wetlands are jurisdictional.  Contact the Corps with any questions regarding jurisdiction.</w:t>
      </w:r>
    </w:p>
    <w:p w:rsidR="004E5841" w:rsidRPr="003B3E43" w:rsidRDefault="00236F4F" w:rsidP="004E5841">
      <w:pPr>
        <w:autoSpaceDE w:val="0"/>
        <w:autoSpaceDN w:val="0"/>
        <w:adjustRightInd w:val="0"/>
        <w:rPr>
          <w:iCs/>
          <w:sz w:val="24"/>
          <w:szCs w:val="24"/>
        </w:rPr>
      </w:pPr>
      <w:r w:rsidRPr="003B3E43">
        <w:rPr>
          <w:b/>
          <w:bCs/>
          <w:iCs/>
          <w:sz w:val="24"/>
          <w:szCs w:val="24"/>
        </w:rPr>
        <w:t xml:space="preserve">Navigable waters:  </w:t>
      </w:r>
      <w:r w:rsidRPr="003B3E43">
        <w:rPr>
          <w:iCs/>
          <w:sz w:val="24"/>
          <w:szCs w:val="24"/>
        </w:rPr>
        <w:t xml:space="preserve">Refer to 33 CFR 329.  </w:t>
      </w:r>
      <w:r w:rsidRPr="003B3E43">
        <w:rPr>
          <w:sz w:val="24"/>
          <w:szCs w:val="24"/>
        </w:rPr>
        <w:t>These waters include the following</w:t>
      </w:r>
      <w:r w:rsidRPr="003B3E43">
        <w:rPr>
          <w:iCs/>
          <w:sz w:val="24"/>
          <w:szCs w:val="24"/>
        </w:rPr>
        <w:t xml:space="preserve"> </w:t>
      </w:r>
      <w:r w:rsidRPr="003B3E43">
        <w:rPr>
          <w:sz w:val="24"/>
          <w:szCs w:val="24"/>
        </w:rPr>
        <w:t>Federally designated navigable waters in New England</w:t>
      </w:r>
      <w:r w:rsidR="00B16A54" w:rsidRPr="003B3E43">
        <w:rPr>
          <w:sz w:val="24"/>
          <w:szCs w:val="24"/>
        </w:rPr>
        <w:t>.  This list represents only those waterbodies for which affirmative determinations have been made; absence from this list should not be taken as an indication that the waterbody is not navigable</w:t>
      </w:r>
      <w:r w:rsidRPr="003B3E43">
        <w:rPr>
          <w:sz w:val="24"/>
          <w:szCs w:val="24"/>
        </w:rPr>
        <w:t>:</w:t>
      </w:r>
    </w:p>
    <w:p w:rsidR="00E327A5" w:rsidRPr="003B3E43" w:rsidRDefault="00236F4F" w:rsidP="00AF5752">
      <w:pPr>
        <w:tabs>
          <w:tab w:val="left" w:pos="990"/>
        </w:tabs>
        <w:autoSpaceDE w:val="0"/>
        <w:autoSpaceDN w:val="0"/>
        <w:adjustRightInd w:val="0"/>
        <w:ind w:firstLine="360"/>
        <w:rPr>
          <w:sz w:val="24"/>
          <w:szCs w:val="24"/>
        </w:rPr>
      </w:pPr>
      <w:r w:rsidRPr="003B3E43">
        <w:rPr>
          <w:sz w:val="24"/>
          <w:szCs w:val="24"/>
          <w:u w:val="single"/>
        </w:rPr>
        <w:t>CT</w:t>
      </w:r>
      <w:r w:rsidRPr="003B3E43">
        <w:rPr>
          <w:sz w:val="24"/>
          <w:szCs w:val="24"/>
        </w:rPr>
        <w:t xml:space="preserve">: </w:t>
      </w:r>
      <w:r w:rsidRPr="003B3E43">
        <w:rPr>
          <w:sz w:val="24"/>
          <w:szCs w:val="24"/>
        </w:rPr>
        <w:tab/>
        <w:t>Connecticut River to the Massachusetts state line</w:t>
      </w:r>
    </w:p>
    <w:p w:rsidR="00E327A5" w:rsidRPr="003B3E43" w:rsidRDefault="00236F4F" w:rsidP="00AF5752">
      <w:pPr>
        <w:pStyle w:val="Default"/>
        <w:tabs>
          <w:tab w:val="left" w:pos="990"/>
        </w:tabs>
        <w:ind w:firstLine="360"/>
        <w:rPr>
          <w:rFonts w:ascii="Times New Roman" w:hAnsi="Times New Roman" w:cs="Times New Roman"/>
        </w:rPr>
      </w:pPr>
      <w:r w:rsidRPr="003B3E43">
        <w:rPr>
          <w:rFonts w:ascii="Times New Roman" w:hAnsi="Times New Roman" w:cs="Times New Roman"/>
          <w:u w:val="single"/>
        </w:rPr>
        <w:t>MA</w:t>
      </w:r>
      <w:r w:rsidRPr="003B3E43">
        <w:rPr>
          <w:rFonts w:ascii="Times New Roman" w:hAnsi="Times New Roman" w:cs="Times New Roman"/>
        </w:rPr>
        <w:t>:</w:t>
      </w:r>
      <w:r w:rsidRPr="003B3E43">
        <w:rPr>
          <w:rFonts w:ascii="Times New Roman" w:hAnsi="Times New Roman" w:cs="Times New Roman"/>
        </w:rPr>
        <w:tab/>
        <w:t xml:space="preserve">Merrimack River, Connecticut River, and Charles River to the Watertown Dam </w:t>
      </w:r>
    </w:p>
    <w:p w:rsidR="001550B2" w:rsidRPr="003B3E43" w:rsidRDefault="00236F4F" w:rsidP="00AF5752">
      <w:pPr>
        <w:tabs>
          <w:tab w:val="left" w:pos="990"/>
        </w:tabs>
        <w:autoSpaceDE w:val="0"/>
        <w:autoSpaceDN w:val="0"/>
        <w:adjustRightInd w:val="0"/>
        <w:ind w:firstLine="360"/>
        <w:rPr>
          <w:sz w:val="24"/>
          <w:szCs w:val="24"/>
        </w:rPr>
      </w:pPr>
      <w:r w:rsidRPr="003B3E43">
        <w:rPr>
          <w:sz w:val="24"/>
          <w:szCs w:val="24"/>
          <w:u w:val="single"/>
        </w:rPr>
        <w:t>ME</w:t>
      </w:r>
      <w:r w:rsidRPr="003B3E43">
        <w:rPr>
          <w:sz w:val="24"/>
          <w:szCs w:val="24"/>
        </w:rPr>
        <w:t>:</w:t>
      </w:r>
      <w:r w:rsidRPr="003B3E43">
        <w:rPr>
          <w:sz w:val="24"/>
          <w:szCs w:val="24"/>
        </w:rPr>
        <w:tab/>
        <w:t>Kennebec River to Moosehead Lake; Penobscot River to the confluence of the East and West Branch at Medway, Maine; Lake Umbagog within the State of Maine.</w:t>
      </w:r>
    </w:p>
    <w:p w:rsidR="00201785" w:rsidRPr="003B3E43" w:rsidRDefault="00236F4F" w:rsidP="00AF5752">
      <w:pPr>
        <w:tabs>
          <w:tab w:val="left" w:pos="990"/>
        </w:tabs>
        <w:autoSpaceDE w:val="0"/>
        <w:autoSpaceDN w:val="0"/>
        <w:adjustRightInd w:val="0"/>
        <w:ind w:firstLine="360"/>
        <w:rPr>
          <w:sz w:val="24"/>
          <w:szCs w:val="24"/>
        </w:rPr>
      </w:pPr>
      <w:r w:rsidRPr="003B3E43">
        <w:rPr>
          <w:sz w:val="24"/>
          <w:szCs w:val="24"/>
          <w:u w:val="single"/>
        </w:rPr>
        <w:t>NH</w:t>
      </w:r>
      <w:r w:rsidRPr="003B3E43">
        <w:rPr>
          <w:sz w:val="24"/>
          <w:szCs w:val="24"/>
        </w:rPr>
        <w:t>:</w:t>
      </w:r>
      <w:r w:rsidRPr="003B3E43">
        <w:rPr>
          <w:sz w:val="24"/>
          <w:szCs w:val="24"/>
        </w:rPr>
        <w:tab/>
        <w:t>Merrimack River from the MA-NH state line to Concord, NH; Lake Umbagog within NH; and the Connecticut River from the MA-NH state line to Pittsburg, NH.</w:t>
      </w:r>
    </w:p>
    <w:p w:rsidR="00B95550" w:rsidRDefault="00236F4F">
      <w:pPr>
        <w:tabs>
          <w:tab w:val="left" w:pos="990"/>
        </w:tabs>
        <w:autoSpaceDE w:val="0"/>
        <w:autoSpaceDN w:val="0"/>
        <w:adjustRightInd w:val="0"/>
        <w:rPr>
          <w:ins w:id="3327" w:author="E6CORGRP" w:date="2014-04-22T16:46:00Z"/>
          <w:sz w:val="24"/>
          <w:szCs w:val="24"/>
        </w:rPr>
      </w:pPr>
      <w:r w:rsidRPr="003B3E43">
        <w:rPr>
          <w:sz w:val="24"/>
          <w:szCs w:val="24"/>
          <w:u w:val="single"/>
        </w:rPr>
        <w:t>VT</w:t>
      </w:r>
      <w:r w:rsidRPr="003B3E43">
        <w:rPr>
          <w:sz w:val="24"/>
          <w:szCs w:val="24"/>
        </w:rPr>
        <w:t>:</w:t>
      </w:r>
      <w:r w:rsidRPr="003B3E43">
        <w:rPr>
          <w:sz w:val="24"/>
          <w:szCs w:val="24"/>
        </w:rPr>
        <w:tab/>
        <w:t>Connecticut River, Lake Champlain, Lake Memphremagog, Wallace Pond, Ompompanoosuc River (to mile 3.8), Waits River (to mile 0.9), the Black River (mouth to mile 25 in Craftsbury), the Batten Kill River (to mile 50 in Manchester), the Lamoille River (mouth to mile 79 in Greensboro), the Missisquoi River (including the North Branch, from the mouth to mile 88.5 in Lowell), Otter Creek (mouth to mile 63.8 in Procter), Winooski River (mouth to Marshfield), Moose River (from Passumpsic River to the Victory Town Line), Nulhegan River (mouth to its source including the East Branch, the Black Branch and the Yellow Branch), Paul Stream (mouth to the source), East Branch of the Passumpsic River (from the confluence with the Passumpsic River to East Haven), Passumpsic River (mouth to confluence with the East Branch), Wells River (mouth to Groton Pond), White River (mouth to its source).</w:t>
      </w:r>
    </w:p>
    <w:p w:rsidR="00B95550" w:rsidRDefault="00B95550">
      <w:pPr>
        <w:tabs>
          <w:tab w:val="left" w:pos="990"/>
        </w:tabs>
        <w:autoSpaceDE w:val="0"/>
        <w:autoSpaceDN w:val="0"/>
        <w:adjustRightInd w:val="0"/>
        <w:rPr>
          <w:ins w:id="3328" w:author="E6CORGRP" w:date="2014-04-22T16:46:00Z"/>
          <w:sz w:val="24"/>
          <w:szCs w:val="24"/>
        </w:rPr>
      </w:pPr>
    </w:p>
    <w:p w:rsidR="00B95550" w:rsidRDefault="00236F4F">
      <w:pPr>
        <w:tabs>
          <w:tab w:val="left" w:pos="990"/>
        </w:tabs>
        <w:autoSpaceDE w:val="0"/>
        <w:autoSpaceDN w:val="0"/>
        <w:adjustRightInd w:val="0"/>
        <w:rPr>
          <w:b/>
          <w:sz w:val="24"/>
          <w:szCs w:val="24"/>
          <w:u w:val="single"/>
        </w:rPr>
      </w:pPr>
      <w:r w:rsidRPr="003B3E43">
        <w:rPr>
          <w:b/>
          <w:sz w:val="24"/>
          <w:szCs w:val="24"/>
          <w:u w:val="single"/>
        </w:rPr>
        <w:t>Acronyms</w:t>
      </w:r>
    </w:p>
    <w:p w:rsidR="00672B65" w:rsidRPr="003B3E43" w:rsidRDefault="00236F4F" w:rsidP="005D792B">
      <w:pPr>
        <w:widowControl w:val="0"/>
        <w:tabs>
          <w:tab w:val="left" w:pos="1800"/>
        </w:tabs>
        <w:rPr>
          <w:sz w:val="24"/>
          <w:szCs w:val="24"/>
        </w:rPr>
      </w:pPr>
      <w:r w:rsidRPr="003B3E43">
        <w:rPr>
          <w:sz w:val="26"/>
          <w:szCs w:val="26"/>
        </w:rPr>
        <w:t>BMPs</w:t>
      </w:r>
      <w:r w:rsidRPr="003B3E43">
        <w:rPr>
          <w:sz w:val="26"/>
          <w:szCs w:val="26"/>
        </w:rPr>
        <w:tab/>
        <w:t>Best Management Practices</w:t>
      </w:r>
    </w:p>
    <w:p w:rsidR="00785126" w:rsidRPr="003B3E43" w:rsidRDefault="00236F4F" w:rsidP="005D792B">
      <w:pPr>
        <w:widowControl w:val="0"/>
        <w:tabs>
          <w:tab w:val="left" w:pos="1800"/>
        </w:tabs>
        <w:rPr>
          <w:sz w:val="24"/>
          <w:szCs w:val="24"/>
        </w:rPr>
      </w:pPr>
      <w:r w:rsidRPr="003B3E43">
        <w:rPr>
          <w:sz w:val="24"/>
          <w:szCs w:val="24"/>
        </w:rPr>
        <w:t>BUAR</w:t>
      </w:r>
      <w:r w:rsidRPr="003B3E43">
        <w:rPr>
          <w:sz w:val="24"/>
          <w:szCs w:val="24"/>
        </w:rPr>
        <w:tab/>
        <w:t>Bureau of Underwater Archaeological Resources</w:t>
      </w:r>
    </w:p>
    <w:p w:rsidR="00785126" w:rsidRPr="003B3E43" w:rsidRDefault="00236F4F" w:rsidP="005D792B">
      <w:pPr>
        <w:widowControl w:val="0"/>
        <w:tabs>
          <w:tab w:val="left" w:pos="1800"/>
        </w:tabs>
        <w:rPr>
          <w:sz w:val="24"/>
          <w:szCs w:val="24"/>
        </w:rPr>
      </w:pPr>
      <w:r w:rsidRPr="003B3E43">
        <w:rPr>
          <w:sz w:val="24"/>
          <w:szCs w:val="24"/>
        </w:rPr>
        <w:t xml:space="preserve">CERCLA </w:t>
      </w:r>
      <w:r w:rsidRPr="003B3E43">
        <w:rPr>
          <w:sz w:val="24"/>
          <w:szCs w:val="24"/>
        </w:rPr>
        <w:tab/>
        <w:t>Comprehensive Environmental Response, Compensation, and Liability Act</w:t>
      </w:r>
    </w:p>
    <w:p w:rsidR="00785126" w:rsidRPr="003B3E43" w:rsidDel="002F5640" w:rsidRDefault="00236F4F" w:rsidP="005D792B">
      <w:pPr>
        <w:widowControl w:val="0"/>
        <w:tabs>
          <w:tab w:val="left" w:pos="1800"/>
        </w:tabs>
        <w:rPr>
          <w:del w:id="3329" w:author="E6CORGRP" w:date="2014-02-20T15:37:00Z"/>
          <w:sz w:val="24"/>
          <w:szCs w:val="24"/>
        </w:rPr>
      </w:pPr>
      <w:del w:id="3330" w:author="E6CORGRP" w:date="2014-02-20T15:37:00Z">
        <w:r w:rsidRPr="003B3E43" w:rsidDel="002F5640">
          <w:rPr>
            <w:sz w:val="24"/>
            <w:szCs w:val="24"/>
          </w:rPr>
          <w:delText xml:space="preserve">Corps </w:delText>
        </w:r>
        <w:r w:rsidRPr="003B3E43" w:rsidDel="002F5640">
          <w:rPr>
            <w:sz w:val="24"/>
            <w:szCs w:val="24"/>
          </w:rPr>
          <w:tab/>
          <w:delText>U.S. Army Corps of Engineers</w:delText>
        </w:r>
      </w:del>
    </w:p>
    <w:p w:rsidR="00785126" w:rsidRPr="003B3E43" w:rsidRDefault="00236F4F" w:rsidP="005D792B">
      <w:pPr>
        <w:widowControl w:val="0"/>
        <w:tabs>
          <w:tab w:val="left" w:pos="1800"/>
        </w:tabs>
        <w:rPr>
          <w:snapToGrid w:val="0"/>
          <w:sz w:val="24"/>
          <w:szCs w:val="24"/>
        </w:rPr>
      </w:pPr>
      <w:r w:rsidRPr="003B3E43">
        <w:rPr>
          <w:snapToGrid w:val="0"/>
          <w:sz w:val="24"/>
          <w:szCs w:val="24"/>
        </w:rPr>
        <w:t>CWA</w:t>
      </w:r>
      <w:r w:rsidRPr="003B3E43">
        <w:rPr>
          <w:snapToGrid w:val="0"/>
          <w:sz w:val="24"/>
          <w:szCs w:val="24"/>
        </w:rPr>
        <w:tab/>
        <w:t>Clean Water Act</w:t>
      </w:r>
    </w:p>
    <w:p w:rsidR="005D792B" w:rsidRPr="003B3E43" w:rsidRDefault="00236F4F" w:rsidP="005D792B">
      <w:pPr>
        <w:widowControl w:val="0"/>
        <w:tabs>
          <w:tab w:val="left" w:pos="1800"/>
        </w:tabs>
        <w:rPr>
          <w:color w:val="000000"/>
          <w:sz w:val="24"/>
          <w:szCs w:val="24"/>
        </w:rPr>
      </w:pPr>
      <w:r w:rsidRPr="003B3E43">
        <w:rPr>
          <w:sz w:val="24"/>
          <w:szCs w:val="24"/>
        </w:rPr>
        <w:t>CRMC</w:t>
      </w:r>
      <w:r w:rsidRPr="003B3E43">
        <w:rPr>
          <w:sz w:val="24"/>
          <w:szCs w:val="24"/>
        </w:rPr>
        <w:tab/>
        <w:t>RI Coastal Resources Management Council</w:t>
      </w:r>
    </w:p>
    <w:p w:rsidR="00785126" w:rsidRPr="003B3E43" w:rsidRDefault="00236F4F" w:rsidP="005D792B">
      <w:pPr>
        <w:widowControl w:val="0"/>
        <w:tabs>
          <w:tab w:val="left" w:pos="1800"/>
        </w:tabs>
        <w:rPr>
          <w:snapToGrid w:val="0"/>
          <w:sz w:val="24"/>
          <w:szCs w:val="24"/>
        </w:rPr>
      </w:pPr>
      <w:r w:rsidRPr="003B3E43">
        <w:rPr>
          <w:snapToGrid w:val="0"/>
          <w:sz w:val="24"/>
          <w:szCs w:val="24"/>
        </w:rPr>
        <w:t>CZM</w:t>
      </w:r>
      <w:r w:rsidRPr="003B3E43">
        <w:rPr>
          <w:snapToGrid w:val="0"/>
          <w:sz w:val="24"/>
          <w:szCs w:val="24"/>
        </w:rPr>
        <w:tab/>
        <w:t>Coastal Zone Management</w:t>
      </w:r>
    </w:p>
    <w:p w:rsidR="007904C0" w:rsidRPr="003B3E43" w:rsidRDefault="00236F4F" w:rsidP="005D792B">
      <w:pPr>
        <w:widowControl w:val="0"/>
        <w:tabs>
          <w:tab w:val="left" w:pos="1800"/>
        </w:tabs>
        <w:rPr>
          <w:color w:val="000000"/>
          <w:sz w:val="24"/>
          <w:szCs w:val="24"/>
        </w:rPr>
      </w:pPr>
      <w:r w:rsidRPr="003B3E43">
        <w:rPr>
          <w:color w:val="000000"/>
          <w:sz w:val="24"/>
          <w:szCs w:val="24"/>
        </w:rPr>
        <w:t>CT DEEP</w:t>
      </w:r>
      <w:r w:rsidRPr="003B3E43">
        <w:rPr>
          <w:color w:val="000000"/>
          <w:sz w:val="24"/>
          <w:szCs w:val="24"/>
        </w:rPr>
        <w:tab/>
        <w:t>Connecticut Department of Energy &amp; Environmental Protection</w:t>
      </w:r>
    </w:p>
    <w:p w:rsidR="007D2D79" w:rsidRPr="003B3E43" w:rsidRDefault="00236F4F" w:rsidP="005D792B">
      <w:pPr>
        <w:widowControl w:val="0"/>
        <w:tabs>
          <w:tab w:val="left" w:pos="1800"/>
        </w:tabs>
        <w:rPr>
          <w:color w:val="000000"/>
          <w:sz w:val="24"/>
          <w:szCs w:val="24"/>
        </w:rPr>
      </w:pPr>
      <w:r w:rsidRPr="003B3E43">
        <w:rPr>
          <w:color w:val="000000"/>
          <w:sz w:val="24"/>
          <w:szCs w:val="24"/>
        </w:rPr>
        <w:t xml:space="preserve">CT OLISP </w:t>
      </w:r>
      <w:r w:rsidRPr="003B3E43">
        <w:rPr>
          <w:color w:val="000000"/>
          <w:sz w:val="24"/>
          <w:szCs w:val="24"/>
        </w:rPr>
        <w:tab/>
        <w:t>Connecticut Office of Long Island Sound</w:t>
      </w:r>
    </w:p>
    <w:p w:rsidR="00863A9E" w:rsidRPr="003B3E43" w:rsidRDefault="00236F4F" w:rsidP="005D792B">
      <w:pPr>
        <w:widowControl w:val="0"/>
        <w:tabs>
          <w:tab w:val="left" w:pos="1800"/>
        </w:tabs>
        <w:rPr>
          <w:snapToGrid w:val="0"/>
          <w:sz w:val="24"/>
          <w:szCs w:val="24"/>
        </w:rPr>
      </w:pPr>
      <w:r w:rsidRPr="003B3E43">
        <w:rPr>
          <w:sz w:val="24"/>
          <w:szCs w:val="24"/>
        </w:rPr>
        <w:t>CT IWRD</w:t>
      </w:r>
      <w:r w:rsidRPr="003B3E43">
        <w:rPr>
          <w:sz w:val="24"/>
          <w:szCs w:val="24"/>
        </w:rPr>
        <w:tab/>
        <w:t>Connecticut Inland Water Resources Division</w:t>
      </w:r>
    </w:p>
    <w:p w:rsidR="00785126" w:rsidRPr="003B3E43" w:rsidRDefault="00236F4F" w:rsidP="005D792B">
      <w:pPr>
        <w:widowControl w:val="0"/>
        <w:tabs>
          <w:tab w:val="left" w:pos="1800"/>
        </w:tabs>
        <w:rPr>
          <w:snapToGrid w:val="0"/>
          <w:sz w:val="24"/>
          <w:szCs w:val="24"/>
        </w:rPr>
      </w:pPr>
      <w:r w:rsidRPr="003B3E43">
        <w:rPr>
          <w:snapToGrid w:val="0"/>
          <w:sz w:val="24"/>
          <w:szCs w:val="24"/>
        </w:rPr>
        <w:t xml:space="preserve">EPA </w:t>
      </w:r>
      <w:r w:rsidRPr="003B3E43">
        <w:rPr>
          <w:snapToGrid w:val="0"/>
          <w:sz w:val="24"/>
          <w:szCs w:val="24"/>
        </w:rPr>
        <w:tab/>
        <w:t>U.S. Environmental Protection Agency</w:t>
      </w:r>
    </w:p>
    <w:p w:rsidR="00785126" w:rsidRPr="003B3E43" w:rsidRDefault="00236F4F" w:rsidP="005D792B">
      <w:pPr>
        <w:widowControl w:val="0"/>
        <w:tabs>
          <w:tab w:val="left" w:pos="1800"/>
        </w:tabs>
        <w:rPr>
          <w:sz w:val="24"/>
          <w:szCs w:val="24"/>
        </w:rPr>
      </w:pPr>
      <w:r w:rsidRPr="003B3E43">
        <w:rPr>
          <w:sz w:val="24"/>
          <w:szCs w:val="24"/>
        </w:rPr>
        <w:t>ESA</w:t>
      </w:r>
      <w:r w:rsidRPr="003B3E43">
        <w:rPr>
          <w:sz w:val="24"/>
          <w:szCs w:val="24"/>
        </w:rPr>
        <w:tab/>
        <w:t>Endangered Species Act</w:t>
      </w:r>
    </w:p>
    <w:p w:rsidR="00E50D33" w:rsidRPr="003B3E43" w:rsidRDefault="00236F4F" w:rsidP="005D792B">
      <w:pPr>
        <w:widowControl w:val="0"/>
        <w:tabs>
          <w:tab w:val="left" w:pos="1800"/>
        </w:tabs>
        <w:rPr>
          <w:sz w:val="24"/>
          <w:szCs w:val="24"/>
        </w:rPr>
      </w:pPr>
      <w:r w:rsidRPr="003B3E43">
        <w:rPr>
          <w:sz w:val="24"/>
          <w:szCs w:val="24"/>
        </w:rPr>
        <w:t>EFH</w:t>
      </w:r>
      <w:r w:rsidRPr="003B3E43">
        <w:rPr>
          <w:sz w:val="24"/>
          <w:szCs w:val="24"/>
        </w:rPr>
        <w:tab/>
        <w:t>Essential Fish Habitat</w:t>
      </w:r>
    </w:p>
    <w:p w:rsidR="00785126" w:rsidRPr="003B3E43" w:rsidRDefault="00236F4F" w:rsidP="005D792B">
      <w:pPr>
        <w:widowControl w:val="0"/>
        <w:tabs>
          <w:tab w:val="left" w:pos="1800"/>
        </w:tabs>
        <w:rPr>
          <w:sz w:val="24"/>
          <w:szCs w:val="24"/>
        </w:rPr>
      </w:pPr>
      <w:r w:rsidRPr="003B3E43">
        <w:rPr>
          <w:sz w:val="24"/>
          <w:szCs w:val="24"/>
        </w:rPr>
        <w:t>FNP</w:t>
      </w:r>
      <w:r w:rsidRPr="003B3E43">
        <w:rPr>
          <w:sz w:val="24"/>
          <w:szCs w:val="24"/>
        </w:rPr>
        <w:tab/>
        <w:t>Federal Navigation Project</w:t>
      </w:r>
    </w:p>
    <w:p w:rsidR="00785126" w:rsidRPr="003B3E43" w:rsidRDefault="00236F4F" w:rsidP="005D792B">
      <w:pPr>
        <w:widowControl w:val="0"/>
        <w:tabs>
          <w:tab w:val="left" w:pos="1800"/>
        </w:tabs>
        <w:rPr>
          <w:sz w:val="24"/>
          <w:szCs w:val="24"/>
        </w:rPr>
      </w:pPr>
      <w:r w:rsidRPr="003B3E43">
        <w:rPr>
          <w:sz w:val="24"/>
          <w:szCs w:val="24"/>
        </w:rPr>
        <w:t xml:space="preserve">GC </w:t>
      </w:r>
      <w:r w:rsidRPr="003B3E43">
        <w:rPr>
          <w:sz w:val="24"/>
          <w:szCs w:val="24"/>
        </w:rPr>
        <w:tab/>
        <w:t xml:space="preserve">General </w:t>
      </w:r>
      <w:r w:rsidR="002F5640">
        <w:rPr>
          <w:sz w:val="24"/>
          <w:szCs w:val="24"/>
        </w:rPr>
        <w:t>c</w:t>
      </w:r>
      <w:r w:rsidRPr="003B3E43">
        <w:rPr>
          <w:sz w:val="24"/>
          <w:szCs w:val="24"/>
        </w:rPr>
        <w:t>ondition</w:t>
      </w:r>
    </w:p>
    <w:p w:rsidR="00785126" w:rsidRPr="003B3E43" w:rsidRDefault="00236F4F" w:rsidP="005D792B">
      <w:pPr>
        <w:widowControl w:val="0"/>
        <w:tabs>
          <w:tab w:val="left" w:pos="1800"/>
        </w:tabs>
        <w:rPr>
          <w:snapToGrid w:val="0"/>
          <w:sz w:val="24"/>
          <w:szCs w:val="24"/>
        </w:rPr>
      </w:pPr>
      <w:r w:rsidRPr="003B3E43">
        <w:rPr>
          <w:snapToGrid w:val="0"/>
          <w:sz w:val="24"/>
          <w:szCs w:val="24"/>
        </w:rPr>
        <w:t xml:space="preserve">GP </w:t>
      </w:r>
      <w:r w:rsidRPr="003B3E43">
        <w:rPr>
          <w:snapToGrid w:val="0"/>
          <w:sz w:val="24"/>
          <w:szCs w:val="24"/>
        </w:rPr>
        <w:tab/>
        <w:t xml:space="preserve">General </w:t>
      </w:r>
      <w:r w:rsidR="002F5640">
        <w:rPr>
          <w:snapToGrid w:val="0"/>
          <w:sz w:val="24"/>
          <w:szCs w:val="24"/>
        </w:rPr>
        <w:t>p</w:t>
      </w:r>
      <w:r w:rsidRPr="003B3E43">
        <w:rPr>
          <w:snapToGrid w:val="0"/>
          <w:sz w:val="24"/>
          <w:szCs w:val="24"/>
        </w:rPr>
        <w:t>ermit</w:t>
      </w:r>
    </w:p>
    <w:p w:rsidR="00785126" w:rsidRPr="003B3E43" w:rsidRDefault="00236F4F" w:rsidP="005D792B">
      <w:pPr>
        <w:widowControl w:val="0"/>
        <w:tabs>
          <w:tab w:val="left" w:pos="1800"/>
        </w:tabs>
        <w:rPr>
          <w:snapToGrid w:val="0"/>
          <w:sz w:val="24"/>
          <w:szCs w:val="24"/>
        </w:rPr>
      </w:pPr>
      <w:r w:rsidRPr="003B3E43">
        <w:rPr>
          <w:snapToGrid w:val="0"/>
          <w:sz w:val="24"/>
          <w:szCs w:val="24"/>
        </w:rPr>
        <w:t>HTL</w:t>
      </w:r>
      <w:r w:rsidRPr="003B3E43">
        <w:rPr>
          <w:snapToGrid w:val="0"/>
          <w:sz w:val="24"/>
          <w:szCs w:val="24"/>
        </w:rPr>
        <w:tab/>
        <w:t>High Tide Line</w:t>
      </w:r>
    </w:p>
    <w:p w:rsidR="001D6D8B" w:rsidRPr="003B3E43" w:rsidRDefault="00236F4F" w:rsidP="005D792B">
      <w:pPr>
        <w:widowControl w:val="0"/>
        <w:tabs>
          <w:tab w:val="left" w:pos="1800"/>
        </w:tabs>
        <w:rPr>
          <w:snapToGrid w:val="0"/>
          <w:sz w:val="24"/>
          <w:szCs w:val="24"/>
        </w:rPr>
      </w:pPr>
      <w:r w:rsidRPr="003B3E43">
        <w:rPr>
          <w:snapToGrid w:val="0"/>
          <w:sz w:val="24"/>
          <w:szCs w:val="24"/>
        </w:rPr>
        <w:t>IP</w:t>
      </w:r>
      <w:r w:rsidRPr="003B3E43">
        <w:rPr>
          <w:snapToGrid w:val="0"/>
          <w:sz w:val="24"/>
          <w:szCs w:val="24"/>
        </w:rPr>
        <w:tab/>
        <w:t>Individual Permit</w:t>
      </w:r>
    </w:p>
    <w:p w:rsidR="004712B0" w:rsidRPr="003B3E43" w:rsidRDefault="00236F4F" w:rsidP="005D792B">
      <w:pPr>
        <w:widowControl w:val="0"/>
        <w:tabs>
          <w:tab w:val="left" w:pos="1800"/>
        </w:tabs>
        <w:rPr>
          <w:snapToGrid w:val="0"/>
          <w:sz w:val="24"/>
          <w:szCs w:val="24"/>
        </w:rPr>
      </w:pPr>
      <w:r w:rsidRPr="003B3E43">
        <w:rPr>
          <w:sz w:val="24"/>
          <w:szCs w:val="24"/>
        </w:rPr>
        <w:t>LID</w:t>
      </w:r>
      <w:r w:rsidRPr="003B3E43">
        <w:rPr>
          <w:sz w:val="24"/>
          <w:szCs w:val="24"/>
        </w:rPr>
        <w:tab/>
        <w:t xml:space="preserve">Low </w:t>
      </w:r>
      <w:r w:rsidR="007B19E3">
        <w:rPr>
          <w:sz w:val="24"/>
          <w:szCs w:val="24"/>
        </w:rPr>
        <w:t>i</w:t>
      </w:r>
      <w:r w:rsidRPr="003B3E43">
        <w:rPr>
          <w:sz w:val="24"/>
          <w:szCs w:val="24"/>
        </w:rPr>
        <w:t xml:space="preserve">mpact </w:t>
      </w:r>
      <w:r w:rsidR="007B19E3">
        <w:rPr>
          <w:sz w:val="24"/>
          <w:szCs w:val="24"/>
        </w:rPr>
        <w:t>d</w:t>
      </w:r>
      <w:r w:rsidRPr="003B3E43">
        <w:rPr>
          <w:sz w:val="24"/>
          <w:szCs w:val="24"/>
        </w:rPr>
        <w:t>evelopment</w:t>
      </w:r>
    </w:p>
    <w:p w:rsidR="00365BEC" w:rsidRPr="003B3E43" w:rsidRDefault="00236F4F" w:rsidP="005D792B">
      <w:pPr>
        <w:widowControl w:val="0"/>
        <w:tabs>
          <w:tab w:val="left" w:pos="1800"/>
        </w:tabs>
        <w:rPr>
          <w:snapToGrid w:val="0"/>
          <w:sz w:val="24"/>
          <w:szCs w:val="24"/>
        </w:rPr>
      </w:pPr>
      <w:r w:rsidRPr="003B3E43">
        <w:rPr>
          <w:color w:val="000000"/>
          <w:sz w:val="24"/>
          <w:szCs w:val="24"/>
        </w:rPr>
        <w:t>ME DACF</w:t>
      </w:r>
      <w:r w:rsidRPr="003B3E43">
        <w:rPr>
          <w:color w:val="000000"/>
          <w:sz w:val="24"/>
          <w:szCs w:val="24"/>
        </w:rPr>
        <w:tab/>
        <w:t>Maine Department of Agriculture, Conservation &amp; Forestry</w:t>
      </w:r>
    </w:p>
    <w:p w:rsidR="00785126" w:rsidRPr="003B3E43" w:rsidRDefault="00236F4F" w:rsidP="005D792B">
      <w:pPr>
        <w:widowControl w:val="0"/>
        <w:tabs>
          <w:tab w:val="left" w:pos="1800"/>
        </w:tabs>
        <w:rPr>
          <w:snapToGrid w:val="0"/>
          <w:sz w:val="24"/>
          <w:szCs w:val="24"/>
        </w:rPr>
      </w:pPr>
      <w:r w:rsidRPr="003B3E43">
        <w:rPr>
          <w:snapToGrid w:val="0"/>
          <w:sz w:val="24"/>
          <w:szCs w:val="24"/>
        </w:rPr>
        <w:t>MassDEP</w:t>
      </w:r>
      <w:r w:rsidRPr="003B3E43">
        <w:rPr>
          <w:snapToGrid w:val="0"/>
          <w:sz w:val="24"/>
          <w:szCs w:val="24"/>
        </w:rPr>
        <w:tab/>
        <w:t>Massachusetts Department of Environmental Protection</w:t>
      </w:r>
    </w:p>
    <w:p w:rsidR="00785126" w:rsidRPr="003B3E43" w:rsidRDefault="00236F4F" w:rsidP="005D792B">
      <w:pPr>
        <w:widowControl w:val="0"/>
        <w:tabs>
          <w:tab w:val="left" w:pos="1800"/>
        </w:tabs>
        <w:rPr>
          <w:snapToGrid w:val="0"/>
          <w:sz w:val="24"/>
          <w:szCs w:val="24"/>
        </w:rPr>
      </w:pPr>
      <w:r w:rsidRPr="003B3E43">
        <w:rPr>
          <w:snapToGrid w:val="0"/>
          <w:sz w:val="24"/>
          <w:szCs w:val="24"/>
        </w:rPr>
        <w:t xml:space="preserve">MA DMF  </w:t>
      </w:r>
      <w:r w:rsidRPr="003B3E43">
        <w:rPr>
          <w:snapToGrid w:val="0"/>
          <w:sz w:val="24"/>
          <w:szCs w:val="24"/>
        </w:rPr>
        <w:tab/>
        <w:t xml:space="preserve">Massachusetts Division of Marine Fisheries </w:t>
      </w:r>
    </w:p>
    <w:p w:rsidR="00785126" w:rsidRPr="003B3E43" w:rsidRDefault="00236F4F" w:rsidP="005D792B">
      <w:pPr>
        <w:widowControl w:val="0"/>
        <w:tabs>
          <w:tab w:val="left" w:pos="1800"/>
        </w:tabs>
        <w:rPr>
          <w:sz w:val="24"/>
          <w:szCs w:val="24"/>
        </w:rPr>
      </w:pPr>
      <w:r w:rsidRPr="003B3E43">
        <w:rPr>
          <w:sz w:val="24"/>
          <w:szCs w:val="24"/>
        </w:rPr>
        <w:t xml:space="preserve">MA NHESP </w:t>
      </w:r>
      <w:r w:rsidRPr="003B3E43">
        <w:rPr>
          <w:sz w:val="24"/>
          <w:szCs w:val="24"/>
        </w:rPr>
        <w:tab/>
        <w:t>Natural Heritage and Endangered Species Program</w:t>
      </w:r>
    </w:p>
    <w:p w:rsidR="00785126" w:rsidRPr="003B3E43" w:rsidRDefault="00236F4F" w:rsidP="005D792B">
      <w:pPr>
        <w:widowControl w:val="0"/>
        <w:tabs>
          <w:tab w:val="left" w:pos="1800"/>
        </w:tabs>
        <w:rPr>
          <w:snapToGrid w:val="0"/>
          <w:sz w:val="24"/>
          <w:szCs w:val="24"/>
        </w:rPr>
      </w:pPr>
      <w:r w:rsidRPr="003B3E43">
        <w:rPr>
          <w:snapToGrid w:val="0"/>
          <w:sz w:val="24"/>
          <w:szCs w:val="24"/>
        </w:rPr>
        <w:t>MHC</w:t>
      </w:r>
      <w:r w:rsidRPr="003B3E43">
        <w:rPr>
          <w:snapToGrid w:val="0"/>
          <w:sz w:val="24"/>
          <w:szCs w:val="24"/>
        </w:rPr>
        <w:tab/>
        <w:t>Massachusetts Historical Commission</w:t>
      </w:r>
    </w:p>
    <w:p w:rsidR="00785126" w:rsidRPr="003B3E43" w:rsidRDefault="00236F4F" w:rsidP="005D792B">
      <w:pPr>
        <w:widowControl w:val="0"/>
        <w:tabs>
          <w:tab w:val="left" w:pos="1800"/>
        </w:tabs>
        <w:rPr>
          <w:snapToGrid w:val="0"/>
          <w:sz w:val="24"/>
          <w:szCs w:val="24"/>
        </w:rPr>
      </w:pPr>
      <w:r w:rsidRPr="003B3E43">
        <w:rPr>
          <w:sz w:val="24"/>
          <w:szCs w:val="24"/>
        </w:rPr>
        <w:t>MHHW</w:t>
      </w:r>
      <w:r w:rsidRPr="003B3E43">
        <w:rPr>
          <w:sz w:val="24"/>
          <w:szCs w:val="24"/>
        </w:rPr>
        <w:tab/>
        <w:t>Mean Higher High Water</w:t>
      </w:r>
    </w:p>
    <w:p w:rsidR="00785126" w:rsidRPr="003B3E43" w:rsidRDefault="00236F4F" w:rsidP="005D792B">
      <w:pPr>
        <w:widowControl w:val="0"/>
        <w:tabs>
          <w:tab w:val="left" w:pos="1800"/>
        </w:tabs>
        <w:rPr>
          <w:sz w:val="24"/>
          <w:szCs w:val="24"/>
        </w:rPr>
      </w:pPr>
      <w:r w:rsidRPr="003B3E43">
        <w:rPr>
          <w:sz w:val="24"/>
          <w:szCs w:val="24"/>
        </w:rPr>
        <w:t>MHW</w:t>
      </w:r>
      <w:r w:rsidRPr="003B3E43">
        <w:rPr>
          <w:sz w:val="24"/>
          <w:szCs w:val="24"/>
        </w:rPr>
        <w:tab/>
        <w:t>Mean High Water</w:t>
      </w:r>
    </w:p>
    <w:p w:rsidR="00785126" w:rsidRPr="003B3E43" w:rsidRDefault="00236F4F" w:rsidP="005D792B">
      <w:pPr>
        <w:widowControl w:val="0"/>
        <w:tabs>
          <w:tab w:val="left" w:pos="1800"/>
        </w:tabs>
        <w:rPr>
          <w:sz w:val="24"/>
          <w:szCs w:val="24"/>
        </w:rPr>
      </w:pPr>
      <w:r w:rsidRPr="003B3E43">
        <w:rPr>
          <w:sz w:val="24"/>
          <w:szCs w:val="24"/>
        </w:rPr>
        <w:t>MLLW</w:t>
      </w:r>
      <w:r w:rsidRPr="003B3E43">
        <w:rPr>
          <w:sz w:val="24"/>
          <w:szCs w:val="24"/>
        </w:rPr>
        <w:tab/>
        <w:t>Mean Lower Low Water</w:t>
      </w:r>
    </w:p>
    <w:p w:rsidR="00785126" w:rsidRPr="003B3E43" w:rsidRDefault="00236F4F" w:rsidP="005D792B">
      <w:pPr>
        <w:widowControl w:val="0"/>
        <w:tabs>
          <w:tab w:val="left" w:pos="1800"/>
        </w:tabs>
        <w:rPr>
          <w:sz w:val="24"/>
          <w:szCs w:val="24"/>
        </w:rPr>
      </w:pPr>
      <w:r w:rsidRPr="003B3E43">
        <w:rPr>
          <w:sz w:val="24"/>
          <w:szCs w:val="24"/>
        </w:rPr>
        <w:t>MLW</w:t>
      </w:r>
      <w:r w:rsidRPr="003B3E43">
        <w:rPr>
          <w:sz w:val="24"/>
          <w:szCs w:val="24"/>
        </w:rPr>
        <w:tab/>
        <w:t>Mean Low Water</w:t>
      </w:r>
    </w:p>
    <w:p w:rsidR="00785126" w:rsidRPr="003B3E43" w:rsidRDefault="00236F4F" w:rsidP="005D792B">
      <w:pPr>
        <w:widowControl w:val="0"/>
        <w:tabs>
          <w:tab w:val="left" w:pos="1800"/>
        </w:tabs>
        <w:rPr>
          <w:snapToGrid w:val="0"/>
          <w:sz w:val="24"/>
          <w:szCs w:val="24"/>
        </w:rPr>
      </w:pPr>
      <w:r w:rsidRPr="003B3E43">
        <w:rPr>
          <w:snapToGrid w:val="0"/>
          <w:sz w:val="24"/>
          <w:szCs w:val="24"/>
        </w:rPr>
        <w:t xml:space="preserve">NMFS </w:t>
      </w:r>
      <w:r w:rsidRPr="003B3E43">
        <w:rPr>
          <w:snapToGrid w:val="0"/>
          <w:sz w:val="24"/>
          <w:szCs w:val="24"/>
        </w:rPr>
        <w:tab/>
        <w:t>National Marine Fisheries Service</w:t>
      </w:r>
    </w:p>
    <w:p w:rsidR="00785126" w:rsidRPr="003B3E43" w:rsidRDefault="00236F4F" w:rsidP="005D792B">
      <w:pPr>
        <w:widowControl w:val="0"/>
        <w:tabs>
          <w:tab w:val="left" w:pos="1800"/>
        </w:tabs>
        <w:rPr>
          <w:bCs/>
          <w:sz w:val="24"/>
          <w:szCs w:val="24"/>
        </w:rPr>
      </w:pPr>
      <w:r w:rsidRPr="003B3E43">
        <w:rPr>
          <w:bCs/>
          <w:sz w:val="24"/>
          <w:szCs w:val="24"/>
        </w:rPr>
        <w:t xml:space="preserve">NRCS </w:t>
      </w:r>
      <w:r w:rsidRPr="003B3E43">
        <w:rPr>
          <w:bCs/>
          <w:sz w:val="24"/>
          <w:szCs w:val="24"/>
        </w:rPr>
        <w:tab/>
        <w:t>Natural Resources Conservation Service</w:t>
      </w:r>
    </w:p>
    <w:p w:rsidR="00631F79" w:rsidRPr="003B3E43" w:rsidRDefault="00236F4F" w:rsidP="005D792B">
      <w:pPr>
        <w:widowControl w:val="0"/>
        <w:tabs>
          <w:tab w:val="left" w:pos="1800"/>
        </w:tabs>
        <w:rPr>
          <w:sz w:val="24"/>
          <w:szCs w:val="24"/>
        </w:rPr>
      </w:pPr>
      <w:r w:rsidRPr="003B3E43">
        <w:rPr>
          <w:sz w:val="24"/>
          <w:szCs w:val="24"/>
        </w:rPr>
        <w:t>NHCP</w:t>
      </w:r>
      <w:r w:rsidRPr="003B3E43">
        <w:rPr>
          <w:sz w:val="24"/>
          <w:szCs w:val="24"/>
        </w:rPr>
        <w:tab/>
      </w:r>
      <w:r w:rsidR="00552D1A" w:rsidRPr="003B3E43">
        <w:rPr>
          <w:sz w:val="24"/>
          <w:szCs w:val="24"/>
        </w:rPr>
        <w:t>New Hampshire</w:t>
      </w:r>
      <w:r w:rsidRPr="003B3E43">
        <w:rPr>
          <w:sz w:val="24"/>
          <w:szCs w:val="24"/>
        </w:rPr>
        <w:t xml:space="preserve"> Coastal Program</w:t>
      </w:r>
    </w:p>
    <w:p w:rsidR="004712B0" w:rsidRPr="003B3E43" w:rsidRDefault="00236F4F" w:rsidP="005D792B">
      <w:pPr>
        <w:widowControl w:val="0"/>
        <w:tabs>
          <w:tab w:val="left" w:pos="1800"/>
        </w:tabs>
        <w:rPr>
          <w:sz w:val="24"/>
          <w:szCs w:val="24"/>
        </w:rPr>
      </w:pPr>
      <w:r w:rsidRPr="003B3E43">
        <w:rPr>
          <w:sz w:val="24"/>
          <w:szCs w:val="24"/>
        </w:rPr>
        <w:t>OHW</w:t>
      </w:r>
      <w:r w:rsidRPr="003B3E43">
        <w:rPr>
          <w:sz w:val="24"/>
          <w:szCs w:val="24"/>
        </w:rPr>
        <w:tab/>
        <w:t>Ordinary High Water</w:t>
      </w:r>
    </w:p>
    <w:p w:rsidR="004712B0" w:rsidRPr="003B3E43" w:rsidRDefault="00236F4F" w:rsidP="005D792B">
      <w:pPr>
        <w:widowControl w:val="0"/>
        <w:tabs>
          <w:tab w:val="left" w:pos="1800"/>
        </w:tabs>
        <w:rPr>
          <w:sz w:val="24"/>
          <w:szCs w:val="24"/>
        </w:rPr>
      </w:pPr>
      <w:r w:rsidRPr="003B3E43">
        <w:rPr>
          <w:sz w:val="24"/>
          <w:szCs w:val="24"/>
        </w:rPr>
        <w:t>PCN</w:t>
      </w:r>
      <w:r w:rsidRPr="003B3E43">
        <w:rPr>
          <w:sz w:val="24"/>
          <w:szCs w:val="24"/>
        </w:rPr>
        <w:tab/>
        <w:t>Preconstruction Notification</w:t>
      </w:r>
    </w:p>
    <w:p w:rsidR="00E86A0F" w:rsidRPr="003B3E43" w:rsidRDefault="00E86A0F" w:rsidP="005D792B">
      <w:pPr>
        <w:widowControl w:val="0"/>
        <w:tabs>
          <w:tab w:val="left" w:pos="1800"/>
        </w:tabs>
        <w:rPr>
          <w:bCs/>
          <w:iCs/>
          <w:sz w:val="24"/>
          <w:szCs w:val="24"/>
        </w:rPr>
      </w:pPr>
      <w:r w:rsidRPr="003B3E43">
        <w:rPr>
          <w:bCs/>
          <w:iCs/>
          <w:sz w:val="24"/>
          <w:szCs w:val="24"/>
        </w:rPr>
        <w:t>RI DEM</w:t>
      </w:r>
      <w:r w:rsidRPr="003B3E43">
        <w:rPr>
          <w:bCs/>
          <w:iCs/>
          <w:sz w:val="24"/>
          <w:szCs w:val="24"/>
        </w:rPr>
        <w:tab/>
        <w:t xml:space="preserve">Rhode Island Department of Environmental </w:t>
      </w:r>
      <w:del w:id="3331" w:author="E6CORGRP" w:date="2013-06-19T14:00:00Z">
        <w:r w:rsidR="008C3BC3" w:rsidDel="008C3BC3">
          <w:rPr>
            <w:bCs/>
            <w:iCs/>
            <w:sz w:val="24"/>
            <w:szCs w:val="24"/>
          </w:rPr>
          <w:delText>Protection</w:delText>
        </w:r>
      </w:del>
      <w:ins w:id="3332" w:author="E6CORGRP" w:date="2013-06-19T14:00:00Z">
        <w:r w:rsidR="008C3BC3" w:rsidRPr="003B3E43">
          <w:rPr>
            <w:bCs/>
            <w:iCs/>
            <w:sz w:val="24"/>
            <w:szCs w:val="24"/>
          </w:rPr>
          <w:t>Management</w:t>
        </w:r>
      </w:ins>
    </w:p>
    <w:p w:rsidR="00785126" w:rsidRPr="003B3E43" w:rsidRDefault="00236F4F" w:rsidP="005D792B">
      <w:pPr>
        <w:widowControl w:val="0"/>
        <w:tabs>
          <w:tab w:val="left" w:pos="1800"/>
        </w:tabs>
        <w:rPr>
          <w:bCs/>
          <w:iCs/>
          <w:sz w:val="24"/>
          <w:szCs w:val="24"/>
        </w:rPr>
      </w:pPr>
      <w:r w:rsidRPr="003B3E43">
        <w:rPr>
          <w:bCs/>
          <w:iCs/>
          <w:sz w:val="24"/>
          <w:szCs w:val="24"/>
        </w:rPr>
        <w:t>SAS</w:t>
      </w:r>
      <w:r w:rsidRPr="003B3E43">
        <w:rPr>
          <w:bCs/>
          <w:iCs/>
          <w:sz w:val="24"/>
          <w:szCs w:val="24"/>
        </w:rPr>
        <w:tab/>
        <w:t xml:space="preserve">Special </w:t>
      </w:r>
      <w:r w:rsidR="007B19E3">
        <w:rPr>
          <w:bCs/>
          <w:iCs/>
          <w:sz w:val="24"/>
          <w:szCs w:val="24"/>
        </w:rPr>
        <w:t>a</w:t>
      </w:r>
      <w:r w:rsidRPr="003B3E43">
        <w:rPr>
          <w:bCs/>
          <w:iCs/>
          <w:sz w:val="24"/>
          <w:szCs w:val="24"/>
        </w:rPr>
        <w:t xml:space="preserve">quatic </w:t>
      </w:r>
      <w:r w:rsidR="007B19E3">
        <w:rPr>
          <w:bCs/>
          <w:iCs/>
          <w:sz w:val="24"/>
          <w:szCs w:val="24"/>
        </w:rPr>
        <w:t>s</w:t>
      </w:r>
      <w:r w:rsidRPr="003B3E43">
        <w:rPr>
          <w:bCs/>
          <w:iCs/>
          <w:sz w:val="24"/>
          <w:szCs w:val="24"/>
        </w:rPr>
        <w:t>ites</w:t>
      </w:r>
    </w:p>
    <w:p w:rsidR="00461BD7" w:rsidRDefault="00236F4F" w:rsidP="005D792B">
      <w:pPr>
        <w:widowControl w:val="0"/>
        <w:tabs>
          <w:tab w:val="left" w:pos="1800"/>
        </w:tabs>
        <w:rPr>
          <w:ins w:id="3333" w:author="E6CORGRP" w:date="2014-02-20T15:33:00Z"/>
          <w:bCs/>
          <w:iCs/>
          <w:sz w:val="24"/>
          <w:szCs w:val="24"/>
        </w:rPr>
      </w:pPr>
      <w:r w:rsidRPr="003B3E43">
        <w:rPr>
          <w:bCs/>
          <w:iCs/>
          <w:sz w:val="24"/>
          <w:szCs w:val="24"/>
        </w:rPr>
        <w:t>SF</w:t>
      </w:r>
      <w:r w:rsidRPr="003B3E43">
        <w:rPr>
          <w:bCs/>
          <w:iCs/>
          <w:sz w:val="24"/>
          <w:szCs w:val="24"/>
        </w:rPr>
        <w:tab/>
        <w:t>Square Feet</w:t>
      </w:r>
    </w:p>
    <w:p w:rsidR="002F5640" w:rsidRPr="003B3E43" w:rsidRDefault="002F5640" w:rsidP="005D792B">
      <w:pPr>
        <w:widowControl w:val="0"/>
        <w:tabs>
          <w:tab w:val="left" w:pos="1800"/>
        </w:tabs>
        <w:rPr>
          <w:bCs/>
          <w:iCs/>
          <w:sz w:val="24"/>
          <w:szCs w:val="24"/>
        </w:rPr>
      </w:pPr>
      <w:ins w:id="3334" w:author="E6CORGRP" w:date="2014-02-20T15:33:00Z">
        <w:r w:rsidRPr="002F5640">
          <w:rPr>
            <w:bCs/>
            <w:iCs/>
            <w:sz w:val="24"/>
            <w:szCs w:val="24"/>
            <w:highlight w:val="green"/>
          </w:rPr>
          <w:t>SV</w:t>
        </w:r>
        <w:r w:rsidRPr="002F5640">
          <w:rPr>
            <w:bCs/>
            <w:iCs/>
            <w:sz w:val="24"/>
            <w:szCs w:val="24"/>
            <w:highlight w:val="green"/>
          </w:rPr>
          <w:tab/>
          <w:t>Self</w:t>
        </w:r>
      </w:ins>
      <w:ins w:id="3335" w:author="E6CORGRP" w:date="2014-02-20T15:34:00Z">
        <w:r w:rsidRPr="002F5640">
          <w:rPr>
            <w:bCs/>
            <w:iCs/>
            <w:sz w:val="24"/>
            <w:szCs w:val="24"/>
            <w:highlight w:val="green"/>
          </w:rPr>
          <w:t>-verification</w:t>
        </w:r>
      </w:ins>
    </w:p>
    <w:p w:rsidR="0012005D" w:rsidRPr="003B3E43" w:rsidRDefault="00236F4F" w:rsidP="005D792B">
      <w:pPr>
        <w:widowControl w:val="0"/>
        <w:tabs>
          <w:tab w:val="left" w:pos="1800"/>
        </w:tabs>
        <w:rPr>
          <w:bCs/>
          <w:iCs/>
          <w:sz w:val="24"/>
          <w:szCs w:val="24"/>
        </w:rPr>
      </w:pPr>
      <w:r w:rsidRPr="003B3E43">
        <w:rPr>
          <w:sz w:val="24"/>
          <w:szCs w:val="24"/>
        </w:rPr>
        <w:t>STURAA</w:t>
      </w:r>
      <w:r w:rsidRPr="003B3E43">
        <w:rPr>
          <w:sz w:val="24"/>
          <w:szCs w:val="24"/>
        </w:rPr>
        <w:tab/>
        <w:t>Surface Transportation and Uniform Relocation Assistance Act</w:t>
      </w:r>
    </w:p>
    <w:p w:rsidR="00785126" w:rsidRPr="003B3E43" w:rsidRDefault="00236F4F" w:rsidP="005D792B">
      <w:pPr>
        <w:widowControl w:val="0"/>
        <w:tabs>
          <w:tab w:val="left" w:pos="1800"/>
        </w:tabs>
        <w:rPr>
          <w:bCs/>
          <w:iCs/>
          <w:sz w:val="24"/>
          <w:szCs w:val="24"/>
        </w:rPr>
      </w:pPr>
      <w:r w:rsidRPr="003B3E43">
        <w:rPr>
          <w:bCs/>
          <w:iCs/>
          <w:sz w:val="24"/>
          <w:szCs w:val="24"/>
        </w:rPr>
        <w:t>SHPO</w:t>
      </w:r>
      <w:r w:rsidRPr="003B3E43">
        <w:rPr>
          <w:bCs/>
          <w:iCs/>
          <w:sz w:val="24"/>
          <w:szCs w:val="24"/>
        </w:rPr>
        <w:tab/>
        <w:t>State Historic Preservation Officer</w:t>
      </w:r>
    </w:p>
    <w:p w:rsidR="00407EC4" w:rsidRPr="003B3E43" w:rsidRDefault="00236F4F" w:rsidP="005D792B">
      <w:pPr>
        <w:widowControl w:val="0"/>
        <w:tabs>
          <w:tab w:val="left" w:pos="1800"/>
        </w:tabs>
        <w:rPr>
          <w:snapToGrid w:val="0"/>
          <w:sz w:val="24"/>
          <w:szCs w:val="24"/>
        </w:rPr>
      </w:pPr>
      <w:r w:rsidRPr="003B3E43">
        <w:rPr>
          <w:sz w:val="24"/>
          <w:szCs w:val="24"/>
        </w:rPr>
        <w:t>THPO</w:t>
      </w:r>
      <w:r w:rsidRPr="003B3E43">
        <w:rPr>
          <w:sz w:val="24"/>
          <w:szCs w:val="24"/>
        </w:rPr>
        <w:tab/>
        <w:t>Tribal Historic Preservation Officer</w:t>
      </w:r>
    </w:p>
    <w:p w:rsidR="006F28D9" w:rsidRPr="003B3E43" w:rsidRDefault="00236F4F" w:rsidP="006F28D9">
      <w:pPr>
        <w:widowControl w:val="0"/>
        <w:tabs>
          <w:tab w:val="left" w:pos="1800"/>
        </w:tabs>
        <w:rPr>
          <w:sz w:val="24"/>
          <w:szCs w:val="24"/>
        </w:rPr>
      </w:pPr>
      <w:r w:rsidRPr="003B3E43">
        <w:rPr>
          <w:sz w:val="24"/>
          <w:szCs w:val="24"/>
        </w:rPr>
        <w:t>TOY</w:t>
      </w:r>
      <w:r w:rsidRPr="003B3E43">
        <w:rPr>
          <w:sz w:val="24"/>
          <w:szCs w:val="24"/>
        </w:rPr>
        <w:tab/>
        <w:t xml:space="preserve">Time of </w:t>
      </w:r>
      <w:r w:rsidR="007B19E3">
        <w:rPr>
          <w:sz w:val="24"/>
          <w:szCs w:val="24"/>
        </w:rPr>
        <w:t>y</w:t>
      </w:r>
      <w:r w:rsidRPr="003B3E43">
        <w:rPr>
          <w:sz w:val="24"/>
          <w:szCs w:val="24"/>
        </w:rPr>
        <w:t>ear</w:t>
      </w:r>
    </w:p>
    <w:p w:rsidR="00785126" w:rsidRPr="003B3E43" w:rsidRDefault="00236F4F" w:rsidP="005D792B">
      <w:pPr>
        <w:widowControl w:val="0"/>
        <w:tabs>
          <w:tab w:val="left" w:pos="1800"/>
        </w:tabs>
        <w:rPr>
          <w:snapToGrid w:val="0"/>
          <w:sz w:val="24"/>
          <w:szCs w:val="24"/>
        </w:rPr>
      </w:pPr>
      <w:r w:rsidRPr="003B3E43">
        <w:rPr>
          <w:snapToGrid w:val="0"/>
          <w:sz w:val="24"/>
          <w:szCs w:val="24"/>
        </w:rPr>
        <w:t xml:space="preserve">USFWS </w:t>
      </w:r>
      <w:r w:rsidRPr="003B3E43">
        <w:rPr>
          <w:snapToGrid w:val="0"/>
          <w:sz w:val="24"/>
          <w:szCs w:val="24"/>
        </w:rPr>
        <w:tab/>
        <w:t>U.S. Fish and Wildlife Service</w:t>
      </w:r>
    </w:p>
    <w:p w:rsidR="00A62390" w:rsidRPr="003B3E43" w:rsidRDefault="00236F4F" w:rsidP="005D792B">
      <w:pPr>
        <w:widowControl w:val="0"/>
        <w:tabs>
          <w:tab w:val="left" w:pos="1800"/>
        </w:tabs>
        <w:rPr>
          <w:snapToGrid w:val="0"/>
          <w:sz w:val="24"/>
          <w:szCs w:val="24"/>
        </w:rPr>
      </w:pPr>
      <w:r w:rsidRPr="003B3E43">
        <w:rPr>
          <w:snapToGrid w:val="0"/>
          <w:sz w:val="24"/>
          <w:szCs w:val="24"/>
        </w:rPr>
        <w:t>USCG</w:t>
      </w:r>
      <w:r w:rsidRPr="003B3E43">
        <w:rPr>
          <w:snapToGrid w:val="0"/>
          <w:sz w:val="24"/>
          <w:szCs w:val="24"/>
        </w:rPr>
        <w:tab/>
        <w:t>U.S. Coast Guard</w:t>
      </w:r>
    </w:p>
    <w:p w:rsidR="00785126" w:rsidRPr="003B3E43" w:rsidRDefault="00236F4F" w:rsidP="005D792B">
      <w:pPr>
        <w:widowControl w:val="0"/>
        <w:tabs>
          <w:tab w:val="left" w:pos="1800"/>
        </w:tabs>
        <w:rPr>
          <w:snapToGrid w:val="0"/>
          <w:sz w:val="24"/>
          <w:szCs w:val="24"/>
        </w:rPr>
      </w:pPr>
      <w:r w:rsidRPr="003B3E43">
        <w:rPr>
          <w:snapToGrid w:val="0"/>
          <w:sz w:val="24"/>
          <w:szCs w:val="24"/>
        </w:rPr>
        <w:t>USGS</w:t>
      </w:r>
      <w:r w:rsidRPr="003B3E43">
        <w:rPr>
          <w:snapToGrid w:val="0"/>
          <w:sz w:val="24"/>
          <w:szCs w:val="24"/>
        </w:rPr>
        <w:tab/>
        <w:t>U.S. Geological Service</w:t>
      </w:r>
    </w:p>
    <w:p w:rsidR="00785126" w:rsidRPr="003B3E43" w:rsidRDefault="00236F4F" w:rsidP="005D792B">
      <w:pPr>
        <w:widowControl w:val="0"/>
        <w:tabs>
          <w:tab w:val="left" w:pos="1800"/>
        </w:tabs>
        <w:rPr>
          <w:sz w:val="24"/>
          <w:szCs w:val="24"/>
        </w:rPr>
      </w:pPr>
      <w:r w:rsidRPr="003B3E43">
        <w:rPr>
          <w:sz w:val="24"/>
          <w:szCs w:val="24"/>
        </w:rPr>
        <w:t>VP</w:t>
      </w:r>
      <w:r w:rsidRPr="003B3E43">
        <w:rPr>
          <w:sz w:val="24"/>
          <w:szCs w:val="24"/>
        </w:rPr>
        <w:tab/>
        <w:t xml:space="preserve">Vernal </w:t>
      </w:r>
      <w:r w:rsidR="002F5640">
        <w:rPr>
          <w:sz w:val="24"/>
          <w:szCs w:val="24"/>
        </w:rPr>
        <w:t>p</w:t>
      </w:r>
      <w:r w:rsidRPr="003B3E43">
        <w:rPr>
          <w:sz w:val="24"/>
          <w:szCs w:val="24"/>
        </w:rPr>
        <w:t>ool</w:t>
      </w:r>
    </w:p>
    <w:p w:rsidR="000D30A0" w:rsidRPr="003B3E43" w:rsidRDefault="00236F4F" w:rsidP="005D792B">
      <w:pPr>
        <w:widowControl w:val="0"/>
        <w:tabs>
          <w:tab w:val="left" w:pos="1800"/>
        </w:tabs>
        <w:rPr>
          <w:sz w:val="24"/>
          <w:szCs w:val="24"/>
        </w:rPr>
      </w:pPr>
      <w:r w:rsidRPr="003B3E43">
        <w:rPr>
          <w:sz w:val="24"/>
          <w:szCs w:val="24"/>
        </w:rPr>
        <w:t>VT ANR</w:t>
      </w:r>
      <w:r w:rsidRPr="003B3E43">
        <w:rPr>
          <w:sz w:val="24"/>
          <w:szCs w:val="24"/>
        </w:rPr>
        <w:tab/>
        <w:t>Vermont Agency of Natural Resources</w:t>
      </w:r>
    </w:p>
    <w:p w:rsidR="000D30A0" w:rsidRPr="003B3E43" w:rsidRDefault="00236F4F" w:rsidP="005D792B">
      <w:pPr>
        <w:widowControl w:val="0"/>
        <w:tabs>
          <w:tab w:val="left" w:pos="1800"/>
        </w:tabs>
        <w:rPr>
          <w:sz w:val="24"/>
          <w:szCs w:val="24"/>
        </w:rPr>
      </w:pPr>
      <w:r w:rsidRPr="003B3E43">
        <w:rPr>
          <w:sz w:val="24"/>
          <w:szCs w:val="24"/>
        </w:rPr>
        <w:t>VT DHP</w:t>
      </w:r>
      <w:r w:rsidRPr="003B3E43">
        <w:rPr>
          <w:sz w:val="24"/>
          <w:szCs w:val="24"/>
        </w:rPr>
        <w:tab/>
        <w:t>Vermont Division of Historic Preservation</w:t>
      </w:r>
    </w:p>
    <w:p w:rsidR="00785126" w:rsidRPr="003B3E43" w:rsidRDefault="00236F4F" w:rsidP="005D792B">
      <w:pPr>
        <w:widowControl w:val="0"/>
        <w:tabs>
          <w:tab w:val="left" w:pos="1800"/>
        </w:tabs>
        <w:rPr>
          <w:sz w:val="24"/>
          <w:szCs w:val="24"/>
        </w:rPr>
      </w:pPr>
      <w:r w:rsidRPr="003B3E43">
        <w:rPr>
          <w:sz w:val="24"/>
          <w:szCs w:val="24"/>
        </w:rPr>
        <w:t xml:space="preserve">WPA </w:t>
      </w:r>
      <w:r w:rsidRPr="003B3E43">
        <w:rPr>
          <w:sz w:val="24"/>
          <w:szCs w:val="24"/>
        </w:rPr>
        <w:tab/>
        <w:t>Wetlands Protection Act</w:t>
      </w:r>
    </w:p>
    <w:p w:rsidR="00325F9A" w:rsidRPr="003B3E43" w:rsidRDefault="00236F4F" w:rsidP="005D792B">
      <w:pPr>
        <w:tabs>
          <w:tab w:val="left" w:pos="1800"/>
        </w:tabs>
        <w:rPr>
          <w:snapToGrid w:val="0"/>
          <w:sz w:val="24"/>
          <w:szCs w:val="24"/>
        </w:rPr>
        <w:sectPr w:rsidR="00325F9A" w:rsidRPr="003B3E43" w:rsidSect="00B436FE">
          <w:footnotePr>
            <w:numRestart w:val="eachPage"/>
          </w:footnotePr>
          <w:endnotePr>
            <w:numFmt w:val="decimal"/>
          </w:endnotePr>
          <w:type w:val="continuous"/>
          <w:pgSz w:w="12240" w:h="15840"/>
          <w:pgMar w:top="1152" w:right="1008" w:bottom="864" w:left="1152" w:header="0" w:footer="720" w:gutter="0"/>
          <w:cols w:space="720"/>
          <w:docGrid w:linePitch="272"/>
        </w:sectPr>
      </w:pPr>
      <w:r w:rsidRPr="003B3E43">
        <w:rPr>
          <w:snapToGrid w:val="0"/>
          <w:sz w:val="24"/>
          <w:szCs w:val="24"/>
        </w:rPr>
        <w:t>WQC</w:t>
      </w:r>
      <w:r w:rsidRPr="003B3E43">
        <w:rPr>
          <w:snapToGrid w:val="0"/>
          <w:sz w:val="24"/>
          <w:szCs w:val="24"/>
        </w:rPr>
        <w:tab/>
        <w:t>Water Quality Certification</w:t>
      </w:r>
    </w:p>
    <w:p w:rsidR="00325F9A" w:rsidRPr="003B3E43" w:rsidRDefault="00236F4F" w:rsidP="00325F9A">
      <w:pPr>
        <w:jc w:val="center"/>
        <w:rPr>
          <w:b/>
          <w:snapToGrid w:val="0"/>
        </w:rPr>
      </w:pPr>
      <w:bookmarkStart w:id="3336" w:name="OLE_LINK280"/>
      <w:bookmarkStart w:id="3337" w:name="OLE_LINK281"/>
      <w:bookmarkStart w:id="3338" w:name="OLE_LINK305"/>
      <w:r w:rsidRPr="003B3E43">
        <w:rPr>
          <w:b/>
          <w:sz w:val="28"/>
          <w:szCs w:val="28"/>
        </w:rPr>
        <w:t xml:space="preserve">VII:  </w:t>
      </w:r>
      <w:r w:rsidR="004B0C0F" w:rsidRPr="003B3E43">
        <w:rPr>
          <w:b/>
          <w:noProof/>
          <w:sz w:val="28"/>
          <w:szCs w:val="28"/>
          <w:lang w:eastAsia="zh-CN"/>
        </w:rPr>
        <w:drawing>
          <wp:anchor distT="0" distB="0" distL="114300" distR="114300" simplePos="0" relativeHeight="251665408" behindDoc="1" locked="1" layoutInCell="1" allowOverlap="0">
            <wp:simplePos x="0" y="0"/>
            <wp:positionH relativeFrom="column">
              <wp:posOffset>-76200</wp:posOffset>
            </wp:positionH>
            <wp:positionV relativeFrom="page">
              <wp:posOffset>493395</wp:posOffset>
            </wp:positionV>
            <wp:extent cx="1434465" cy="1147445"/>
            <wp:effectExtent l="19050" t="0" r="0" b="0"/>
            <wp:wrapNone/>
            <wp:docPr id="7" name="Picture 2" descr="redc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cas2"/>
                    <pic:cNvPicPr>
                      <a:picLocks noChangeAspect="1" noChangeArrowheads="1"/>
                    </pic:cNvPicPr>
                  </pic:nvPicPr>
                  <pic:blipFill>
                    <a:blip r:embed="rId22" cstate="print"/>
                    <a:srcRect/>
                    <a:stretch>
                      <a:fillRect/>
                    </a:stretch>
                  </pic:blipFill>
                  <pic:spPr bwMode="auto">
                    <a:xfrm>
                      <a:off x="0" y="0"/>
                      <a:ext cx="1434465" cy="1147445"/>
                    </a:xfrm>
                    <a:prstGeom prst="rect">
                      <a:avLst/>
                    </a:prstGeom>
                    <a:noFill/>
                    <a:ln w="9525">
                      <a:noFill/>
                      <a:miter lim="800000"/>
                      <a:headEnd/>
                      <a:tailEnd/>
                    </a:ln>
                  </pic:spPr>
                </pic:pic>
              </a:graphicData>
            </a:graphic>
          </wp:anchor>
        </w:drawing>
      </w:r>
      <w:r w:rsidRPr="003B3E43">
        <w:rPr>
          <w:b/>
          <w:snapToGrid w:val="0"/>
          <w:sz w:val="28"/>
          <w:szCs w:val="28"/>
        </w:rPr>
        <w:t>Self-Verification Notification</w:t>
      </w:r>
      <w:r w:rsidRPr="003B3E43">
        <w:rPr>
          <w:b/>
          <w:sz w:val="28"/>
          <w:szCs w:val="28"/>
        </w:rPr>
        <w:t xml:space="preserve"> </w:t>
      </w:r>
      <w:r w:rsidRPr="003B3E43">
        <w:rPr>
          <w:b/>
          <w:bCs/>
          <w:sz w:val="28"/>
          <w:szCs w:val="28"/>
        </w:rPr>
        <w:t>Form</w:t>
      </w:r>
    </w:p>
    <w:p w:rsidR="00353A8D" w:rsidRPr="003B3E43" w:rsidRDefault="00236F4F" w:rsidP="00325F9A">
      <w:pPr>
        <w:ind w:left="12"/>
        <w:jc w:val="center"/>
        <w:rPr>
          <w:bCs/>
          <w:sz w:val="24"/>
          <w:szCs w:val="24"/>
        </w:rPr>
      </w:pPr>
      <w:r w:rsidRPr="003B3E43">
        <w:rPr>
          <w:bCs/>
          <w:sz w:val="24"/>
          <w:szCs w:val="24"/>
        </w:rPr>
        <w:t xml:space="preserve">(for all tidal and non-tidal </w:t>
      </w:r>
      <w:r w:rsidRPr="003B3E43">
        <w:rPr>
          <w:sz w:val="24"/>
          <w:szCs w:val="24"/>
        </w:rPr>
        <w:t xml:space="preserve">projects </w:t>
      </w:r>
      <w:r w:rsidRPr="003B3E43">
        <w:rPr>
          <w:bCs/>
          <w:sz w:val="24"/>
          <w:szCs w:val="24"/>
        </w:rPr>
        <w:t>subject to Corps jurisdiction</w:t>
      </w:r>
    </w:p>
    <w:p w:rsidR="00325F9A" w:rsidRPr="003B3E43" w:rsidRDefault="00353A8D" w:rsidP="00325F9A">
      <w:pPr>
        <w:ind w:left="12"/>
        <w:jc w:val="center"/>
        <w:rPr>
          <w:bCs/>
          <w:sz w:val="24"/>
          <w:szCs w:val="24"/>
        </w:rPr>
      </w:pPr>
      <w:r w:rsidRPr="003B3E43">
        <w:rPr>
          <w:bCs/>
          <w:sz w:val="24"/>
          <w:szCs w:val="24"/>
        </w:rPr>
        <w:t>in MA, ME</w:t>
      </w:r>
      <w:ins w:id="3339" w:author="E6CORGRP" w:date="2014-05-01T10:39:00Z">
        <w:r w:rsidR="00E36234" w:rsidRPr="00E36234">
          <w:rPr>
            <w:bCs/>
            <w:sz w:val="24"/>
            <w:szCs w:val="24"/>
            <w:highlight w:val="lightGray"/>
          </w:rPr>
          <w:t>, RI</w:t>
        </w:r>
      </w:ins>
      <w:r w:rsidRPr="003B3E43">
        <w:rPr>
          <w:bCs/>
          <w:sz w:val="24"/>
          <w:szCs w:val="24"/>
        </w:rPr>
        <w:t xml:space="preserve"> and VT; and for all non-tidal projects in CT</w:t>
      </w:r>
      <w:r w:rsidR="00236F4F" w:rsidRPr="003B3E43">
        <w:rPr>
          <w:bCs/>
          <w:sz w:val="24"/>
          <w:szCs w:val="24"/>
        </w:rPr>
        <w:t>)</w:t>
      </w:r>
    </w:p>
    <w:p w:rsidR="003A3062" w:rsidRPr="003B3E43" w:rsidRDefault="003A3062" w:rsidP="003A3062">
      <w:pPr>
        <w:tabs>
          <w:tab w:val="left" w:pos="3206"/>
        </w:tabs>
        <w:ind w:right="-86"/>
        <w:rPr>
          <w:sz w:val="24"/>
          <w:szCs w:val="24"/>
        </w:rPr>
      </w:pPr>
    </w:p>
    <w:p w:rsidR="00325F9A" w:rsidRPr="003B3E43" w:rsidRDefault="00325F9A" w:rsidP="00325F9A">
      <w:pPr>
        <w:tabs>
          <w:tab w:val="left" w:pos="360"/>
          <w:tab w:val="left" w:pos="540"/>
        </w:tabs>
        <w:ind w:right="-86"/>
        <w:rPr>
          <w:b/>
          <w:sz w:val="24"/>
          <w:szCs w:val="24"/>
        </w:rPr>
      </w:pPr>
    </w:p>
    <w:p w:rsidR="00325F9A" w:rsidRPr="003B3E43" w:rsidRDefault="00325F9A" w:rsidP="00325F9A">
      <w:pPr>
        <w:tabs>
          <w:tab w:val="left" w:pos="360"/>
          <w:tab w:val="left" w:pos="540"/>
        </w:tabs>
        <w:ind w:right="-86"/>
        <w:rPr>
          <w:b/>
          <w:sz w:val="24"/>
          <w:szCs w:val="24"/>
        </w:rPr>
      </w:pPr>
    </w:p>
    <w:p w:rsidR="00325F9A" w:rsidRPr="003B3E43" w:rsidRDefault="00F727FA" w:rsidP="00325F9A">
      <w:pPr>
        <w:tabs>
          <w:tab w:val="left" w:pos="360"/>
          <w:tab w:val="left" w:pos="540"/>
        </w:tabs>
        <w:ind w:right="-86"/>
        <w:rPr>
          <w:snapToGrid w:val="0"/>
          <w:sz w:val="24"/>
          <w:szCs w:val="24"/>
        </w:rPr>
      </w:pPr>
      <w:ins w:id="3340" w:author="E6CORGRP" w:date="2014-05-12T14:42:00Z">
        <w:r w:rsidRPr="00F727FA">
          <w:rPr>
            <w:sz w:val="24"/>
            <w:szCs w:val="24"/>
            <w:highlight w:val="lightGray"/>
          </w:rPr>
          <w:t>At least t</w:t>
        </w:r>
      </w:ins>
      <w:del w:id="3341" w:author="E6CORGRP" w:date="2014-05-12T14:42:00Z">
        <w:r w:rsidR="00C83601" w:rsidRPr="00A3654A" w:rsidDel="00F727FA">
          <w:rPr>
            <w:sz w:val="24"/>
            <w:szCs w:val="24"/>
            <w:highlight w:val="lightGray"/>
          </w:rPr>
          <w:delText>T</w:delText>
        </w:r>
      </w:del>
      <w:r w:rsidR="00C83601" w:rsidRPr="003B3E43">
        <w:rPr>
          <w:sz w:val="24"/>
          <w:szCs w:val="24"/>
        </w:rPr>
        <w:t>wo weeks b</w:t>
      </w:r>
      <w:r w:rsidR="00236F4F" w:rsidRPr="003B3E43">
        <w:rPr>
          <w:sz w:val="24"/>
          <w:szCs w:val="24"/>
        </w:rPr>
        <w:t xml:space="preserve">efore work commences, complete </w:t>
      </w:r>
      <w:r w:rsidR="00236F4F" w:rsidRPr="003B3E43">
        <w:rPr>
          <w:b/>
          <w:sz w:val="24"/>
          <w:szCs w:val="24"/>
        </w:rPr>
        <w:t>all</w:t>
      </w:r>
      <w:r w:rsidR="00236F4F" w:rsidRPr="003B3E43">
        <w:rPr>
          <w:sz w:val="24"/>
          <w:szCs w:val="24"/>
        </w:rPr>
        <w:t xml:space="preserve"> fields (write “none” if applicable)</w:t>
      </w:r>
      <w:ins w:id="3342" w:author="E6CORGRP" w:date="2014-05-14T16:55:00Z">
        <w:r w:rsidR="0098551E">
          <w:rPr>
            <w:sz w:val="24"/>
            <w:szCs w:val="24"/>
          </w:rPr>
          <w:t xml:space="preserve"> </w:t>
        </w:r>
      </w:ins>
      <w:ins w:id="3343" w:author="E6CORGRP" w:date="2014-05-14T16:58:00Z">
        <w:r w:rsidR="00A3654A">
          <w:rPr>
            <w:sz w:val="24"/>
            <w:szCs w:val="24"/>
            <w:highlight w:val="lightGray"/>
          </w:rPr>
          <w:t>below</w:t>
        </w:r>
      </w:ins>
      <w:ins w:id="3344" w:author="E6CORGRP" w:date="2014-05-14T16:55:00Z">
        <w:r w:rsidR="0098551E" w:rsidRPr="00A3654A">
          <w:rPr>
            <w:sz w:val="24"/>
            <w:szCs w:val="24"/>
            <w:highlight w:val="lightGray"/>
          </w:rPr>
          <w:t xml:space="preserve"> or use the fillable form at </w:t>
        </w:r>
      </w:ins>
      <w:r w:rsidR="00F71F00" w:rsidRPr="00A3654A">
        <w:rPr>
          <w:highlight w:val="lightGray"/>
        </w:rPr>
        <w:fldChar w:fldCharType="begin"/>
      </w:r>
      <w:r w:rsidR="0098551E" w:rsidRPr="00A3654A">
        <w:rPr>
          <w:highlight w:val="lightGray"/>
        </w:rPr>
        <w:instrText>HYPERLINK "http://www.nae.usace.army.mil/missions/regulatory.aspx"</w:instrText>
      </w:r>
      <w:r w:rsidR="00F71F00" w:rsidRPr="00A3654A">
        <w:rPr>
          <w:highlight w:val="lightGray"/>
        </w:rPr>
        <w:fldChar w:fldCharType="separate"/>
      </w:r>
      <w:ins w:id="3345" w:author="E6CORGRP" w:date="2014-05-14T16:55:00Z">
        <w:r w:rsidR="0098551E" w:rsidRPr="00A3654A">
          <w:rPr>
            <w:rStyle w:val="Hyperlink"/>
            <w:sz w:val="24"/>
            <w:szCs w:val="24"/>
            <w:highlight w:val="lightGray"/>
          </w:rPr>
          <w:t>www.nae.usace.army.mil/missions/regulatory.aspx</w:t>
        </w:r>
        <w:r w:rsidR="00F71F00" w:rsidRPr="00A3654A">
          <w:rPr>
            <w:highlight w:val="lightGray"/>
          </w:rPr>
          <w:fldChar w:fldCharType="end"/>
        </w:r>
        <w:r w:rsidR="0098551E" w:rsidRPr="00A3654A">
          <w:rPr>
            <w:highlight w:val="lightGray"/>
          </w:rPr>
          <w:t xml:space="preserve"> </w:t>
        </w:r>
        <w:r w:rsidR="0098551E" w:rsidRPr="00A3654A">
          <w:rPr>
            <w:sz w:val="24"/>
            <w:szCs w:val="24"/>
            <w:highlight w:val="lightGray"/>
          </w:rPr>
          <w:t>&gt;&gt; New England General Permit.</w:t>
        </w:r>
        <w:r w:rsidR="0098551E">
          <w:rPr>
            <w:sz w:val="24"/>
            <w:szCs w:val="24"/>
          </w:rPr>
          <w:t xml:space="preserve">  </w:t>
        </w:r>
      </w:ins>
      <w:r w:rsidR="00236F4F" w:rsidRPr="003B3E43">
        <w:rPr>
          <w:sz w:val="24"/>
          <w:szCs w:val="24"/>
        </w:rPr>
        <w:t xml:space="preserve"> </w:t>
      </w:r>
      <w:ins w:id="3346" w:author="E6CORGRP" w:date="2014-05-14T16:56:00Z">
        <w:r w:rsidR="0098551E">
          <w:rPr>
            <w:sz w:val="24"/>
            <w:szCs w:val="24"/>
          </w:rPr>
          <w:t>S</w:t>
        </w:r>
      </w:ins>
      <w:del w:id="3347" w:author="E6CORGRP" w:date="2014-05-14T16:56:00Z">
        <w:r w:rsidR="00236F4F" w:rsidRPr="00A3654A" w:rsidDel="0098551E">
          <w:rPr>
            <w:sz w:val="24"/>
            <w:szCs w:val="24"/>
            <w:highlight w:val="lightGray"/>
          </w:rPr>
          <w:delText xml:space="preserve">and </w:delText>
        </w:r>
        <w:r w:rsidR="00F94BBA" w:rsidRPr="00A3654A" w:rsidDel="0098551E">
          <w:rPr>
            <w:sz w:val="24"/>
            <w:szCs w:val="24"/>
            <w:highlight w:val="lightGray"/>
          </w:rPr>
          <w:delText>s</w:delText>
        </w:r>
      </w:del>
      <w:r w:rsidR="00F94BBA" w:rsidRPr="003B3E43">
        <w:rPr>
          <w:sz w:val="24"/>
          <w:szCs w:val="24"/>
        </w:rPr>
        <w:t xml:space="preserve">end </w:t>
      </w:r>
      <w:r w:rsidR="00236F4F" w:rsidRPr="003B3E43">
        <w:rPr>
          <w:sz w:val="24"/>
          <w:szCs w:val="24"/>
        </w:rPr>
        <w:t xml:space="preserve">this form </w:t>
      </w:r>
      <w:r w:rsidR="000B5252" w:rsidRPr="003B3E43">
        <w:rPr>
          <w:sz w:val="24"/>
          <w:szCs w:val="24"/>
        </w:rPr>
        <w:t xml:space="preserve">and the existing plans </w:t>
      </w:r>
      <w:r w:rsidR="00236F4F" w:rsidRPr="003B3E43">
        <w:rPr>
          <w:sz w:val="24"/>
          <w:szCs w:val="24"/>
        </w:rPr>
        <w:t xml:space="preserve">to </w:t>
      </w:r>
      <w:ins w:id="3348" w:author="E6CORGRP" w:date="2014-05-14T16:56:00Z">
        <w:r w:rsidR="0098551E" w:rsidRPr="00A3654A">
          <w:rPr>
            <w:sz w:val="24"/>
            <w:szCs w:val="24"/>
            <w:highlight w:val="lightGray"/>
          </w:rPr>
          <w:t>one of</w:t>
        </w:r>
        <w:r w:rsidR="0098551E">
          <w:rPr>
            <w:sz w:val="24"/>
            <w:szCs w:val="24"/>
          </w:rPr>
          <w:t xml:space="preserve"> </w:t>
        </w:r>
      </w:ins>
      <w:r w:rsidR="00236F4F" w:rsidRPr="003B3E43">
        <w:rPr>
          <w:sz w:val="24"/>
          <w:szCs w:val="24"/>
        </w:rPr>
        <w:t xml:space="preserve">the following </w:t>
      </w:r>
      <w:ins w:id="3349" w:author="E6CORGRP" w:date="2014-05-14T16:59:00Z">
        <w:r w:rsidR="00A3654A">
          <w:rPr>
            <w:sz w:val="24"/>
            <w:szCs w:val="24"/>
            <w:highlight w:val="lightGray"/>
          </w:rPr>
          <w:t>three a</w:t>
        </w:r>
      </w:ins>
      <w:ins w:id="3350" w:author="E6CORGRP" w:date="2014-05-14T16:53:00Z">
        <w:r w:rsidR="0098551E" w:rsidRPr="0098551E">
          <w:rPr>
            <w:sz w:val="24"/>
            <w:szCs w:val="24"/>
            <w:highlight w:val="lightGray"/>
          </w:rPr>
          <w:t>pplicable</w:t>
        </w:r>
        <w:r w:rsidR="0098551E">
          <w:rPr>
            <w:sz w:val="24"/>
            <w:szCs w:val="24"/>
          </w:rPr>
          <w:t xml:space="preserve"> </w:t>
        </w:r>
      </w:ins>
      <w:r w:rsidR="00236F4F" w:rsidRPr="003B3E43">
        <w:rPr>
          <w:sz w:val="24"/>
          <w:szCs w:val="24"/>
        </w:rPr>
        <w:t>address</w:t>
      </w:r>
      <w:ins w:id="3351" w:author="E6CORGRP" w:date="2014-05-14T16:56:00Z">
        <w:r w:rsidR="0098551E" w:rsidRPr="00A3654A">
          <w:rPr>
            <w:sz w:val="24"/>
            <w:szCs w:val="24"/>
            <w:highlight w:val="lightGray"/>
          </w:rPr>
          <w:t>es</w:t>
        </w:r>
      </w:ins>
      <w:r w:rsidR="0098551E">
        <w:rPr>
          <w:sz w:val="24"/>
          <w:szCs w:val="24"/>
        </w:rPr>
        <w:t xml:space="preserve">, </w:t>
      </w:r>
      <w:r w:rsidR="00F94BBA" w:rsidRPr="003B3E43">
        <w:rPr>
          <w:sz w:val="24"/>
          <w:szCs w:val="24"/>
        </w:rPr>
        <w:t>fax to (978) 318-8303</w:t>
      </w:r>
      <w:r w:rsidR="0098551E">
        <w:rPr>
          <w:sz w:val="24"/>
          <w:szCs w:val="24"/>
        </w:rPr>
        <w:t xml:space="preserve">, </w:t>
      </w:r>
      <w:r w:rsidR="00236F4F" w:rsidRPr="003B3E43">
        <w:rPr>
          <w:sz w:val="24"/>
          <w:szCs w:val="24"/>
        </w:rPr>
        <w:t xml:space="preserve">or </w:t>
      </w:r>
      <w:del w:id="3352" w:author="E6CORGRP" w:date="2014-05-14T16:56:00Z">
        <w:r w:rsidR="00236F4F" w:rsidRPr="00A3654A" w:rsidDel="00A3654A">
          <w:rPr>
            <w:sz w:val="24"/>
            <w:szCs w:val="24"/>
            <w:highlight w:val="lightGray"/>
          </w:rPr>
          <w:delText xml:space="preserve">complete the form at </w:delText>
        </w:r>
        <w:r w:rsidR="00F71F00" w:rsidRPr="00A3654A" w:rsidDel="00A3654A">
          <w:rPr>
            <w:highlight w:val="lightGray"/>
          </w:rPr>
          <w:fldChar w:fldCharType="begin"/>
        </w:r>
        <w:r w:rsidR="00683010" w:rsidRPr="00A3654A" w:rsidDel="00A3654A">
          <w:rPr>
            <w:highlight w:val="lightGray"/>
          </w:rPr>
          <w:delInstrText>HYPERLINK "http://www.nae.usace.army.mil/missions/regulatory.aspx"</w:delInstrText>
        </w:r>
        <w:r w:rsidR="00F71F00" w:rsidRPr="00A3654A" w:rsidDel="00A3654A">
          <w:rPr>
            <w:highlight w:val="lightGray"/>
          </w:rPr>
          <w:fldChar w:fldCharType="separate"/>
        </w:r>
        <w:r w:rsidR="00250C36" w:rsidRPr="00A3654A" w:rsidDel="00A3654A">
          <w:rPr>
            <w:rStyle w:val="Hyperlink"/>
            <w:sz w:val="24"/>
            <w:szCs w:val="24"/>
            <w:highlight w:val="lightGray"/>
          </w:rPr>
          <w:delText>www.nae.usace.army.mil/missions/regulatory.aspx</w:delText>
        </w:r>
        <w:r w:rsidR="00F71F00" w:rsidRPr="00A3654A" w:rsidDel="00A3654A">
          <w:rPr>
            <w:highlight w:val="lightGray"/>
          </w:rPr>
          <w:fldChar w:fldCharType="end"/>
        </w:r>
        <w:r w:rsidR="000B5252" w:rsidRPr="00A3654A" w:rsidDel="00A3654A">
          <w:rPr>
            <w:highlight w:val="lightGray"/>
          </w:rPr>
          <w:delText xml:space="preserve"> </w:delText>
        </w:r>
        <w:r w:rsidR="00236F4F" w:rsidRPr="00A3654A" w:rsidDel="00A3654A">
          <w:rPr>
            <w:sz w:val="24"/>
            <w:szCs w:val="24"/>
            <w:highlight w:val="lightGray"/>
          </w:rPr>
          <w:delText>&gt;&gt;</w:delText>
        </w:r>
        <w:r w:rsidR="000B5252" w:rsidRPr="00A3654A" w:rsidDel="00A3654A">
          <w:rPr>
            <w:sz w:val="24"/>
            <w:szCs w:val="24"/>
            <w:highlight w:val="lightGray"/>
          </w:rPr>
          <w:delText xml:space="preserve"> </w:delText>
        </w:r>
        <w:r w:rsidR="00236F4F" w:rsidRPr="00A3654A" w:rsidDel="00A3654A">
          <w:rPr>
            <w:sz w:val="24"/>
            <w:szCs w:val="24"/>
            <w:highlight w:val="lightGray"/>
          </w:rPr>
          <w:delText>New England General Permit</w:delText>
        </w:r>
        <w:r w:rsidR="000B5252" w:rsidRPr="00A3654A" w:rsidDel="00A3654A">
          <w:rPr>
            <w:sz w:val="24"/>
            <w:szCs w:val="24"/>
            <w:highlight w:val="lightGray"/>
          </w:rPr>
          <w:delText xml:space="preserve"> and email plans to</w:delText>
        </w:r>
      </w:del>
      <w:ins w:id="3353" w:author="E6CORGRP" w:date="2014-05-14T16:56:00Z">
        <w:r w:rsidR="00A3654A" w:rsidRPr="00A3654A">
          <w:rPr>
            <w:sz w:val="24"/>
            <w:szCs w:val="24"/>
            <w:highlight w:val="lightGray"/>
          </w:rPr>
          <w:t>email to</w:t>
        </w:r>
      </w:ins>
      <w:r w:rsidR="000B5252" w:rsidRPr="003B3E43">
        <w:rPr>
          <w:sz w:val="24"/>
          <w:szCs w:val="24"/>
        </w:rPr>
        <w:t xml:space="preserve"> </w:t>
      </w:r>
      <w:ins w:id="3354" w:author="E6CORGRP" w:date="2013-10-30T15:08:00Z">
        <w:r w:rsidR="00F71F00" w:rsidRPr="00D94A19">
          <w:rPr>
            <w:sz w:val="24"/>
            <w:szCs w:val="24"/>
            <w:highlight w:val="yellow"/>
          </w:rPr>
          <w:fldChar w:fldCharType="begin"/>
        </w:r>
        <w:r w:rsidR="00D94A19" w:rsidRPr="00D94A19">
          <w:rPr>
            <w:sz w:val="24"/>
            <w:szCs w:val="24"/>
            <w:highlight w:val="yellow"/>
          </w:rPr>
          <w:instrText xml:space="preserve"> HYPERLINK "mailto:cenae-r@usace.army.mil" </w:instrText>
        </w:r>
        <w:r w:rsidR="00F71F00" w:rsidRPr="00D94A19">
          <w:rPr>
            <w:sz w:val="24"/>
            <w:szCs w:val="24"/>
            <w:highlight w:val="yellow"/>
          </w:rPr>
          <w:fldChar w:fldCharType="separate"/>
        </w:r>
        <w:r w:rsidR="00D94A19" w:rsidRPr="00D94A19">
          <w:rPr>
            <w:rStyle w:val="Hyperlink"/>
            <w:sz w:val="24"/>
            <w:szCs w:val="24"/>
            <w:highlight w:val="yellow"/>
          </w:rPr>
          <w:t>cenae-r@usace.army.mil</w:t>
        </w:r>
        <w:r w:rsidR="00F71F00" w:rsidRPr="00D94A19">
          <w:rPr>
            <w:sz w:val="24"/>
            <w:szCs w:val="24"/>
            <w:highlight w:val="yellow"/>
          </w:rPr>
          <w:fldChar w:fldCharType="end"/>
        </w:r>
        <w:r w:rsidR="00D94A19" w:rsidRPr="003B3E43" w:rsidDel="00D94A19">
          <w:rPr>
            <w:sz w:val="24"/>
            <w:szCs w:val="24"/>
          </w:rPr>
          <w:t xml:space="preserve"> </w:t>
        </w:r>
      </w:ins>
      <w:r w:rsidR="00236F4F" w:rsidRPr="003B3E43">
        <w:rPr>
          <w:sz w:val="24"/>
          <w:szCs w:val="24"/>
        </w:rPr>
        <w:t xml:space="preserve">  </w:t>
      </w:r>
      <w:r w:rsidR="00297AD4" w:rsidRPr="003B3E43">
        <w:rPr>
          <w:sz w:val="24"/>
          <w:szCs w:val="24"/>
        </w:rPr>
        <w:t>T</w:t>
      </w:r>
      <w:r w:rsidR="00C83601" w:rsidRPr="003B3E43">
        <w:rPr>
          <w:sz w:val="24"/>
          <w:szCs w:val="24"/>
        </w:rPr>
        <w:t>he two</w:t>
      </w:r>
      <w:r w:rsidR="002B0157">
        <w:rPr>
          <w:sz w:val="24"/>
          <w:szCs w:val="24"/>
        </w:rPr>
        <w:t>-</w:t>
      </w:r>
      <w:r w:rsidR="00C83601" w:rsidRPr="003B3E43">
        <w:rPr>
          <w:sz w:val="24"/>
          <w:szCs w:val="24"/>
        </w:rPr>
        <w:t xml:space="preserve">week lead time is </w:t>
      </w:r>
      <w:r w:rsidR="00297AD4" w:rsidRPr="003B3E43">
        <w:rPr>
          <w:sz w:val="24"/>
          <w:szCs w:val="24"/>
        </w:rPr>
        <w:t xml:space="preserve">not required </w:t>
      </w:r>
      <w:r w:rsidR="00C83601" w:rsidRPr="003B3E43">
        <w:rPr>
          <w:sz w:val="24"/>
          <w:szCs w:val="24"/>
        </w:rPr>
        <w:t>for emergency situations (see page 2 for definition).</w:t>
      </w:r>
      <w:r w:rsidR="00297AD4" w:rsidRPr="003B3E43">
        <w:rPr>
          <w:sz w:val="24"/>
          <w:szCs w:val="24"/>
        </w:rPr>
        <w:t xml:space="preserve">  </w:t>
      </w:r>
      <w:r w:rsidR="00236F4F" w:rsidRPr="003B3E43">
        <w:rPr>
          <w:sz w:val="24"/>
          <w:szCs w:val="24"/>
        </w:rPr>
        <w:t xml:space="preserve">Please call (978) 318-8338 </w:t>
      </w:r>
      <w:r w:rsidR="00236F4F" w:rsidRPr="003B3E43">
        <w:rPr>
          <w:snapToGrid w:val="0"/>
          <w:sz w:val="24"/>
          <w:szCs w:val="24"/>
        </w:rPr>
        <w:t>with questions.</w:t>
      </w:r>
    </w:p>
    <w:p w:rsidR="00325F9A" w:rsidRDefault="00325F9A" w:rsidP="00325F9A">
      <w:pPr>
        <w:tabs>
          <w:tab w:val="left" w:pos="5040"/>
          <w:tab w:val="right" w:pos="10800"/>
        </w:tabs>
        <w:rPr>
          <w:ins w:id="3355" w:author="E6CORGRP" w:date="2014-05-14T16:48:00Z"/>
          <w:sz w:val="24"/>
          <w:szCs w:val="24"/>
        </w:rPr>
      </w:pPr>
    </w:p>
    <w:p w:rsidR="00A138EE" w:rsidRPr="00A138EE" w:rsidRDefault="00A138EE" w:rsidP="00347057">
      <w:pPr>
        <w:tabs>
          <w:tab w:val="left" w:pos="360"/>
          <w:tab w:val="left" w:pos="3330"/>
          <w:tab w:val="left" w:pos="3780"/>
          <w:tab w:val="left" w:pos="6750"/>
          <w:tab w:val="left" w:pos="7200"/>
          <w:tab w:val="left" w:pos="10170"/>
        </w:tabs>
        <w:rPr>
          <w:sz w:val="24"/>
          <w:szCs w:val="24"/>
          <w:u w:val="single"/>
        </w:rPr>
      </w:pPr>
      <w:ins w:id="3356" w:author="E6CORGRP" w:date="2014-05-14T16:49:00Z">
        <w:r w:rsidRPr="00A138EE">
          <w:rPr>
            <w:sz w:val="24"/>
            <w:szCs w:val="24"/>
          </w:rPr>
          <w:tab/>
        </w:r>
        <w:r w:rsidRPr="00A138EE">
          <w:rPr>
            <w:sz w:val="24"/>
            <w:szCs w:val="24"/>
            <w:highlight w:val="lightGray"/>
            <w:u w:val="single"/>
          </w:rPr>
          <w:t>CT (non-tidal), MA, ME &amp; RI</w:t>
        </w:r>
      </w:ins>
      <w:ins w:id="3357" w:author="E6CORGRP" w:date="2014-05-14T16:52:00Z">
        <w:r w:rsidR="00347057">
          <w:rPr>
            <w:sz w:val="24"/>
            <w:szCs w:val="24"/>
            <w:highlight w:val="lightGray"/>
            <w:u w:val="single"/>
          </w:rPr>
          <w:tab/>
        </w:r>
      </w:ins>
      <w:ins w:id="3358" w:author="E6CORGRP" w:date="2014-05-14T16:49:00Z">
        <w:r w:rsidRPr="00A138EE">
          <w:rPr>
            <w:sz w:val="24"/>
            <w:szCs w:val="24"/>
            <w:highlight w:val="lightGray"/>
          </w:rPr>
          <w:tab/>
        </w:r>
        <w:r w:rsidRPr="00A138EE">
          <w:rPr>
            <w:sz w:val="24"/>
            <w:szCs w:val="24"/>
            <w:highlight w:val="lightGray"/>
            <w:u w:val="single"/>
          </w:rPr>
          <w:t>ME</w:t>
        </w:r>
      </w:ins>
      <w:ins w:id="3359" w:author="E6CORGRP" w:date="2014-05-14T16:50:00Z">
        <w:r w:rsidRPr="00A138EE">
          <w:rPr>
            <w:sz w:val="24"/>
            <w:szCs w:val="24"/>
            <w:highlight w:val="lightGray"/>
            <w:u w:val="single"/>
          </w:rPr>
          <w:tab/>
        </w:r>
      </w:ins>
      <w:ins w:id="3360" w:author="E6CORGRP" w:date="2014-05-14T16:49:00Z">
        <w:r w:rsidRPr="00A138EE">
          <w:rPr>
            <w:sz w:val="24"/>
            <w:szCs w:val="24"/>
            <w:highlight w:val="lightGray"/>
          </w:rPr>
          <w:tab/>
        </w:r>
        <w:r w:rsidRPr="00A138EE">
          <w:rPr>
            <w:sz w:val="24"/>
            <w:szCs w:val="24"/>
            <w:highlight w:val="lightGray"/>
            <w:u w:val="single"/>
          </w:rPr>
          <w:t>VT</w:t>
        </w:r>
      </w:ins>
      <w:ins w:id="3361" w:author="E6CORGRP" w:date="2014-05-14T16:50:00Z">
        <w:r>
          <w:rPr>
            <w:sz w:val="24"/>
            <w:szCs w:val="24"/>
            <w:u w:val="single"/>
          </w:rPr>
          <w:tab/>
        </w:r>
      </w:ins>
    </w:p>
    <w:p w:rsidR="00325F9A" w:rsidRPr="003B3E43" w:rsidRDefault="00236F4F" w:rsidP="00DE4F1A">
      <w:pPr>
        <w:tabs>
          <w:tab w:val="left" w:pos="3780"/>
          <w:tab w:val="left" w:pos="7200"/>
        </w:tabs>
        <w:ind w:left="360"/>
        <w:rPr>
          <w:bCs/>
          <w:sz w:val="24"/>
          <w:szCs w:val="24"/>
        </w:rPr>
      </w:pPr>
      <w:r w:rsidRPr="003B3E43">
        <w:rPr>
          <w:sz w:val="24"/>
          <w:szCs w:val="24"/>
        </w:rPr>
        <w:t>Regulatory Division</w:t>
      </w:r>
      <w:ins w:id="3362" w:author="E6CORGRP" w:date="2014-05-14T16:44:00Z">
        <w:r w:rsidR="00DE4F1A">
          <w:rPr>
            <w:sz w:val="24"/>
            <w:szCs w:val="24"/>
          </w:rPr>
          <w:tab/>
        </w:r>
        <w:r w:rsidR="00DE4F1A" w:rsidRPr="00A138EE">
          <w:rPr>
            <w:sz w:val="24"/>
            <w:szCs w:val="24"/>
            <w:highlight w:val="lightGray"/>
          </w:rPr>
          <w:t>Regulatory Division</w:t>
        </w:r>
        <w:r w:rsidR="00DE4F1A" w:rsidRPr="00A138EE">
          <w:rPr>
            <w:sz w:val="24"/>
            <w:szCs w:val="24"/>
            <w:highlight w:val="lightGray"/>
          </w:rPr>
          <w:tab/>
          <w:t>Regulatory Division</w:t>
        </w:r>
      </w:ins>
      <w:r w:rsidRPr="003B3E43">
        <w:rPr>
          <w:sz w:val="24"/>
          <w:szCs w:val="24"/>
        </w:rPr>
        <w:br/>
      </w:r>
      <w:r w:rsidRPr="003B3E43">
        <w:rPr>
          <w:bCs/>
          <w:sz w:val="24"/>
          <w:szCs w:val="24"/>
        </w:rPr>
        <w:t>U.S. Army Corps of Engineers</w:t>
      </w:r>
      <w:r w:rsidRPr="003B3E43">
        <w:rPr>
          <w:bCs/>
          <w:sz w:val="24"/>
          <w:szCs w:val="24"/>
        </w:rPr>
        <w:tab/>
      </w:r>
      <w:del w:id="3363" w:author="E6CORGRP" w:date="2014-05-14T16:39:00Z">
        <w:r w:rsidRPr="00A138EE" w:rsidDel="00DE4F1A">
          <w:rPr>
            <w:sz w:val="24"/>
            <w:szCs w:val="24"/>
            <w:highlight w:val="lightGray"/>
          </w:rPr>
          <w:delText xml:space="preserve">State Permit Number: </w:delText>
        </w:r>
        <w:r w:rsidRPr="00A138EE" w:rsidDel="00DE4F1A">
          <w:rPr>
            <w:sz w:val="24"/>
            <w:szCs w:val="24"/>
            <w:highlight w:val="lightGray"/>
            <w:u w:val="single"/>
          </w:rPr>
          <w:tab/>
        </w:r>
      </w:del>
      <w:ins w:id="3364" w:author="E6CORGRP" w:date="2014-05-14T16:44:00Z">
        <w:r w:rsidR="00DE4F1A" w:rsidRPr="00A138EE">
          <w:rPr>
            <w:bCs/>
            <w:sz w:val="24"/>
            <w:szCs w:val="24"/>
            <w:highlight w:val="lightGray"/>
          </w:rPr>
          <w:t xml:space="preserve">U.S. Army Corps of Engineers </w:t>
        </w:r>
        <w:r w:rsidR="00DE4F1A" w:rsidRPr="00A138EE">
          <w:rPr>
            <w:bCs/>
            <w:sz w:val="24"/>
            <w:szCs w:val="24"/>
            <w:highlight w:val="lightGray"/>
          </w:rPr>
          <w:tab/>
          <w:t>U.S. Army Corps of Engineers</w:t>
        </w:r>
      </w:ins>
    </w:p>
    <w:p w:rsidR="00325F9A" w:rsidRPr="003B3E43" w:rsidRDefault="00236F4F" w:rsidP="00DE4F1A">
      <w:pPr>
        <w:tabs>
          <w:tab w:val="left" w:pos="3780"/>
          <w:tab w:val="left" w:pos="5040"/>
          <w:tab w:val="left" w:pos="7200"/>
          <w:tab w:val="right" w:pos="10260"/>
        </w:tabs>
        <w:ind w:left="360"/>
        <w:rPr>
          <w:bCs/>
          <w:sz w:val="24"/>
          <w:szCs w:val="24"/>
          <w:u w:val="single"/>
        </w:rPr>
      </w:pPr>
      <w:r w:rsidRPr="003B3E43">
        <w:rPr>
          <w:bCs/>
          <w:sz w:val="24"/>
          <w:szCs w:val="24"/>
        </w:rPr>
        <w:t>New England District</w:t>
      </w:r>
      <w:r w:rsidRPr="003B3E43">
        <w:rPr>
          <w:sz w:val="24"/>
          <w:szCs w:val="24"/>
        </w:rPr>
        <w:t xml:space="preserve"> </w:t>
      </w:r>
      <w:r w:rsidRPr="003B3E43">
        <w:rPr>
          <w:sz w:val="24"/>
          <w:szCs w:val="24"/>
        </w:rPr>
        <w:tab/>
      </w:r>
      <w:ins w:id="3365" w:author="E6CORGRP" w:date="2014-05-14T16:45:00Z">
        <w:r w:rsidR="00A138EE" w:rsidRPr="00A138EE">
          <w:rPr>
            <w:sz w:val="24"/>
            <w:szCs w:val="24"/>
            <w:highlight w:val="lightGray"/>
          </w:rPr>
          <w:t xml:space="preserve">Maine </w:t>
        </w:r>
      </w:ins>
      <w:ins w:id="3366" w:author="E6CORGRP" w:date="2014-05-14T16:46:00Z">
        <w:r w:rsidR="00A138EE" w:rsidRPr="00A138EE">
          <w:rPr>
            <w:sz w:val="24"/>
            <w:szCs w:val="24"/>
            <w:highlight w:val="lightGray"/>
          </w:rPr>
          <w:t>P</w:t>
        </w:r>
      </w:ins>
      <w:ins w:id="3367" w:author="E6CORGRP" w:date="2014-05-14T16:45:00Z">
        <w:r w:rsidR="00A138EE" w:rsidRPr="00A138EE">
          <w:rPr>
            <w:sz w:val="24"/>
            <w:szCs w:val="24"/>
            <w:highlight w:val="lightGray"/>
          </w:rPr>
          <w:t>roject Office</w:t>
        </w:r>
      </w:ins>
      <w:del w:id="3368" w:author="E6CORGRP" w:date="2014-05-14T16:39:00Z">
        <w:r w:rsidRPr="00A138EE" w:rsidDel="00DE4F1A">
          <w:rPr>
            <w:sz w:val="24"/>
            <w:szCs w:val="24"/>
            <w:highlight w:val="lightGray"/>
          </w:rPr>
          <w:delText xml:space="preserve">Date of State Permit: </w:delText>
        </w:r>
        <w:r w:rsidRPr="00A138EE" w:rsidDel="00DE4F1A">
          <w:rPr>
            <w:sz w:val="24"/>
            <w:szCs w:val="24"/>
            <w:highlight w:val="lightGray"/>
            <w:u w:val="single"/>
          </w:rPr>
          <w:tab/>
        </w:r>
      </w:del>
      <w:r w:rsidRPr="00A138EE">
        <w:rPr>
          <w:bCs/>
          <w:sz w:val="24"/>
          <w:szCs w:val="24"/>
          <w:highlight w:val="lightGray"/>
        </w:rPr>
        <w:tab/>
      </w:r>
      <w:ins w:id="3369" w:author="E6CORGRP" w:date="2014-05-14T16:46:00Z">
        <w:r w:rsidR="00A138EE" w:rsidRPr="00A138EE">
          <w:rPr>
            <w:sz w:val="24"/>
            <w:szCs w:val="24"/>
            <w:highlight w:val="lightGray"/>
          </w:rPr>
          <w:t>Vermont Project Office</w:t>
        </w:r>
      </w:ins>
    </w:p>
    <w:p w:rsidR="00325F9A" w:rsidRPr="00A138EE" w:rsidRDefault="00236F4F" w:rsidP="00DE4F1A">
      <w:pPr>
        <w:tabs>
          <w:tab w:val="left" w:pos="540"/>
          <w:tab w:val="left" w:pos="3780"/>
          <w:tab w:val="left" w:pos="5040"/>
          <w:tab w:val="left" w:pos="7200"/>
          <w:tab w:val="right" w:pos="10260"/>
        </w:tabs>
        <w:ind w:left="360"/>
        <w:rPr>
          <w:snapToGrid w:val="0"/>
          <w:sz w:val="24"/>
          <w:szCs w:val="24"/>
        </w:rPr>
      </w:pPr>
      <w:r w:rsidRPr="00A138EE">
        <w:rPr>
          <w:sz w:val="24"/>
          <w:szCs w:val="24"/>
        </w:rPr>
        <w:t xml:space="preserve">696 Virginia Road </w:t>
      </w:r>
      <w:r w:rsidRPr="00A138EE">
        <w:rPr>
          <w:sz w:val="24"/>
          <w:szCs w:val="24"/>
        </w:rPr>
        <w:tab/>
      </w:r>
      <w:ins w:id="3370" w:author="E6CORGRP" w:date="2014-05-14T16:46:00Z">
        <w:r w:rsidR="00A138EE" w:rsidRPr="00A138EE">
          <w:rPr>
            <w:sz w:val="24"/>
            <w:szCs w:val="24"/>
            <w:highlight w:val="lightGray"/>
          </w:rPr>
          <w:t>675 Western Ave, #3</w:t>
        </w:r>
      </w:ins>
      <w:del w:id="3371" w:author="E6CORGRP" w:date="2014-05-14T16:39:00Z">
        <w:r w:rsidRPr="00A138EE" w:rsidDel="00DE4F1A">
          <w:rPr>
            <w:sz w:val="24"/>
            <w:szCs w:val="24"/>
            <w:highlight w:val="lightGray"/>
          </w:rPr>
          <w:delText xml:space="preserve">State Project Manager: </w:delText>
        </w:r>
        <w:r w:rsidRPr="00A138EE" w:rsidDel="00DE4F1A">
          <w:rPr>
            <w:sz w:val="24"/>
            <w:szCs w:val="24"/>
            <w:highlight w:val="lightGray"/>
          </w:rPr>
          <w:tab/>
        </w:r>
      </w:del>
      <w:ins w:id="3372" w:author="E6CORGRP" w:date="2014-05-14T16:46:00Z">
        <w:r w:rsidR="00A138EE" w:rsidRPr="00A138EE">
          <w:rPr>
            <w:sz w:val="24"/>
            <w:szCs w:val="24"/>
            <w:highlight w:val="lightGray"/>
          </w:rPr>
          <w:tab/>
        </w:r>
      </w:ins>
      <w:ins w:id="3373" w:author="E6CORGRP" w:date="2014-05-14T16:47:00Z">
        <w:r w:rsidR="00A138EE" w:rsidRPr="00A138EE">
          <w:rPr>
            <w:sz w:val="24"/>
            <w:szCs w:val="24"/>
            <w:highlight w:val="lightGray"/>
          </w:rPr>
          <w:t>Camp Johnson, Bldg 10-18</w:t>
        </w:r>
      </w:ins>
      <w:r w:rsidRPr="00A138EE">
        <w:rPr>
          <w:sz w:val="24"/>
          <w:szCs w:val="24"/>
        </w:rPr>
        <w:br/>
        <w:t>Concord, M</w:t>
      </w:r>
      <w:ins w:id="3374" w:author="E6CORGRP" w:date="2014-05-14T16:44:00Z">
        <w:r w:rsidR="00DE4F1A" w:rsidRPr="00A138EE">
          <w:rPr>
            <w:sz w:val="24"/>
            <w:szCs w:val="24"/>
          </w:rPr>
          <w:t>A</w:t>
        </w:r>
      </w:ins>
      <w:ins w:id="3375" w:author="E6CORGRP" w:date="2014-05-14T16:52:00Z">
        <w:r w:rsidR="00347057">
          <w:rPr>
            <w:sz w:val="24"/>
            <w:szCs w:val="24"/>
          </w:rPr>
          <w:t xml:space="preserve"> </w:t>
        </w:r>
      </w:ins>
      <w:del w:id="3376" w:author="E6CORGRP" w:date="2014-05-14T16:44:00Z">
        <w:r w:rsidRPr="00A138EE" w:rsidDel="00DE4F1A">
          <w:rPr>
            <w:sz w:val="24"/>
            <w:szCs w:val="24"/>
            <w:highlight w:val="lightGray"/>
          </w:rPr>
          <w:delText>assachusetts</w:delText>
        </w:r>
      </w:del>
      <w:r w:rsidRPr="00A138EE">
        <w:rPr>
          <w:sz w:val="24"/>
          <w:szCs w:val="24"/>
        </w:rPr>
        <w:t xml:space="preserve"> 01742-2751 </w:t>
      </w:r>
      <w:r w:rsidRPr="00A138EE">
        <w:rPr>
          <w:sz w:val="24"/>
          <w:szCs w:val="24"/>
        </w:rPr>
        <w:tab/>
      </w:r>
      <w:ins w:id="3377" w:author="E6CORGRP" w:date="2014-05-14T16:47:00Z">
        <w:r w:rsidR="00A138EE" w:rsidRPr="00A138EE">
          <w:rPr>
            <w:sz w:val="24"/>
            <w:szCs w:val="24"/>
            <w:highlight w:val="lightGray"/>
          </w:rPr>
          <w:t xml:space="preserve">Manchester, ME </w:t>
        </w:r>
      </w:ins>
      <w:ins w:id="3378" w:author="E6CORGRP" w:date="2014-05-14T16:52:00Z">
        <w:r w:rsidR="00347057">
          <w:rPr>
            <w:sz w:val="24"/>
            <w:szCs w:val="24"/>
            <w:highlight w:val="lightGray"/>
          </w:rPr>
          <w:t xml:space="preserve"> </w:t>
        </w:r>
      </w:ins>
      <w:ins w:id="3379" w:author="E6CORGRP" w:date="2014-05-14T16:47:00Z">
        <w:r w:rsidR="00A138EE" w:rsidRPr="00A138EE">
          <w:rPr>
            <w:sz w:val="24"/>
            <w:szCs w:val="24"/>
            <w:highlight w:val="lightGray"/>
          </w:rPr>
          <w:t>04351</w:t>
        </w:r>
        <w:r w:rsidR="00A138EE" w:rsidRPr="00A138EE">
          <w:rPr>
            <w:sz w:val="24"/>
            <w:szCs w:val="24"/>
            <w:highlight w:val="lightGray"/>
          </w:rPr>
          <w:tab/>
          <w:t xml:space="preserve">Colchester, VT </w:t>
        </w:r>
      </w:ins>
      <w:ins w:id="3380" w:author="E6CORGRP" w:date="2014-05-14T16:52:00Z">
        <w:r w:rsidR="00347057">
          <w:rPr>
            <w:sz w:val="24"/>
            <w:szCs w:val="24"/>
            <w:highlight w:val="lightGray"/>
          </w:rPr>
          <w:t xml:space="preserve"> </w:t>
        </w:r>
      </w:ins>
      <w:ins w:id="3381" w:author="E6CORGRP" w:date="2014-05-14T16:47:00Z">
        <w:r w:rsidR="00A138EE" w:rsidRPr="00A138EE">
          <w:rPr>
            <w:sz w:val="24"/>
            <w:szCs w:val="24"/>
            <w:highlight w:val="lightGray"/>
          </w:rPr>
          <w:t>05446</w:t>
        </w:r>
      </w:ins>
      <w:del w:id="3382" w:author="E6CORGRP" w:date="2014-05-14T16:39:00Z">
        <w:r w:rsidRPr="00A138EE" w:rsidDel="00DE4F1A">
          <w:rPr>
            <w:snapToGrid w:val="0"/>
            <w:sz w:val="24"/>
            <w:szCs w:val="24"/>
            <w:highlight w:val="lightGray"/>
          </w:rPr>
          <w:delText>Attach state or local approval and approved plans</w:delText>
        </w:r>
      </w:del>
    </w:p>
    <w:p w:rsidR="00DE4F1A" w:rsidRDefault="00DE4F1A" w:rsidP="00325F9A">
      <w:pPr>
        <w:tabs>
          <w:tab w:val="left" w:pos="540"/>
          <w:tab w:val="left" w:pos="8280"/>
          <w:tab w:val="left" w:pos="8640"/>
        </w:tabs>
        <w:rPr>
          <w:ins w:id="3383" w:author="E6CORGRP" w:date="2014-05-14T16:39:00Z"/>
          <w:snapToGrid w:val="0"/>
          <w:sz w:val="24"/>
          <w:szCs w:val="24"/>
        </w:rPr>
      </w:pPr>
    </w:p>
    <w:p w:rsidR="00DE4F1A" w:rsidRPr="00DE4F1A" w:rsidRDefault="00DE4F1A" w:rsidP="00DE4F1A">
      <w:pPr>
        <w:tabs>
          <w:tab w:val="left" w:pos="540"/>
          <w:tab w:val="right" w:pos="10170"/>
        </w:tabs>
        <w:rPr>
          <w:ins w:id="3384" w:author="E6CORGRP" w:date="2014-05-14T16:39:00Z"/>
          <w:snapToGrid w:val="0"/>
          <w:sz w:val="24"/>
          <w:szCs w:val="24"/>
          <w:highlight w:val="lightGray"/>
        </w:rPr>
      </w:pPr>
      <w:ins w:id="3385" w:author="E6CORGRP" w:date="2014-05-14T16:39:00Z">
        <w:r w:rsidRPr="00DE4F1A">
          <w:rPr>
            <w:sz w:val="24"/>
            <w:szCs w:val="24"/>
            <w:highlight w:val="lightGray"/>
          </w:rPr>
          <w:t xml:space="preserve">State Permit Number: </w:t>
        </w:r>
        <w:r w:rsidRPr="00DE4F1A">
          <w:rPr>
            <w:sz w:val="24"/>
            <w:szCs w:val="24"/>
            <w:highlight w:val="lightGray"/>
            <w:u w:val="single"/>
          </w:rPr>
          <w:tab/>
        </w:r>
      </w:ins>
    </w:p>
    <w:p w:rsidR="00DE4F1A" w:rsidRPr="00DE4F1A" w:rsidRDefault="00DE4F1A" w:rsidP="00DE4F1A">
      <w:pPr>
        <w:tabs>
          <w:tab w:val="left" w:pos="540"/>
          <w:tab w:val="right" w:pos="10170"/>
        </w:tabs>
        <w:rPr>
          <w:ins w:id="3386" w:author="E6CORGRP" w:date="2014-05-14T16:39:00Z"/>
          <w:sz w:val="24"/>
          <w:szCs w:val="24"/>
          <w:highlight w:val="lightGray"/>
          <w:u w:val="single"/>
        </w:rPr>
      </w:pPr>
      <w:ins w:id="3387" w:author="E6CORGRP" w:date="2014-05-14T16:39:00Z">
        <w:r w:rsidRPr="00DE4F1A">
          <w:rPr>
            <w:sz w:val="24"/>
            <w:szCs w:val="24"/>
            <w:highlight w:val="lightGray"/>
          </w:rPr>
          <w:t xml:space="preserve">Date of State Permit: </w:t>
        </w:r>
        <w:r w:rsidRPr="00DE4F1A">
          <w:rPr>
            <w:sz w:val="24"/>
            <w:szCs w:val="24"/>
            <w:highlight w:val="lightGray"/>
            <w:u w:val="single"/>
          </w:rPr>
          <w:tab/>
        </w:r>
      </w:ins>
    </w:p>
    <w:p w:rsidR="00DE4F1A" w:rsidRPr="00DE4F1A" w:rsidRDefault="00DE4F1A" w:rsidP="00DE4F1A">
      <w:pPr>
        <w:tabs>
          <w:tab w:val="left" w:pos="540"/>
          <w:tab w:val="right" w:pos="10170"/>
        </w:tabs>
        <w:rPr>
          <w:ins w:id="3388" w:author="E6CORGRP" w:date="2014-05-14T16:39:00Z"/>
          <w:sz w:val="24"/>
          <w:szCs w:val="24"/>
          <w:highlight w:val="lightGray"/>
          <w:u w:val="single"/>
        </w:rPr>
      </w:pPr>
      <w:ins w:id="3389" w:author="E6CORGRP" w:date="2014-05-14T16:39:00Z">
        <w:r w:rsidRPr="00DE4F1A">
          <w:rPr>
            <w:sz w:val="24"/>
            <w:szCs w:val="24"/>
            <w:highlight w:val="lightGray"/>
          </w:rPr>
          <w:t xml:space="preserve">State Project Manager: </w:t>
        </w:r>
        <w:r w:rsidRPr="00DE4F1A">
          <w:rPr>
            <w:sz w:val="24"/>
            <w:szCs w:val="24"/>
            <w:highlight w:val="lightGray"/>
            <w:u w:val="single"/>
          </w:rPr>
          <w:tab/>
        </w:r>
      </w:ins>
    </w:p>
    <w:p w:rsidR="00DE4F1A" w:rsidRDefault="00DE4F1A" w:rsidP="00DE4F1A">
      <w:pPr>
        <w:tabs>
          <w:tab w:val="left" w:pos="540"/>
          <w:tab w:val="left" w:pos="7920"/>
          <w:tab w:val="left" w:pos="9000"/>
          <w:tab w:val="right" w:pos="10170"/>
        </w:tabs>
        <w:rPr>
          <w:ins w:id="3390" w:author="E6CORGRP" w:date="2014-05-14T16:39:00Z"/>
          <w:snapToGrid w:val="0"/>
          <w:sz w:val="24"/>
          <w:szCs w:val="24"/>
        </w:rPr>
      </w:pPr>
      <w:ins w:id="3391" w:author="E6CORGRP" w:date="2014-05-14T16:40:00Z">
        <w:r w:rsidRPr="00DE4F1A">
          <w:rPr>
            <w:snapToGrid w:val="0"/>
            <w:sz w:val="24"/>
            <w:szCs w:val="24"/>
            <w:highlight w:val="lightGray"/>
          </w:rPr>
          <w:t>S</w:t>
        </w:r>
      </w:ins>
      <w:ins w:id="3392" w:author="E6CORGRP" w:date="2014-05-14T16:39:00Z">
        <w:r w:rsidRPr="00DE4F1A">
          <w:rPr>
            <w:snapToGrid w:val="0"/>
            <w:sz w:val="24"/>
            <w:szCs w:val="24"/>
            <w:highlight w:val="lightGray"/>
          </w:rPr>
          <w:t xml:space="preserve">tate or local approval </w:t>
        </w:r>
      </w:ins>
      <w:ins w:id="3393" w:author="E6CORGRP" w:date="2014-05-14T16:41:00Z">
        <w:r w:rsidRPr="00DE4F1A">
          <w:rPr>
            <w:snapToGrid w:val="0"/>
            <w:sz w:val="24"/>
            <w:szCs w:val="24"/>
            <w:highlight w:val="lightGray"/>
          </w:rPr>
          <w:t>and accompanying plans are attached</w:t>
        </w:r>
      </w:ins>
      <w:ins w:id="3394" w:author="E6CORGRP" w:date="2014-05-14T16:51:00Z">
        <w:r w:rsidR="00347057">
          <w:rPr>
            <w:snapToGrid w:val="0"/>
            <w:sz w:val="24"/>
            <w:szCs w:val="24"/>
            <w:highlight w:val="lightGray"/>
          </w:rPr>
          <w:t>:</w:t>
        </w:r>
      </w:ins>
      <w:ins w:id="3395" w:author="E6CORGRP" w:date="2014-05-14T16:41:00Z">
        <w:r w:rsidRPr="00DE4F1A">
          <w:rPr>
            <w:sz w:val="24"/>
            <w:szCs w:val="24"/>
            <w:highlight w:val="lightGray"/>
          </w:rPr>
          <w:t xml:space="preserve"> </w:t>
        </w:r>
      </w:ins>
      <w:ins w:id="3396" w:author="E6CORGRP" w:date="2014-05-14T16:42:00Z">
        <w:r w:rsidRPr="00DE4F1A">
          <w:rPr>
            <w:sz w:val="24"/>
            <w:szCs w:val="24"/>
            <w:highlight w:val="lightGray"/>
          </w:rPr>
          <w:tab/>
        </w:r>
      </w:ins>
      <w:ins w:id="3397" w:author="E6CORGRP" w:date="2014-05-14T16:41:00Z">
        <w:r w:rsidRPr="00DE4F1A">
          <w:rPr>
            <w:sz w:val="24"/>
            <w:szCs w:val="24"/>
            <w:highlight w:val="lightGray"/>
          </w:rPr>
          <w:t>Yes</w:t>
        </w:r>
      </w:ins>
      <w:ins w:id="3398" w:author="E6CORGRP" w:date="2014-05-14T16:51:00Z">
        <w:r w:rsidR="00347057">
          <w:rPr>
            <w:sz w:val="24"/>
            <w:szCs w:val="24"/>
            <w:highlight w:val="lightGray"/>
            <w:u w:val="single"/>
          </w:rPr>
          <w:tab/>
        </w:r>
      </w:ins>
      <w:ins w:id="3399" w:author="E6CORGRP" w:date="2014-05-14T16:41:00Z">
        <w:r w:rsidRPr="00DE4F1A">
          <w:rPr>
            <w:sz w:val="24"/>
            <w:szCs w:val="24"/>
            <w:highlight w:val="lightGray"/>
          </w:rPr>
          <w:t>No</w:t>
        </w:r>
        <w:r w:rsidRPr="003B3E43">
          <w:rPr>
            <w:sz w:val="24"/>
            <w:szCs w:val="24"/>
            <w:u w:val="single"/>
          </w:rPr>
          <w:tab/>
        </w:r>
      </w:ins>
    </w:p>
    <w:p w:rsidR="00DE4F1A" w:rsidRPr="003B3E43" w:rsidRDefault="00DE4F1A" w:rsidP="00325F9A">
      <w:pPr>
        <w:tabs>
          <w:tab w:val="left" w:pos="540"/>
          <w:tab w:val="left" w:pos="8280"/>
          <w:tab w:val="left" w:pos="8640"/>
        </w:tabs>
        <w:rPr>
          <w:snapToGrid w:val="0"/>
          <w:sz w:val="24"/>
          <w:szCs w:val="24"/>
        </w:rPr>
      </w:pPr>
    </w:p>
    <w:p w:rsidR="00325F9A" w:rsidRPr="003B3E43" w:rsidRDefault="00236F4F" w:rsidP="00B23B22">
      <w:pPr>
        <w:tabs>
          <w:tab w:val="left" w:pos="540"/>
          <w:tab w:val="left" w:pos="8280"/>
          <w:tab w:val="left" w:pos="8640"/>
          <w:tab w:val="right" w:pos="10224"/>
        </w:tabs>
        <w:rPr>
          <w:snapToGrid w:val="0"/>
          <w:sz w:val="24"/>
          <w:szCs w:val="24"/>
          <w:u w:val="single"/>
        </w:rPr>
      </w:pPr>
      <w:r w:rsidRPr="003B3E43">
        <w:rPr>
          <w:snapToGrid w:val="0"/>
          <w:sz w:val="24"/>
          <w:szCs w:val="24"/>
        </w:rPr>
        <w:t xml:space="preserve">Permittee: </w:t>
      </w:r>
      <w:r w:rsidRPr="003B3E43">
        <w:rPr>
          <w:snapToGrid w:val="0"/>
          <w:sz w:val="24"/>
          <w:szCs w:val="24"/>
          <w:u w:val="single"/>
        </w:rPr>
        <w:tab/>
      </w:r>
      <w:r w:rsidRPr="003B3E43">
        <w:rPr>
          <w:snapToGrid w:val="0"/>
          <w:sz w:val="24"/>
          <w:szCs w:val="24"/>
          <w:u w:val="single"/>
        </w:rPr>
        <w:tab/>
      </w:r>
      <w:r w:rsidRPr="003B3E43">
        <w:rPr>
          <w:snapToGrid w:val="0"/>
          <w:sz w:val="24"/>
          <w:szCs w:val="24"/>
          <w:u w:val="single"/>
        </w:rPr>
        <w:tab/>
      </w:r>
    </w:p>
    <w:p w:rsidR="00325F9A" w:rsidRPr="003B3E43" w:rsidRDefault="00236F4F" w:rsidP="00B23B22">
      <w:pPr>
        <w:tabs>
          <w:tab w:val="left" w:pos="540"/>
          <w:tab w:val="right" w:pos="10224"/>
        </w:tabs>
        <w:rPr>
          <w:snapToGrid w:val="0"/>
          <w:sz w:val="24"/>
          <w:szCs w:val="24"/>
          <w:u w:val="single"/>
        </w:rPr>
      </w:pPr>
      <w:r w:rsidRPr="003B3E43">
        <w:rPr>
          <w:snapToGrid w:val="0"/>
          <w:sz w:val="24"/>
          <w:szCs w:val="24"/>
        </w:rPr>
        <w:t xml:space="preserve">Address, City, State &amp; Zip: </w:t>
      </w:r>
      <w:r w:rsidRPr="003B3E43">
        <w:rPr>
          <w:snapToGrid w:val="0"/>
          <w:sz w:val="24"/>
          <w:szCs w:val="24"/>
          <w:u w:val="single"/>
        </w:rPr>
        <w:tab/>
      </w:r>
    </w:p>
    <w:p w:rsidR="00325F9A" w:rsidRPr="003B3E43" w:rsidRDefault="00236F4F" w:rsidP="00B23B22">
      <w:pPr>
        <w:tabs>
          <w:tab w:val="left" w:pos="540"/>
          <w:tab w:val="right" w:pos="10224"/>
        </w:tabs>
        <w:rPr>
          <w:snapToGrid w:val="0"/>
          <w:sz w:val="24"/>
          <w:szCs w:val="24"/>
          <w:u w:val="single"/>
        </w:rPr>
      </w:pPr>
      <w:r w:rsidRPr="003B3E43">
        <w:rPr>
          <w:snapToGrid w:val="0"/>
          <w:sz w:val="24"/>
          <w:szCs w:val="24"/>
        </w:rPr>
        <w:t xml:space="preserve">Phone(s) and Email: </w:t>
      </w:r>
      <w:r w:rsidRPr="003B3E43">
        <w:rPr>
          <w:snapToGrid w:val="0"/>
          <w:sz w:val="24"/>
          <w:szCs w:val="24"/>
          <w:u w:val="single"/>
        </w:rPr>
        <w:tab/>
      </w:r>
    </w:p>
    <w:p w:rsidR="00325F9A" w:rsidRDefault="00325F9A" w:rsidP="00B23B22">
      <w:pPr>
        <w:tabs>
          <w:tab w:val="left" w:pos="540"/>
          <w:tab w:val="right" w:pos="10224"/>
        </w:tabs>
        <w:rPr>
          <w:ins w:id="3400" w:author="E6CORGRP" w:date="2014-05-14T16:13:00Z"/>
          <w:snapToGrid w:val="0"/>
          <w:sz w:val="24"/>
          <w:szCs w:val="24"/>
        </w:rPr>
      </w:pPr>
    </w:p>
    <w:p w:rsidR="0089664C" w:rsidRPr="003B3E43" w:rsidRDefault="0089664C" w:rsidP="0089664C">
      <w:pPr>
        <w:tabs>
          <w:tab w:val="left" w:pos="540"/>
          <w:tab w:val="right" w:pos="10224"/>
        </w:tabs>
        <w:rPr>
          <w:snapToGrid w:val="0"/>
          <w:sz w:val="24"/>
          <w:szCs w:val="24"/>
          <w:u w:val="single"/>
        </w:rPr>
      </w:pPr>
      <w:r w:rsidRPr="003B3E43">
        <w:rPr>
          <w:snapToGrid w:val="0"/>
          <w:sz w:val="24"/>
          <w:szCs w:val="24"/>
        </w:rPr>
        <w:t xml:space="preserve">Project Location (provide detailed description if necessary): </w:t>
      </w:r>
      <w:r w:rsidRPr="003B3E43">
        <w:rPr>
          <w:snapToGrid w:val="0"/>
          <w:sz w:val="24"/>
          <w:szCs w:val="24"/>
          <w:u w:val="single"/>
        </w:rPr>
        <w:tab/>
      </w:r>
    </w:p>
    <w:p w:rsidR="0089664C" w:rsidRPr="003B3E43" w:rsidRDefault="0089664C" w:rsidP="0089664C">
      <w:pPr>
        <w:tabs>
          <w:tab w:val="left" w:pos="540"/>
          <w:tab w:val="right" w:pos="10224"/>
        </w:tabs>
        <w:rPr>
          <w:snapToGrid w:val="0"/>
          <w:sz w:val="24"/>
          <w:szCs w:val="24"/>
          <w:u w:val="single"/>
        </w:rPr>
      </w:pPr>
      <w:r w:rsidRPr="003B3E43">
        <w:rPr>
          <w:snapToGrid w:val="0"/>
          <w:sz w:val="24"/>
          <w:szCs w:val="24"/>
        </w:rPr>
        <w:t xml:space="preserve">Address, City, State &amp; Zip: </w:t>
      </w:r>
      <w:r w:rsidRPr="003B3E43">
        <w:rPr>
          <w:snapToGrid w:val="0"/>
          <w:sz w:val="24"/>
          <w:szCs w:val="24"/>
          <w:u w:val="single"/>
        </w:rPr>
        <w:tab/>
      </w:r>
    </w:p>
    <w:p w:rsidR="0089664C" w:rsidRPr="003B3E43" w:rsidRDefault="0089664C" w:rsidP="0089664C">
      <w:pPr>
        <w:tabs>
          <w:tab w:val="left" w:pos="540"/>
          <w:tab w:val="right" w:pos="10224"/>
        </w:tabs>
        <w:rPr>
          <w:sz w:val="24"/>
          <w:szCs w:val="24"/>
        </w:rPr>
      </w:pPr>
      <w:r w:rsidRPr="003B3E43">
        <w:rPr>
          <w:snapToGrid w:val="0"/>
          <w:sz w:val="24"/>
          <w:szCs w:val="24"/>
        </w:rPr>
        <w:t xml:space="preserve">Latitude/Longitude Coordinates (if address doesn’t exist): </w:t>
      </w:r>
      <w:r w:rsidRPr="003B3E43">
        <w:rPr>
          <w:snapToGrid w:val="0"/>
          <w:sz w:val="24"/>
          <w:szCs w:val="24"/>
          <w:u w:val="single"/>
        </w:rPr>
        <w:tab/>
      </w:r>
    </w:p>
    <w:p w:rsidR="0089664C" w:rsidRPr="003B3E43" w:rsidRDefault="0089664C" w:rsidP="0089664C">
      <w:pPr>
        <w:tabs>
          <w:tab w:val="left" w:pos="540"/>
          <w:tab w:val="right" w:pos="10224"/>
          <w:tab w:val="left" w:pos="10800"/>
        </w:tabs>
        <w:rPr>
          <w:sz w:val="24"/>
          <w:szCs w:val="24"/>
          <w:u w:val="single"/>
        </w:rPr>
      </w:pPr>
      <w:r w:rsidRPr="003B3E43">
        <w:rPr>
          <w:sz w:val="24"/>
          <w:szCs w:val="24"/>
        </w:rPr>
        <w:t xml:space="preserve">Waterway Name: </w:t>
      </w:r>
      <w:r w:rsidRPr="003B3E43">
        <w:rPr>
          <w:sz w:val="24"/>
          <w:szCs w:val="24"/>
          <w:u w:val="single"/>
        </w:rPr>
        <w:tab/>
      </w:r>
      <w:r w:rsidRPr="003B3E43">
        <w:rPr>
          <w:sz w:val="24"/>
          <w:szCs w:val="24"/>
        </w:rPr>
        <w:tab/>
      </w:r>
    </w:p>
    <w:p w:rsidR="0089664C" w:rsidRPr="003B3E43" w:rsidRDefault="0089664C" w:rsidP="00B23B22">
      <w:pPr>
        <w:tabs>
          <w:tab w:val="left" w:pos="540"/>
          <w:tab w:val="right" w:pos="10224"/>
        </w:tabs>
        <w:rPr>
          <w:snapToGrid w:val="0"/>
          <w:sz w:val="24"/>
          <w:szCs w:val="24"/>
        </w:rPr>
      </w:pPr>
    </w:p>
    <w:p w:rsidR="00325F9A" w:rsidRPr="003B3E43" w:rsidRDefault="00236F4F" w:rsidP="00B23B22">
      <w:pPr>
        <w:tabs>
          <w:tab w:val="left" w:pos="540"/>
          <w:tab w:val="right" w:pos="10224"/>
        </w:tabs>
        <w:rPr>
          <w:snapToGrid w:val="0"/>
          <w:sz w:val="24"/>
          <w:szCs w:val="24"/>
          <w:u w:val="single"/>
        </w:rPr>
      </w:pPr>
      <w:r w:rsidRPr="003B3E43">
        <w:rPr>
          <w:snapToGrid w:val="0"/>
          <w:sz w:val="24"/>
          <w:szCs w:val="24"/>
        </w:rPr>
        <w:t>Contractor</w:t>
      </w:r>
      <w:r w:rsidR="007F2260" w:rsidRPr="003B3E43">
        <w:rPr>
          <w:snapToGrid w:val="0"/>
          <w:sz w:val="24"/>
          <w:szCs w:val="24"/>
        </w:rPr>
        <w:t xml:space="preserve"> (write none if same as permittee)</w:t>
      </w:r>
      <w:r w:rsidRPr="003B3E43">
        <w:rPr>
          <w:snapToGrid w:val="0"/>
          <w:sz w:val="24"/>
          <w:szCs w:val="24"/>
        </w:rPr>
        <w:t xml:space="preserve">: </w:t>
      </w:r>
      <w:r w:rsidRPr="003B3E43">
        <w:rPr>
          <w:snapToGrid w:val="0"/>
          <w:sz w:val="24"/>
          <w:szCs w:val="24"/>
          <w:u w:val="single"/>
        </w:rPr>
        <w:tab/>
      </w:r>
    </w:p>
    <w:p w:rsidR="00325F9A" w:rsidRPr="003B3E43" w:rsidRDefault="00236F4F" w:rsidP="00B23B22">
      <w:pPr>
        <w:tabs>
          <w:tab w:val="left" w:pos="540"/>
          <w:tab w:val="right" w:pos="10224"/>
        </w:tabs>
        <w:rPr>
          <w:snapToGrid w:val="0"/>
          <w:sz w:val="24"/>
          <w:szCs w:val="24"/>
          <w:u w:val="single"/>
        </w:rPr>
      </w:pPr>
      <w:r w:rsidRPr="003B3E43">
        <w:rPr>
          <w:snapToGrid w:val="0"/>
          <w:sz w:val="24"/>
          <w:szCs w:val="24"/>
        </w:rPr>
        <w:t xml:space="preserve">Address, City, State &amp; Zip: </w:t>
      </w:r>
      <w:r w:rsidRPr="003B3E43">
        <w:rPr>
          <w:snapToGrid w:val="0"/>
          <w:sz w:val="24"/>
          <w:szCs w:val="24"/>
          <w:u w:val="single"/>
        </w:rPr>
        <w:tab/>
      </w:r>
    </w:p>
    <w:p w:rsidR="00325F9A" w:rsidRPr="003B3E43" w:rsidRDefault="00236F4F" w:rsidP="00B23B22">
      <w:pPr>
        <w:tabs>
          <w:tab w:val="left" w:pos="540"/>
          <w:tab w:val="right" w:pos="10224"/>
        </w:tabs>
        <w:rPr>
          <w:snapToGrid w:val="0"/>
          <w:sz w:val="24"/>
          <w:szCs w:val="24"/>
        </w:rPr>
      </w:pPr>
      <w:r w:rsidRPr="003B3E43">
        <w:rPr>
          <w:snapToGrid w:val="0"/>
          <w:sz w:val="24"/>
          <w:szCs w:val="24"/>
        </w:rPr>
        <w:t xml:space="preserve">Phone(s) and Email: </w:t>
      </w:r>
      <w:r w:rsidRPr="003B3E43">
        <w:rPr>
          <w:snapToGrid w:val="0"/>
          <w:sz w:val="24"/>
          <w:szCs w:val="24"/>
          <w:u w:val="single"/>
        </w:rPr>
        <w:tab/>
      </w:r>
    </w:p>
    <w:p w:rsidR="007F2260" w:rsidRPr="003B3E43" w:rsidRDefault="007F2260" w:rsidP="00B23B22">
      <w:pPr>
        <w:tabs>
          <w:tab w:val="left" w:pos="540"/>
          <w:tab w:val="right" w:pos="10224"/>
        </w:tabs>
        <w:rPr>
          <w:snapToGrid w:val="0"/>
          <w:sz w:val="24"/>
          <w:szCs w:val="24"/>
        </w:rPr>
      </w:pPr>
    </w:p>
    <w:p w:rsidR="00325F9A" w:rsidRPr="003B3E43" w:rsidRDefault="00236F4F" w:rsidP="00B23B22">
      <w:pPr>
        <w:tabs>
          <w:tab w:val="left" w:pos="540"/>
          <w:tab w:val="right" w:pos="10224"/>
        </w:tabs>
        <w:rPr>
          <w:snapToGrid w:val="0"/>
          <w:sz w:val="24"/>
          <w:szCs w:val="24"/>
          <w:u w:val="single"/>
        </w:rPr>
      </w:pPr>
      <w:r w:rsidRPr="003B3E43">
        <w:rPr>
          <w:snapToGrid w:val="0"/>
          <w:sz w:val="24"/>
          <w:szCs w:val="24"/>
        </w:rPr>
        <w:t xml:space="preserve">Consultant/Engineer/Designer: </w:t>
      </w:r>
      <w:r w:rsidRPr="003B3E43">
        <w:rPr>
          <w:snapToGrid w:val="0"/>
          <w:sz w:val="24"/>
          <w:szCs w:val="24"/>
          <w:u w:val="single"/>
        </w:rPr>
        <w:tab/>
      </w:r>
    </w:p>
    <w:p w:rsidR="00325F9A" w:rsidRPr="003B3E43" w:rsidRDefault="00236F4F" w:rsidP="00B23B22">
      <w:pPr>
        <w:tabs>
          <w:tab w:val="left" w:pos="540"/>
          <w:tab w:val="right" w:pos="10224"/>
        </w:tabs>
        <w:rPr>
          <w:snapToGrid w:val="0"/>
          <w:sz w:val="24"/>
          <w:szCs w:val="24"/>
          <w:u w:val="single"/>
        </w:rPr>
      </w:pPr>
      <w:r w:rsidRPr="003B3E43">
        <w:rPr>
          <w:snapToGrid w:val="0"/>
          <w:sz w:val="24"/>
          <w:szCs w:val="24"/>
        </w:rPr>
        <w:t xml:space="preserve">Address, City, State &amp; Zip: </w:t>
      </w:r>
      <w:r w:rsidRPr="003B3E43">
        <w:rPr>
          <w:snapToGrid w:val="0"/>
          <w:sz w:val="24"/>
          <w:szCs w:val="24"/>
          <w:u w:val="single"/>
        </w:rPr>
        <w:tab/>
      </w:r>
    </w:p>
    <w:p w:rsidR="00325F9A" w:rsidRPr="003B3E43" w:rsidRDefault="00236F4F" w:rsidP="00B23B22">
      <w:pPr>
        <w:tabs>
          <w:tab w:val="left" w:pos="540"/>
          <w:tab w:val="right" w:pos="10224"/>
        </w:tabs>
        <w:rPr>
          <w:snapToGrid w:val="0"/>
          <w:sz w:val="24"/>
          <w:szCs w:val="24"/>
          <w:u w:val="single"/>
        </w:rPr>
      </w:pPr>
      <w:r w:rsidRPr="003B3E43">
        <w:rPr>
          <w:snapToGrid w:val="0"/>
          <w:sz w:val="24"/>
          <w:szCs w:val="24"/>
        </w:rPr>
        <w:t xml:space="preserve">Phone(s) and Email: </w:t>
      </w:r>
      <w:r w:rsidRPr="003B3E43">
        <w:rPr>
          <w:snapToGrid w:val="0"/>
          <w:sz w:val="24"/>
          <w:szCs w:val="24"/>
          <w:u w:val="single"/>
        </w:rPr>
        <w:tab/>
      </w:r>
    </w:p>
    <w:p w:rsidR="00325F9A" w:rsidRPr="003B3E43" w:rsidRDefault="00325F9A" w:rsidP="00B23B22">
      <w:pPr>
        <w:tabs>
          <w:tab w:val="left" w:pos="540"/>
          <w:tab w:val="right" w:pos="10224"/>
        </w:tabs>
        <w:rPr>
          <w:snapToGrid w:val="0"/>
          <w:sz w:val="24"/>
          <w:szCs w:val="24"/>
        </w:rPr>
      </w:pPr>
    </w:p>
    <w:p w:rsidR="00325F9A" w:rsidRPr="003B3E43" w:rsidRDefault="00236F4F" w:rsidP="00B23B22">
      <w:pPr>
        <w:tabs>
          <w:tab w:val="left" w:pos="540"/>
          <w:tab w:val="right" w:pos="10224"/>
        </w:tabs>
        <w:rPr>
          <w:snapToGrid w:val="0"/>
          <w:sz w:val="24"/>
          <w:szCs w:val="24"/>
          <w:u w:val="single"/>
        </w:rPr>
      </w:pPr>
      <w:r w:rsidRPr="003B3E43">
        <w:rPr>
          <w:snapToGrid w:val="0"/>
          <w:sz w:val="24"/>
          <w:szCs w:val="24"/>
        </w:rPr>
        <w:t xml:space="preserve">Wetland/Vernal Pool Consultant: </w:t>
      </w:r>
      <w:r w:rsidRPr="003B3E43">
        <w:rPr>
          <w:snapToGrid w:val="0"/>
          <w:sz w:val="24"/>
          <w:szCs w:val="24"/>
          <w:u w:val="single"/>
        </w:rPr>
        <w:tab/>
      </w:r>
    </w:p>
    <w:p w:rsidR="00325F9A" w:rsidRPr="003B3E43" w:rsidRDefault="00236F4F" w:rsidP="00B23B22">
      <w:pPr>
        <w:tabs>
          <w:tab w:val="left" w:pos="540"/>
          <w:tab w:val="right" w:pos="10224"/>
        </w:tabs>
        <w:rPr>
          <w:snapToGrid w:val="0"/>
          <w:sz w:val="24"/>
          <w:szCs w:val="24"/>
          <w:u w:val="single"/>
        </w:rPr>
      </w:pPr>
      <w:r w:rsidRPr="003B3E43">
        <w:rPr>
          <w:snapToGrid w:val="0"/>
          <w:sz w:val="24"/>
          <w:szCs w:val="24"/>
        </w:rPr>
        <w:t xml:space="preserve">Address, City, State &amp; Zip: </w:t>
      </w:r>
      <w:r w:rsidRPr="003B3E43">
        <w:rPr>
          <w:snapToGrid w:val="0"/>
          <w:sz w:val="24"/>
          <w:szCs w:val="24"/>
          <w:u w:val="single"/>
        </w:rPr>
        <w:tab/>
      </w:r>
    </w:p>
    <w:p w:rsidR="00325F9A" w:rsidRPr="003B3E43" w:rsidRDefault="00236F4F" w:rsidP="00B23B22">
      <w:pPr>
        <w:tabs>
          <w:tab w:val="left" w:pos="540"/>
          <w:tab w:val="right" w:pos="10224"/>
        </w:tabs>
        <w:rPr>
          <w:snapToGrid w:val="0"/>
          <w:sz w:val="24"/>
          <w:szCs w:val="24"/>
          <w:u w:val="single"/>
        </w:rPr>
      </w:pPr>
      <w:r w:rsidRPr="003B3E43">
        <w:rPr>
          <w:snapToGrid w:val="0"/>
          <w:sz w:val="24"/>
          <w:szCs w:val="24"/>
        </w:rPr>
        <w:t xml:space="preserve">Phone(s) and Email: </w:t>
      </w:r>
      <w:r w:rsidRPr="003B3E43">
        <w:rPr>
          <w:snapToGrid w:val="0"/>
          <w:sz w:val="24"/>
          <w:szCs w:val="24"/>
          <w:u w:val="single"/>
        </w:rPr>
        <w:tab/>
      </w:r>
    </w:p>
    <w:p w:rsidR="00325F9A" w:rsidRPr="003B3E43" w:rsidRDefault="00325F9A" w:rsidP="00B23B22">
      <w:pPr>
        <w:tabs>
          <w:tab w:val="left" w:pos="540"/>
          <w:tab w:val="right" w:pos="10224"/>
        </w:tabs>
        <w:rPr>
          <w:sz w:val="24"/>
          <w:szCs w:val="24"/>
        </w:rPr>
      </w:pPr>
    </w:p>
    <w:p w:rsidR="00347057" w:rsidRDefault="00347057">
      <w:pPr>
        <w:rPr>
          <w:ins w:id="3401" w:author="E6CORGRP" w:date="2014-05-14T16:52:00Z"/>
          <w:sz w:val="24"/>
          <w:szCs w:val="24"/>
        </w:rPr>
      </w:pPr>
    </w:p>
    <w:p w:rsidR="00347057" w:rsidRDefault="00347057">
      <w:pPr>
        <w:rPr>
          <w:ins w:id="3402" w:author="E6CORGRP" w:date="2014-05-14T16:52:00Z"/>
          <w:sz w:val="24"/>
          <w:szCs w:val="24"/>
        </w:rPr>
      </w:pPr>
    </w:p>
    <w:p w:rsidR="00347057" w:rsidRDefault="00347057">
      <w:pPr>
        <w:rPr>
          <w:ins w:id="3403" w:author="E6CORGRP" w:date="2014-05-14T16:52:00Z"/>
          <w:sz w:val="24"/>
          <w:szCs w:val="24"/>
        </w:rPr>
      </w:pPr>
    </w:p>
    <w:p w:rsidR="00347057" w:rsidRPr="003B3E43" w:rsidRDefault="00347057" w:rsidP="00347057">
      <w:pPr>
        <w:tabs>
          <w:tab w:val="right" w:pos="10260"/>
        </w:tabs>
        <w:rPr>
          <w:sz w:val="24"/>
          <w:szCs w:val="24"/>
        </w:rPr>
      </w:pPr>
      <w:moveToRangeStart w:id="3404" w:author="E6CORGRP" w:date="2014-05-14T16:52:00Z" w:name="move387849702"/>
      <w:moveTo w:id="3405" w:author="E6CORGRP" w:date="2014-05-14T16:52:00Z">
        <w:r w:rsidRPr="003B3E43">
          <w:rPr>
            <w:sz w:val="24"/>
            <w:szCs w:val="24"/>
          </w:rPr>
          <w:tab/>
          <w:t>(continued on next page)</w:t>
        </w:r>
      </w:moveTo>
    </w:p>
    <w:moveToRangeEnd w:id="3404"/>
    <w:p w:rsidR="00325F9A" w:rsidRPr="003B3E43" w:rsidRDefault="00236F4F" w:rsidP="00B23B22">
      <w:pPr>
        <w:tabs>
          <w:tab w:val="left" w:pos="540"/>
          <w:tab w:val="right" w:pos="10224"/>
        </w:tabs>
        <w:rPr>
          <w:sz w:val="24"/>
          <w:szCs w:val="24"/>
          <w:u w:val="single"/>
        </w:rPr>
      </w:pPr>
      <w:r w:rsidRPr="003B3E43">
        <w:rPr>
          <w:sz w:val="24"/>
          <w:szCs w:val="24"/>
        </w:rPr>
        <w:t xml:space="preserve">Project Purpose: </w:t>
      </w:r>
      <w:r w:rsidRPr="003B3E43">
        <w:rPr>
          <w:sz w:val="24"/>
          <w:szCs w:val="24"/>
          <w:u w:val="single"/>
        </w:rPr>
        <w:tab/>
      </w:r>
    </w:p>
    <w:p w:rsidR="00325F9A" w:rsidRPr="003B3E43" w:rsidRDefault="00325F9A" w:rsidP="00B23B22">
      <w:pPr>
        <w:tabs>
          <w:tab w:val="left" w:pos="540"/>
          <w:tab w:val="right" w:pos="10224"/>
        </w:tabs>
        <w:rPr>
          <w:sz w:val="24"/>
          <w:szCs w:val="24"/>
        </w:rPr>
      </w:pPr>
    </w:p>
    <w:p w:rsidR="00B23B22" w:rsidRPr="003B3E43" w:rsidRDefault="00236F4F" w:rsidP="00FA1E8A">
      <w:pPr>
        <w:tabs>
          <w:tab w:val="right" w:pos="10260"/>
        </w:tabs>
        <w:rPr>
          <w:sz w:val="24"/>
          <w:szCs w:val="24"/>
        </w:rPr>
      </w:pPr>
      <w:r w:rsidRPr="003B3E43">
        <w:rPr>
          <w:sz w:val="24"/>
          <w:szCs w:val="24"/>
        </w:rPr>
        <w:t>Work Description:</w:t>
      </w:r>
      <w:r w:rsidR="00B23B22" w:rsidRPr="003B3E43">
        <w:rPr>
          <w:sz w:val="24"/>
          <w:szCs w:val="24"/>
        </w:rPr>
        <w:t xml:space="preserve">  </w:t>
      </w:r>
      <w:r w:rsidR="00B23B22" w:rsidRPr="003B3E43">
        <w:rPr>
          <w:sz w:val="24"/>
          <w:szCs w:val="24"/>
          <w:u w:val="single"/>
        </w:rPr>
        <w:tab/>
      </w:r>
      <w:r w:rsidR="00B23B22" w:rsidRPr="003B3E43">
        <w:rPr>
          <w:sz w:val="24"/>
          <w:szCs w:val="24"/>
        </w:rPr>
        <w:t xml:space="preserve"> </w:t>
      </w:r>
    </w:p>
    <w:p w:rsidR="00B23B22" w:rsidRPr="003B3E43" w:rsidRDefault="00B23B22" w:rsidP="00FA1E8A">
      <w:pPr>
        <w:tabs>
          <w:tab w:val="right" w:pos="10260"/>
        </w:tabs>
        <w:rPr>
          <w:sz w:val="24"/>
          <w:szCs w:val="24"/>
          <w:u w:val="single"/>
        </w:rPr>
      </w:pPr>
      <w:r w:rsidRPr="003B3E43">
        <w:rPr>
          <w:sz w:val="24"/>
          <w:szCs w:val="24"/>
          <w:u w:val="single"/>
        </w:rPr>
        <w:tab/>
      </w:r>
    </w:p>
    <w:p w:rsidR="00B23B22" w:rsidRPr="003B3E43" w:rsidRDefault="00B23B22" w:rsidP="00FA1E8A">
      <w:pPr>
        <w:tabs>
          <w:tab w:val="right" w:pos="10260"/>
        </w:tabs>
        <w:rPr>
          <w:sz w:val="24"/>
          <w:szCs w:val="24"/>
          <w:u w:val="single"/>
        </w:rPr>
      </w:pPr>
      <w:r w:rsidRPr="003B3E43">
        <w:rPr>
          <w:sz w:val="24"/>
          <w:szCs w:val="24"/>
          <w:u w:val="single"/>
        </w:rPr>
        <w:tab/>
      </w:r>
    </w:p>
    <w:p w:rsidR="00FA1E8A" w:rsidRPr="003B3E43" w:rsidRDefault="00B23B22" w:rsidP="00FA1E8A">
      <w:pPr>
        <w:tabs>
          <w:tab w:val="right" w:pos="10260"/>
        </w:tabs>
        <w:rPr>
          <w:sz w:val="24"/>
          <w:szCs w:val="24"/>
        </w:rPr>
      </w:pPr>
      <w:r w:rsidRPr="003B3E43">
        <w:rPr>
          <w:sz w:val="24"/>
          <w:szCs w:val="24"/>
          <w:u w:val="single"/>
        </w:rPr>
        <w:tab/>
      </w:r>
    </w:p>
    <w:p w:rsidR="00FA1E8A" w:rsidRPr="003B3E43" w:rsidRDefault="00FA1E8A" w:rsidP="00FA1E8A">
      <w:pPr>
        <w:tabs>
          <w:tab w:val="right" w:pos="10260"/>
        </w:tabs>
        <w:rPr>
          <w:sz w:val="24"/>
          <w:szCs w:val="24"/>
        </w:rPr>
      </w:pPr>
    </w:p>
    <w:p w:rsidR="00325F9A" w:rsidRPr="003B3E43" w:rsidDel="00347057" w:rsidRDefault="00FA1E8A" w:rsidP="00FA1E8A">
      <w:pPr>
        <w:tabs>
          <w:tab w:val="right" w:pos="10260"/>
        </w:tabs>
        <w:rPr>
          <w:sz w:val="24"/>
          <w:szCs w:val="24"/>
        </w:rPr>
      </w:pPr>
      <w:moveFromRangeStart w:id="3406" w:author="E6CORGRP" w:date="2014-05-14T16:52:00Z" w:name="move387849702"/>
      <w:moveFrom w:id="3407" w:author="E6CORGRP" w:date="2014-05-14T16:52:00Z">
        <w:r w:rsidRPr="003B3E43" w:rsidDel="00347057">
          <w:rPr>
            <w:sz w:val="24"/>
            <w:szCs w:val="24"/>
          </w:rPr>
          <w:tab/>
          <w:t>(c</w:t>
        </w:r>
        <w:r w:rsidR="00236F4F" w:rsidRPr="003B3E43" w:rsidDel="00347057">
          <w:rPr>
            <w:sz w:val="24"/>
            <w:szCs w:val="24"/>
          </w:rPr>
          <w:t>ontinued on next page</w:t>
        </w:r>
        <w:r w:rsidRPr="003B3E43" w:rsidDel="00347057">
          <w:rPr>
            <w:sz w:val="24"/>
            <w:szCs w:val="24"/>
          </w:rPr>
          <w:t>)</w:t>
        </w:r>
      </w:moveFrom>
    </w:p>
    <w:moveFromRangeEnd w:id="3406"/>
    <w:p w:rsidR="00FA1E8A" w:rsidRPr="003B3E43" w:rsidRDefault="00236F4F" w:rsidP="00FA1E8A">
      <w:pPr>
        <w:tabs>
          <w:tab w:val="left" w:pos="540"/>
        </w:tabs>
        <w:ind w:right="-90"/>
        <w:rPr>
          <w:snapToGrid w:val="0"/>
          <w:sz w:val="24"/>
          <w:szCs w:val="24"/>
        </w:rPr>
        <w:sectPr w:rsidR="00FA1E8A" w:rsidRPr="003B3E43" w:rsidSect="00B23B22">
          <w:footerReference w:type="default" r:id="rId33"/>
          <w:footnotePr>
            <w:numRestart w:val="eachPage"/>
          </w:footnotePr>
          <w:endnotePr>
            <w:numFmt w:val="decimal"/>
          </w:endnotePr>
          <w:pgSz w:w="12240" w:h="15840"/>
          <w:pgMar w:top="1152" w:right="1008" w:bottom="720" w:left="1008" w:header="0" w:footer="720" w:gutter="0"/>
          <w:cols w:space="720"/>
          <w:docGrid w:linePitch="272"/>
        </w:sectPr>
      </w:pPr>
      <w:r w:rsidRPr="003B3E43">
        <w:rPr>
          <w:snapToGrid w:val="0"/>
          <w:sz w:val="24"/>
          <w:szCs w:val="24"/>
        </w:rPr>
        <w:t>Work will be done under the following activity(s) in Section III, Eligible Activities (</w:t>
      </w:r>
      <w:r w:rsidR="00FA1E8A" w:rsidRPr="003B3E43">
        <w:rPr>
          <w:snapToGrid w:val="0"/>
          <w:sz w:val="24"/>
          <w:szCs w:val="24"/>
        </w:rPr>
        <w:t xml:space="preserve">check </w:t>
      </w:r>
      <w:r w:rsidRPr="003B3E43">
        <w:rPr>
          <w:snapToGrid w:val="0"/>
          <w:sz w:val="24"/>
          <w:szCs w:val="24"/>
        </w:rPr>
        <w:t>all that apply):</w:t>
      </w:r>
    </w:p>
    <w:p w:rsidR="00FA1E8A" w:rsidRPr="003B3E43" w:rsidRDefault="00FA1E8A" w:rsidP="00FA1E8A">
      <w:pPr>
        <w:ind w:right="-90"/>
        <w:rPr>
          <w:snapToGrid w:val="0"/>
          <w:sz w:val="24"/>
          <w:szCs w:val="24"/>
          <w:u w:val="single"/>
        </w:rPr>
      </w:pPr>
      <w:r w:rsidRPr="003B3E43">
        <w:rPr>
          <w:snapToGrid w:val="0"/>
          <w:sz w:val="24"/>
          <w:szCs w:val="24"/>
        </w:rPr>
        <w:t>1</w:t>
      </w:r>
      <w:r w:rsidRPr="003B3E43">
        <w:rPr>
          <w:snapToGrid w:val="0"/>
          <w:sz w:val="24"/>
          <w:szCs w:val="24"/>
          <w:u w:val="single"/>
        </w:rPr>
        <w:tab/>
      </w:r>
    </w:p>
    <w:p w:rsidR="00FA1E8A" w:rsidRPr="003B3E43" w:rsidRDefault="00FA1E8A" w:rsidP="00FA1E8A">
      <w:pPr>
        <w:ind w:right="-90"/>
        <w:rPr>
          <w:snapToGrid w:val="0"/>
          <w:sz w:val="24"/>
          <w:szCs w:val="24"/>
          <w:u w:val="single"/>
        </w:rPr>
      </w:pPr>
      <w:r w:rsidRPr="003B3E43">
        <w:rPr>
          <w:snapToGrid w:val="0"/>
          <w:sz w:val="24"/>
          <w:szCs w:val="24"/>
        </w:rPr>
        <w:t>2</w:t>
      </w:r>
      <w:r w:rsidRPr="003B3E43">
        <w:rPr>
          <w:snapToGrid w:val="0"/>
          <w:sz w:val="24"/>
          <w:szCs w:val="24"/>
          <w:u w:val="single"/>
        </w:rPr>
        <w:tab/>
      </w:r>
    </w:p>
    <w:p w:rsidR="00FA1E8A" w:rsidRPr="003B3E43" w:rsidRDefault="00FA1E8A" w:rsidP="00FA1E8A">
      <w:pPr>
        <w:ind w:right="-90"/>
        <w:rPr>
          <w:snapToGrid w:val="0"/>
          <w:sz w:val="24"/>
          <w:szCs w:val="24"/>
          <w:u w:val="single"/>
        </w:rPr>
      </w:pPr>
      <w:r w:rsidRPr="003B3E43">
        <w:rPr>
          <w:snapToGrid w:val="0"/>
          <w:sz w:val="24"/>
          <w:szCs w:val="24"/>
        </w:rPr>
        <w:t>3</w:t>
      </w:r>
      <w:r w:rsidRPr="003B3E43">
        <w:rPr>
          <w:snapToGrid w:val="0"/>
          <w:sz w:val="24"/>
          <w:szCs w:val="24"/>
          <w:u w:val="single"/>
        </w:rPr>
        <w:tab/>
      </w:r>
    </w:p>
    <w:p w:rsidR="00FA1E8A" w:rsidRPr="003B3E43" w:rsidRDefault="00FA1E8A" w:rsidP="00FA1E8A">
      <w:pPr>
        <w:ind w:right="-90"/>
        <w:rPr>
          <w:snapToGrid w:val="0"/>
          <w:sz w:val="24"/>
          <w:szCs w:val="24"/>
          <w:u w:val="single"/>
        </w:rPr>
      </w:pPr>
      <w:r w:rsidRPr="003B3E43">
        <w:rPr>
          <w:snapToGrid w:val="0"/>
          <w:sz w:val="24"/>
          <w:szCs w:val="24"/>
        </w:rPr>
        <w:t>4</w:t>
      </w:r>
      <w:r w:rsidRPr="003B3E43">
        <w:rPr>
          <w:snapToGrid w:val="0"/>
          <w:sz w:val="24"/>
          <w:szCs w:val="24"/>
          <w:u w:val="single"/>
        </w:rPr>
        <w:tab/>
      </w:r>
    </w:p>
    <w:p w:rsidR="00FA1E8A" w:rsidRPr="003B3E43" w:rsidRDefault="00FA1E8A" w:rsidP="00FA1E8A">
      <w:pPr>
        <w:ind w:right="-90"/>
        <w:rPr>
          <w:snapToGrid w:val="0"/>
          <w:sz w:val="24"/>
          <w:szCs w:val="24"/>
          <w:u w:val="single"/>
        </w:rPr>
      </w:pPr>
      <w:r w:rsidRPr="003B3E43">
        <w:rPr>
          <w:snapToGrid w:val="0"/>
          <w:sz w:val="24"/>
          <w:szCs w:val="24"/>
        </w:rPr>
        <w:t>5</w:t>
      </w:r>
      <w:r w:rsidRPr="003B3E43">
        <w:rPr>
          <w:snapToGrid w:val="0"/>
          <w:sz w:val="24"/>
          <w:szCs w:val="24"/>
          <w:u w:val="single"/>
        </w:rPr>
        <w:tab/>
      </w:r>
    </w:p>
    <w:p w:rsidR="00FA1E8A" w:rsidRPr="003B3E43" w:rsidRDefault="00FA1E8A" w:rsidP="00FA1E8A">
      <w:pPr>
        <w:ind w:right="-90"/>
        <w:rPr>
          <w:snapToGrid w:val="0"/>
          <w:sz w:val="24"/>
          <w:szCs w:val="24"/>
          <w:u w:val="single"/>
        </w:rPr>
      </w:pPr>
      <w:r w:rsidRPr="003B3E43">
        <w:rPr>
          <w:snapToGrid w:val="0"/>
          <w:sz w:val="24"/>
          <w:szCs w:val="24"/>
        </w:rPr>
        <w:t>6</w:t>
      </w:r>
      <w:r w:rsidRPr="003B3E43">
        <w:rPr>
          <w:snapToGrid w:val="0"/>
          <w:sz w:val="24"/>
          <w:szCs w:val="24"/>
          <w:u w:val="single"/>
        </w:rPr>
        <w:tab/>
      </w:r>
    </w:p>
    <w:p w:rsidR="00FA1E8A" w:rsidRPr="003B3E43" w:rsidRDefault="00FA1E8A" w:rsidP="00FA1E8A">
      <w:pPr>
        <w:ind w:right="-90"/>
        <w:rPr>
          <w:snapToGrid w:val="0"/>
          <w:sz w:val="24"/>
          <w:szCs w:val="24"/>
          <w:u w:val="single"/>
        </w:rPr>
      </w:pPr>
      <w:r w:rsidRPr="003B3E43">
        <w:rPr>
          <w:snapToGrid w:val="0"/>
          <w:sz w:val="24"/>
          <w:szCs w:val="24"/>
        </w:rPr>
        <w:t>7</w:t>
      </w:r>
      <w:r w:rsidRPr="003B3E43">
        <w:rPr>
          <w:snapToGrid w:val="0"/>
          <w:sz w:val="24"/>
          <w:szCs w:val="24"/>
          <w:u w:val="single"/>
        </w:rPr>
        <w:tab/>
      </w:r>
    </w:p>
    <w:p w:rsidR="00FA1E8A" w:rsidRPr="003B3E43" w:rsidRDefault="00FA1E8A" w:rsidP="00FA1E8A">
      <w:pPr>
        <w:ind w:right="-90"/>
        <w:rPr>
          <w:snapToGrid w:val="0"/>
          <w:sz w:val="24"/>
          <w:szCs w:val="24"/>
          <w:u w:val="single"/>
        </w:rPr>
      </w:pPr>
      <w:r w:rsidRPr="003B3E43">
        <w:rPr>
          <w:snapToGrid w:val="0"/>
          <w:sz w:val="24"/>
          <w:szCs w:val="24"/>
        </w:rPr>
        <w:t>8</w:t>
      </w:r>
      <w:r w:rsidRPr="003B3E43">
        <w:rPr>
          <w:snapToGrid w:val="0"/>
          <w:sz w:val="24"/>
          <w:szCs w:val="24"/>
          <w:u w:val="single"/>
        </w:rPr>
        <w:tab/>
      </w:r>
    </w:p>
    <w:p w:rsidR="00FA1E8A" w:rsidRPr="003B3E43" w:rsidRDefault="00FA1E8A" w:rsidP="00FA1E8A">
      <w:pPr>
        <w:ind w:right="-90"/>
        <w:rPr>
          <w:snapToGrid w:val="0"/>
          <w:sz w:val="24"/>
          <w:szCs w:val="24"/>
          <w:u w:val="single"/>
        </w:rPr>
      </w:pPr>
      <w:r w:rsidRPr="003B3E43">
        <w:rPr>
          <w:snapToGrid w:val="0"/>
          <w:sz w:val="24"/>
          <w:szCs w:val="24"/>
        </w:rPr>
        <w:t>9</w:t>
      </w:r>
      <w:r w:rsidRPr="003B3E43">
        <w:rPr>
          <w:snapToGrid w:val="0"/>
          <w:sz w:val="24"/>
          <w:szCs w:val="24"/>
          <w:u w:val="single"/>
        </w:rPr>
        <w:tab/>
      </w:r>
    </w:p>
    <w:p w:rsidR="00FA1E8A" w:rsidRPr="003B3E43" w:rsidRDefault="00FA1E8A" w:rsidP="00FA1E8A">
      <w:pPr>
        <w:ind w:right="-90"/>
        <w:rPr>
          <w:snapToGrid w:val="0"/>
          <w:sz w:val="24"/>
          <w:szCs w:val="24"/>
          <w:u w:val="single"/>
        </w:rPr>
      </w:pPr>
      <w:r w:rsidRPr="003B3E43">
        <w:rPr>
          <w:snapToGrid w:val="0"/>
          <w:sz w:val="24"/>
          <w:szCs w:val="24"/>
        </w:rPr>
        <w:t>10</w:t>
      </w:r>
      <w:r w:rsidRPr="003B3E43">
        <w:rPr>
          <w:snapToGrid w:val="0"/>
          <w:sz w:val="24"/>
          <w:szCs w:val="24"/>
          <w:u w:val="single"/>
        </w:rPr>
        <w:tab/>
      </w:r>
    </w:p>
    <w:p w:rsidR="00FA1E8A" w:rsidRPr="003B3E43" w:rsidRDefault="00FA1E8A" w:rsidP="00FA1E8A">
      <w:pPr>
        <w:ind w:right="-90"/>
        <w:rPr>
          <w:snapToGrid w:val="0"/>
          <w:sz w:val="24"/>
          <w:szCs w:val="24"/>
          <w:u w:val="single"/>
        </w:rPr>
      </w:pPr>
      <w:r w:rsidRPr="003B3E43">
        <w:rPr>
          <w:snapToGrid w:val="0"/>
          <w:sz w:val="24"/>
          <w:szCs w:val="24"/>
        </w:rPr>
        <w:t>11</w:t>
      </w:r>
      <w:r w:rsidRPr="003B3E43">
        <w:rPr>
          <w:snapToGrid w:val="0"/>
          <w:sz w:val="24"/>
          <w:szCs w:val="24"/>
          <w:u w:val="single"/>
        </w:rPr>
        <w:tab/>
      </w:r>
    </w:p>
    <w:p w:rsidR="00FA1E8A" w:rsidRPr="003B3E43" w:rsidRDefault="00FA1E8A" w:rsidP="00FA1E8A">
      <w:pPr>
        <w:ind w:right="-90"/>
        <w:rPr>
          <w:snapToGrid w:val="0"/>
          <w:sz w:val="24"/>
          <w:szCs w:val="24"/>
          <w:u w:val="single"/>
        </w:rPr>
      </w:pPr>
      <w:r w:rsidRPr="003B3E43">
        <w:rPr>
          <w:snapToGrid w:val="0"/>
          <w:sz w:val="24"/>
          <w:szCs w:val="24"/>
        </w:rPr>
        <w:t>12</w:t>
      </w:r>
      <w:r w:rsidRPr="003B3E43">
        <w:rPr>
          <w:snapToGrid w:val="0"/>
          <w:sz w:val="24"/>
          <w:szCs w:val="24"/>
          <w:u w:val="single"/>
        </w:rPr>
        <w:tab/>
      </w:r>
    </w:p>
    <w:p w:rsidR="00FA1E8A" w:rsidRPr="003B3E43" w:rsidRDefault="00FA1E8A" w:rsidP="00FA1E8A">
      <w:pPr>
        <w:ind w:right="-90"/>
        <w:rPr>
          <w:snapToGrid w:val="0"/>
          <w:sz w:val="24"/>
          <w:szCs w:val="24"/>
          <w:u w:val="single"/>
        </w:rPr>
      </w:pPr>
      <w:r w:rsidRPr="003B3E43">
        <w:rPr>
          <w:snapToGrid w:val="0"/>
          <w:sz w:val="24"/>
          <w:szCs w:val="24"/>
        </w:rPr>
        <w:t>13</w:t>
      </w:r>
      <w:r w:rsidRPr="003B3E43">
        <w:rPr>
          <w:snapToGrid w:val="0"/>
          <w:sz w:val="24"/>
          <w:szCs w:val="24"/>
          <w:u w:val="single"/>
        </w:rPr>
        <w:tab/>
      </w:r>
    </w:p>
    <w:p w:rsidR="00FA1E8A" w:rsidRPr="003B3E43" w:rsidRDefault="00FA1E8A" w:rsidP="00FA1E8A">
      <w:pPr>
        <w:ind w:right="-90"/>
        <w:rPr>
          <w:snapToGrid w:val="0"/>
          <w:sz w:val="24"/>
          <w:szCs w:val="24"/>
          <w:u w:val="single"/>
        </w:rPr>
      </w:pPr>
      <w:r w:rsidRPr="003B3E43">
        <w:rPr>
          <w:snapToGrid w:val="0"/>
          <w:sz w:val="24"/>
          <w:szCs w:val="24"/>
        </w:rPr>
        <w:t>14</w:t>
      </w:r>
      <w:r w:rsidRPr="003B3E43">
        <w:rPr>
          <w:snapToGrid w:val="0"/>
          <w:sz w:val="24"/>
          <w:szCs w:val="24"/>
          <w:u w:val="single"/>
        </w:rPr>
        <w:tab/>
      </w:r>
    </w:p>
    <w:p w:rsidR="00FA1E8A" w:rsidRPr="003B3E43" w:rsidRDefault="00FA1E8A" w:rsidP="00FA1E8A">
      <w:pPr>
        <w:ind w:right="-90"/>
        <w:rPr>
          <w:snapToGrid w:val="0"/>
          <w:sz w:val="24"/>
          <w:szCs w:val="24"/>
          <w:u w:val="single"/>
        </w:rPr>
      </w:pPr>
      <w:r w:rsidRPr="003B3E43">
        <w:rPr>
          <w:snapToGrid w:val="0"/>
          <w:sz w:val="24"/>
          <w:szCs w:val="24"/>
        </w:rPr>
        <w:t>15</w:t>
      </w:r>
      <w:r w:rsidRPr="003B3E43">
        <w:rPr>
          <w:snapToGrid w:val="0"/>
          <w:sz w:val="24"/>
          <w:szCs w:val="24"/>
          <w:u w:val="single"/>
        </w:rPr>
        <w:tab/>
      </w:r>
    </w:p>
    <w:p w:rsidR="00FA1E8A" w:rsidRPr="003B3E43" w:rsidRDefault="00FA1E8A" w:rsidP="00FA1E8A">
      <w:pPr>
        <w:ind w:right="-90"/>
        <w:rPr>
          <w:snapToGrid w:val="0"/>
          <w:sz w:val="24"/>
          <w:szCs w:val="24"/>
          <w:u w:val="single"/>
        </w:rPr>
      </w:pPr>
      <w:r w:rsidRPr="003B3E43">
        <w:rPr>
          <w:snapToGrid w:val="0"/>
          <w:sz w:val="24"/>
          <w:szCs w:val="24"/>
        </w:rPr>
        <w:t>16</w:t>
      </w:r>
      <w:r w:rsidRPr="003B3E43">
        <w:rPr>
          <w:snapToGrid w:val="0"/>
          <w:sz w:val="24"/>
          <w:szCs w:val="24"/>
          <w:u w:val="single"/>
        </w:rPr>
        <w:tab/>
      </w:r>
    </w:p>
    <w:p w:rsidR="00FA1E8A" w:rsidRPr="003B3E43" w:rsidRDefault="00FA1E8A" w:rsidP="00FA1E8A">
      <w:pPr>
        <w:ind w:right="-90"/>
        <w:rPr>
          <w:snapToGrid w:val="0"/>
          <w:sz w:val="24"/>
          <w:szCs w:val="24"/>
          <w:u w:val="single"/>
        </w:rPr>
      </w:pPr>
      <w:r w:rsidRPr="003B3E43">
        <w:rPr>
          <w:snapToGrid w:val="0"/>
          <w:sz w:val="24"/>
          <w:szCs w:val="24"/>
        </w:rPr>
        <w:t>17</w:t>
      </w:r>
      <w:r w:rsidRPr="003B3E43">
        <w:rPr>
          <w:snapToGrid w:val="0"/>
          <w:sz w:val="24"/>
          <w:szCs w:val="24"/>
          <w:u w:val="single"/>
        </w:rPr>
        <w:tab/>
      </w:r>
    </w:p>
    <w:p w:rsidR="00FA1E8A" w:rsidRPr="003B3E43" w:rsidRDefault="00FA1E8A" w:rsidP="00FA1E8A">
      <w:pPr>
        <w:ind w:right="-90"/>
        <w:rPr>
          <w:snapToGrid w:val="0"/>
          <w:sz w:val="24"/>
          <w:szCs w:val="24"/>
          <w:u w:val="single"/>
        </w:rPr>
      </w:pPr>
      <w:r w:rsidRPr="003B3E43">
        <w:rPr>
          <w:snapToGrid w:val="0"/>
          <w:sz w:val="24"/>
          <w:szCs w:val="24"/>
        </w:rPr>
        <w:t>18</w:t>
      </w:r>
      <w:r w:rsidRPr="003B3E43">
        <w:rPr>
          <w:snapToGrid w:val="0"/>
          <w:sz w:val="24"/>
          <w:szCs w:val="24"/>
          <w:u w:val="single"/>
        </w:rPr>
        <w:tab/>
      </w:r>
    </w:p>
    <w:p w:rsidR="00FA1E8A" w:rsidRPr="003B3E43" w:rsidRDefault="00FA1E8A" w:rsidP="00FA1E8A">
      <w:pPr>
        <w:ind w:right="-90"/>
        <w:rPr>
          <w:snapToGrid w:val="0"/>
          <w:sz w:val="24"/>
          <w:szCs w:val="24"/>
          <w:u w:val="single"/>
        </w:rPr>
      </w:pPr>
      <w:r w:rsidRPr="003B3E43">
        <w:rPr>
          <w:snapToGrid w:val="0"/>
          <w:sz w:val="24"/>
          <w:szCs w:val="24"/>
        </w:rPr>
        <w:t>19</w:t>
      </w:r>
      <w:r w:rsidRPr="003B3E43">
        <w:rPr>
          <w:snapToGrid w:val="0"/>
          <w:sz w:val="24"/>
          <w:szCs w:val="24"/>
          <w:u w:val="single"/>
        </w:rPr>
        <w:tab/>
      </w:r>
    </w:p>
    <w:p w:rsidR="00FA1E8A" w:rsidRPr="003B3E43" w:rsidRDefault="00FA1E8A" w:rsidP="00FA1E8A">
      <w:pPr>
        <w:ind w:right="-90"/>
        <w:rPr>
          <w:snapToGrid w:val="0"/>
          <w:sz w:val="24"/>
          <w:szCs w:val="24"/>
          <w:u w:val="single"/>
        </w:rPr>
      </w:pPr>
      <w:r w:rsidRPr="003B3E43">
        <w:rPr>
          <w:snapToGrid w:val="0"/>
          <w:sz w:val="24"/>
          <w:szCs w:val="24"/>
        </w:rPr>
        <w:t>20</w:t>
      </w:r>
      <w:r w:rsidRPr="003B3E43">
        <w:rPr>
          <w:snapToGrid w:val="0"/>
          <w:sz w:val="24"/>
          <w:szCs w:val="24"/>
          <w:u w:val="single"/>
        </w:rPr>
        <w:tab/>
      </w:r>
    </w:p>
    <w:p w:rsidR="00FA1E8A" w:rsidRPr="003B3E43" w:rsidRDefault="00FA1E8A" w:rsidP="00FA1E8A">
      <w:pPr>
        <w:ind w:right="-90"/>
        <w:rPr>
          <w:snapToGrid w:val="0"/>
          <w:sz w:val="24"/>
          <w:szCs w:val="24"/>
          <w:u w:val="single"/>
        </w:rPr>
      </w:pPr>
      <w:r w:rsidRPr="003B3E43">
        <w:rPr>
          <w:snapToGrid w:val="0"/>
          <w:sz w:val="24"/>
          <w:szCs w:val="24"/>
        </w:rPr>
        <w:t>21</w:t>
      </w:r>
      <w:r w:rsidRPr="003B3E43">
        <w:rPr>
          <w:snapToGrid w:val="0"/>
          <w:sz w:val="24"/>
          <w:szCs w:val="24"/>
          <w:u w:val="single"/>
        </w:rPr>
        <w:tab/>
      </w:r>
    </w:p>
    <w:p w:rsidR="00FA1E8A" w:rsidRPr="003B3E43" w:rsidRDefault="00FA1E8A" w:rsidP="00FA1E8A">
      <w:pPr>
        <w:ind w:right="-90"/>
        <w:rPr>
          <w:snapToGrid w:val="0"/>
          <w:sz w:val="24"/>
          <w:szCs w:val="24"/>
          <w:u w:val="single"/>
        </w:rPr>
      </w:pPr>
      <w:r w:rsidRPr="003B3E43">
        <w:rPr>
          <w:snapToGrid w:val="0"/>
          <w:sz w:val="24"/>
          <w:szCs w:val="24"/>
        </w:rPr>
        <w:t>22</w:t>
      </w:r>
      <w:r w:rsidRPr="003B3E43">
        <w:rPr>
          <w:snapToGrid w:val="0"/>
          <w:sz w:val="24"/>
          <w:szCs w:val="24"/>
          <w:u w:val="single"/>
        </w:rPr>
        <w:tab/>
      </w:r>
    </w:p>
    <w:p w:rsidR="00FA1E8A" w:rsidRPr="003B3E43" w:rsidRDefault="00FA1E8A" w:rsidP="00FA1E8A">
      <w:pPr>
        <w:ind w:right="-90"/>
        <w:rPr>
          <w:snapToGrid w:val="0"/>
          <w:sz w:val="24"/>
          <w:szCs w:val="24"/>
          <w:u w:val="single"/>
        </w:rPr>
      </w:pPr>
    </w:p>
    <w:p w:rsidR="001C254E" w:rsidRDefault="001C254E" w:rsidP="00FA1E8A">
      <w:pPr>
        <w:tabs>
          <w:tab w:val="left" w:pos="825"/>
        </w:tabs>
        <w:rPr>
          <w:snapToGrid w:val="0"/>
          <w:sz w:val="24"/>
          <w:szCs w:val="24"/>
        </w:rPr>
        <w:sectPr w:rsidR="001C254E" w:rsidSect="00C25743">
          <w:footnotePr>
            <w:numRestart w:val="eachPage"/>
          </w:footnotePr>
          <w:endnotePr>
            <w:numFmt w:val="decimal"/>
          </w:endnotePr>
          <w:type w:val="continuous"/>
          <w:pgSz w:w="12240" w:h="15840"/>
          <w:pgMar w:top="1152" w:right="1008" w:bottom="720" w:left="1008" w:header="0" w:footer="720" w:gutter="0"/>
          <w:cols w:num="6" w:space="720"/>
          <w:docGrid w:linePitch="272"/>
        </w:sectPr>
      </w:pPr>
    </w:p>
    <w:p w:rsidR="00C25743" w:rsidRDefault="00C25743" w:rsidP="0019200E">
      <w:pPr>
        <w:tabs>
          <w:tab w:val="left" w:pos="540"/>
        </w:tabs>
        <w:autoSpaceDE w:val="0"/>
        <w:autoSpaceDN w:val="0"/>
        <w:adjustRightInd w:val="0"/>
        <w:rPr>
          <w:ins w:id="3408" w:author="E6CORGRP" w:date="2014-04-16T07:39:00Z"/>
          <w:snapToGrid w:val="0"/>
          <w:sz w:val="24"/>
          <w:szCs w:val="24"/>
        </w:rPr>
      </w:pPr>
    </w:p>
    <w:p w:rsidR="00FA1E8A" w:rsidRPr="0054065B" w:rsidDel="001C254E" w:rsidRDefault="006D2165" w:rsidP="00FA1E8A">
      <w:pPr>
        <w:ind w:right="-90"/>
        <w:rPr>
          <w:del w:id="3409" w:author="E6CORGRP" w:date="2013-08-19T15:14:00Z"/>
          <w:snapToGrid w:val="0"/>
          <w:sz w:val="24"/>
          <w:szCs w:val="24"/>
          <w:highlight w:val="lightGray"/>
          <w:u w:val="single"/>
        </w:rPr>
      </w:pPr>
      <w:ins w:id="3410" w:author="E6CORGRP" w:date="2014-04-16T07:33:00Z">
        <w:r w:rsidRPr="0054065B">
          <w:rPr>
            <w:snapToGrid w:val="0"/>
            <w:sz w:val="24"/>
            <w:szCs w:val="24"/>
            <w:highlight w:val="lightGray"/>
          </w:rPr>
          <w:t>Was w</w:t>
        </w:r>
      </w:ins>
      <w:del w:id="3411" w:author="E6CORGRP" w:date="2013-08-19T15:14:00Z">
        <w:r w:rsidR="00FA1E8A" w:rsidRPr="0054065B" w:rsidDel="001C254E">
          <w:rPr>
            <w:snapToGrid w:val="0"/>
            <w:sz w:val="24"/>
            <w:szCs w:val="24"/>
            <w:highlight w:val="lightGray"/>
          </w:rPr>
          <w:delText>31</w:delText>
        </w:r>
        <w:r w:rsidR="00FA1E8A" w:rsidRPr="0054065B" w:rsidDel="001C254E">
          <w:rPr>
            <w:snapToGrid w:val="0"/>
            <w:sz w:val="24"/>
            <w:szCs w:val="24"/>
            <w:highlight w:val="lightGray"/>
            <w:u w:val="single"/>
          </w:rPr>
          <w:delText xml:space="preserve">  n/a</w:delText>
        </w:r>
        <w:r w:rsidR="00FA1E8A" w:rsidRPr="0054065B" w:rsidDel="001C254E">
          <w:rPr>
            <w:snapToGrid w:val="0"/>
            <w:sz w:val="24"/>
            <w:szCs w:val="24"/>
            <w:highlight w:val="lightGray"/>
            <w:u w:val="single"/>
          </w:rPr>
          <w:tab/>
        </w:r>
      </w:del>
    </w:p>
    <w:p w:rsidR="00FA1E8A" w:rsidRPr="0054065B" w:rsidDel="001C254E" w:rsidRDefault="00FA1E8A" w:rsidP="00FA1E8A">
      <w:pPr>
        <w:ind w:right="-90"/>
        <w:rPr>
          <w:del w:id="3412" w:author="E6CORGRP" w:date="2013-08-19T15:14:00Z"/>
          <w:snapToGrid w:val="0"/>
          <w:sz w:val="24"/>
          <w:szCs w:val="24"/>
          <w:highlight w:val="lightGray"/>
        </w:rPr>
      </w:pPr>
      <w:del w:id="3413" w:author="E6CORGRP" w:date="2013-08-19T15:14:00Z">
        <w:r w:rsidRPr="0054065B" w:rsidDel="001C254E">
          <w:rPr>
            <w:snapToGrid w:val="0"/>
            <w:sz w:val="24"/>
            <w:szCs w:val="24"/>
            <w:highlight w:val="lightGray"/>
          </w:rPr>
          <w:delText>32</w:delText>
        </w:r>
        <w:r w:rsidRPr="0054065B" w:rsidDel="001C254E">
          <w:rPr>
            <w:snapToGrid w:val="0"/>
            <w:sz w:val="24"/>
            <w:szCs w:val="24"/>
            <w:highlight w:val="lightGray"/>
            <w:u w:val="single"/>
          </w:rPr>
          <w:tab/>
        </w:r>
      </w:del>
    </w:p>
    <w:p w:rsidR="00FA1E8A" w:rsidRPr="0054065B" w:rsidDel="0019200E" w:rsidRDefault="00FA1E8A" w:rsidP="00FA1E8A">
      <w:pPr>
        <w:tabs>
          <w:tab w:val="left" w:pos="825"/>
        </w:tabs>
        <w:rPr>
          <w:del w:id="3414" w:author="E6CORGRP" w:date="2014-04-16T07:29:00Z"/>
          <w:snapToGrid w:val="0"/>
          <w:sz w:val="24"/>
          <w:szCs w:val="24"/>
          <w:highlight w:val="lightGray"/>
        </w:rPr>
        <w:sectPr w:rsidR="00FA1E8A" w:rsidRPr="0054065B" w:rsidDel="0019200E" w:rsidSect="00FA1E8A">
          <w:footnotePr>
            <w:numRestart w:val="eachPage"/>
          </w:footnotePr>
          <w:endnotePr>
            <w:numFmt w:val="decimal"/>
          </w:endnotePr>
          <w:type w:val="continuous"/>
          <w:pgSz w:w="12240" w:h="15840"/>
          <w:pgMar w:top="1152" w:right="1008" w:bottom="720" w:left="1008" w:header="0" w:footer="720" w:gutter="0"/>
          <w:cols w:num="4" w:space="720"/>
          <w:docGrid w:linePitch="272"/>
        </w:sectPr>
      </w:pPr>
    </w:p>
    <w:p w:rsidR="001E311B" w:rsidRPr="0054065B" w:rsidRDefault="0019200E" w:rsidP="001E311B">
      <w:pPr>
        <w:tabs>
          <w:tab w:val="left" w:pos="540"/>
          <w:tab w:val="right" w:pos="8730"/>
          <w:tab w:val="right" w:pos="9630"/>
        </w:tabs>
        <w:autoSpaceDE w:val="0"/>
        <w:autoSpaceDN w:val="0"/>
        <w:adjustRightInd w:val="0"/>
        <w:rPr>
          <w:ins w:id="3415" w:author="E6CORGRP" w:date="2014-04-16T07:46:00Z"/>
          <w:sz w:val="24"/>
          <w:szCs w:val="24"/>
          <w:highlight w:val="lightGray"/>
        </w:rPr>
      </w:pPr>
      <w:ins w:id="3416" w:author="E6CORGRP" w:date="2014-04-16T07:29:00Z">
        <w:r w:rsidRPr="0054065B">
          <w:rPr>
            <w:sz w:val="24"/>
            <w:szCs w:val="24"/>
            <w:highlight w:val="lightGray"/>
          </w:rPr>
          <w:t xml:space="preserve">ork authorized in </w:t>
        </w:r>
      </w:ins>
      <w:ins w:id="3417" w:author="E6CORGRP" w:date="2014-04-16T07:31:00Z">
        <w:r w:rsidR="006D2165" w:rsidRPr="0054065B">
          <w:rPr>
            <w:sz w:val="24"/>
            <w:szCs w:val="24"/>
            <w:highlight w:val="lightGray"/>
          </w:rPr>
          <w:t>a</w:t>
        </w:r>
      </w:ins>
      <w:ins w:id="3418" w:author="E6CORGRP" w:date="2014-04-16T07:29:00Z">
        <w:r w:rsidRPr="0054065B">
          <w:rPr>
            <w:sz w:val="24"/>
            <w:szCs w:val="24"/>
            <w:highlight w:val="lightGray"/>
          </w:rPr>
          <w:t xml:space="preserve"> written verification letter under the state GPs for CT, M</w:t>
        </w:r>
      </w:ins>
      <w:ins w:id="3419" w:author="E6CORGRP" w:date="2014-05-14T17:00:00Z">
        <w:r w:rsidR="00A3654A">
          <w:rPr>
            <w:sz w:val="24"/>
            <w:szCs w:val="24"/>
            <w:highlight w:val="lightGray"/>
          </w:rPr>
          <w:t>A</w:t>
        </w:r>
      </w:ins>
      <w:ins w:id="3420" w:author="E6CORGRP" w:date="2014-04-16T07:29:00Z">
        <w:r w:rsidRPr="0054065B">
          <w:rPr>
            <w:sz w:val="24"/>
            <w:szCs w:val="24"/>
            <w:highlight w:val="lightGray"/>
          </w:rPr>
          <w:t>, M</w:t>
        </w:r>
      </w:ins>
      <w:ins w:id="3421" w:author="E6CORGRP" w:date="2014-05-14T17:00:00Z">
        <w:r w:rsidR="00A3654A">
          <w:rPr>
            <w:sz w:val="24"/>
            <w:szCs w:val="24"/>
            <w:highlight w:val="lightGray"/>
          </w:rPr>
          <w:t>E</w:t>
        </w:r>
      </w:ins>
      <w:ins w:id="3422" w:author="E6CORGRP" w:date="2014-04-16T07:29:00Z">
        <w:r w:rsidRPr="0054065B">
          <w:rPr>
            <w:sz w:val="24"/>
            <w:szCs w:val="24"/>
            <w:highlight w:val="lightGray"/>
          </w:rPr>
          <w:t xml:space="preserve">, RI and VT that were in effect at the time these NE GPs </w:t>
        </w:r>
      </w:ins>
      <w:ins w:id="3423" w:author="E6CORGRP" w:date="2014-04-16T07:35:00Z">
        <w:r w:rsidR="00C25743" w:rsidRPr="0054065B">
          <w:rPr>
            <w:sz w:val="24"/>
            <w:szCs w:val="24"/>
            <w:highlight w:val="lightGray"/>
          </w:rPr>
          <w:t xml:space="preserve">were issued </w:t>
        </w:r>
      </w:ins>
      <w:ins w:id="3424" w:author="E6CORGRP" w:date="2014-04-16T07:32:00Z">
        <w:r w:rsidR="006D2165" w:rsidRPr="0054065B">
          <w:rPr>
            <w:sz w:val="24"/>
            <w:szCs w:val="24"/>
            <w:highlight w:val="lightGray"/>
          </w:rPr>
          <w:t>but not commenced nor co</w:t>
        </w:r>
        <w:r w:rsidR="00C25743" w:rsidRPr="0054065B">
          <w:rPr>
            <w:sz w:val="24"/>
            <w:szCs w:val="24"/>
            <w:highlight w:val="lightGray"/>
          </w:rPr>
          <w:t>mpleted</w:t>
        </w:r>
      </w:ins>
      <w:ins w:id="3425" w:author="E6CORGRP" w:date="2014-04-16T07:36:00Z">
        <w:r w:rsidR="00C25743" w:rsidRPr="0054065B">
          <w:rPr>
            <w:sz w:val="24"/>
            <w:szCs w:val="24"/>
            <w:highlight w:val="lightGray"/>
          </w:rPr>
          <w:t>?  If yes,</w:t>
        </w:r>
      </w:ins>
      <w:ins w:id="3426" w:author="E6CORGRP" w:date="2014-04-16T07:37:00Z">
        <w:r w:rsidR="00C25743" w:rsidRPr="0054065B">
          <w:rPr>
            <w:sz w:val="24"/>
            <w:szCs w:val="24"/>
            <w:highlight w:val="lightGray"/>
          </w:rPr>
          <w:t xml:space="preserve"> </w:t>
        </w:r>
      </w:ins>
      <w:ins w:id="3427" w:author="E6CORGRP" w:date="2014-04-16T07:36:00Z">
        <w:r w:rsidR="00C25743" w:rsidRPr="0054065B">
          <w:rPr>
            <w:sz w:val="24"/>
            <w:szCs w:val="24"/>
            <w:highlight w:val="lightGray"/>
          </w:rPr>
          <w:t>this work remains autho</w:t>
        </w:r>
      </w:ins>
      <w:ins w:id="3428" w:author="E6CORGRP" w:date="2014-04-16T07:40:00Z">
        <w:r w:rsidR="00C25743" w:rsidRPr="0054065B">
          <w:rPr>
            <w:sz w:val="24"/>
            <w:szCs w:val="24"/>
            <w:highlight w:val="lightGray"/>
          </w:rPr>
          <w:t>ri</w:t>
        </w:r>
      </w:ins>
      <w:ins w:id="3429" w:author="E6CORGRP" w:date="2014-04-16T07:36:00Z">
        <w:r w:rsidR="00C25743" w:rsidRPr="0054065B">
          <w:rPr>
            <w:sz w:val="24"/>
            <w:szCs w:val="24"/>
            <w:highlight w:val="lightGray"/>
          </w:rPr>
          <w:t xml:space="preserve">zed in accordance with GC </w:t>
        </w:r>
      </w:ins>
      <w:ins w:id="3430" w:author="E6CORGRP" w:date="2014-04-16T07:37:00Z">
        <w:r w:rsidR="00C25743" w:rsidRPr="0054065B">
          <w:rPr>
            <w:sz w:val="24"/>
            <w:szCs w:val="24"/>
            <w:highlight w:val="lightGray"/>
          </w:rPr>
          <w:t>40</w:t>
        </w:r>
      </w:ins>
      <w:ins w:id="3431" w:author="E6CORGRP" w:date="2014-04-16T07:40:00Z">
        <w:r w:rsidR="00C25743" w:rsidRPr="0054065B">
          <w:rPr>
            <w:sz w:val="24"/>
            <w:szCs w:val="24"/>
            <w:highlight w:val="lightGray"/>
          </w:rPr>
          <w:t xml:space="preserve"> and you must check </w:t>
        </w:r>
      </w:ins>
      <w:ins w:id="3432" w:author="E6CORGRP" w:date="2014-04-16T07:45:00Z">
        <w:r w:rsidR="001E311B" w:rsidRPr="0054065B">
          <w:rPr>
            <w:sz w:val="24"/>
            <w:szCs w:val="24"/>
            <w:highlight w:val="lightGray"/>
          </w:rPr>
          <w:t xml:space="preserve">all of the </w:t>
        </w:r>
      </w:ins>
      <w:ins w:id="3433" w:author="E6CORGRP" w:date="2014-04-16T07:40:00Z">
        <w:r w:rsidR="00C25743" w:rsidRPr="0054065B">
          <w:rPr>
            <w:sz w:val="24"/>
            <w:szCs w:val="24"/>
            <w:highlight w:val="lightGray"/>
          </w:rPr>
          <w:t xml:space="preserve">appropriate </w:t>
        </w:r>
      </w:ins>
      <w:ins w:id="3434" w:author="E6CORGRP" w:date="2014-04-16T07:41:00Z">
        <w:r w:rsidR="001E311B" w:rsidRPr="0054065B">
          <w:rPr>
            <w:sz w:val="24"/>
            <w:szCs w:val="24"/>
            <w:highlight w:val="lightGray"/>
          </w:rPr>
          <w:t>activit</w:t>
        </w:r>
      </w:ins>
      <w:ins w:id="3435" w:author="E6CORGRP" w:date="2014-04-16T07:46:00Z">
        <w:r w:rsidR="001E311B" w:rsidRPr="0054065B">
          <w:rPr>
            <w:sz w:val="24"/>
            <w:szCs w:val="24"/>
            <w:highlight w:val="lightGray"/>
          </w:rPr>
          <w:t>ies</w:t>
        </w:r>
      </w:ins>
      <w:ins w:id="3436" w:author="E6CORGRP" w:date="2014-04-16T07:40:00Z">
        <w:r w:rsidR="00C25743" w:rsidRPr="0054065B">
          <w:rPr>
            <w:sz w:val="24"/>
            <w:szCs w:val="24"/>
            <w:highlight w:val="lightGray"/>
          </w:rPr>
          <w:t xml:space="preserve"> </w:t>
        </w:r>
      </w:ins>
    </w:p>
    <w:p w:rsidR="0019200E" w:rsidRPr="003B3E43" w:rsidRDefault="00C25743" w:rsidP="0054065B">
      <w:pPr>
        <w:tabs>
          <w:tab w:val="left" w:pos="540"/>
          <w:tab w:val="left" w:pos="7560"/>
          <w:tab w:val="right" w:pos="8640"/>
          <w:tab w:val="left" w:pos="9000"/>
          <w:tab w:val="right" w:pos="10080"/>
        </w:tabs>
        <w:autoSpaceDE w:val="0"/>
        <w:autoSpaceDN w:val="0"/>
        <w:adjustRightInd w:val="0"/>
        <w:rPr>
          <w:ins w:id="3437" w:author="E6CORGRP" w:date="2014-04-16T07:29:00Z"/>
          <w:sz w:val="24"/>
          <w:szCs w:val="24"/>
        </w:rPr>
      </w:pPr>
      <w:ins w:id="3438" w:author="E6CORGRP" w:date="2014-04-16T07:40:00Z">
        <w:r w:rsidRPr="0054065B">
          <w:rPr>
            <w:sz w:val="24"/>
            <w:szCs w:val="24"/>
            <w:highlight w:val="lightGray"/>
          </w:rPr>
          <w:t>above</w:t>
        </w:r>
      </w:ins>
      <w:ins w:id="3439" w:author="E6CORGRP" w:date="2014-04-16T07:45:00Z">
        <w:r w:rsidR="001E311B" w:rsidRPr="0054065B">
          <w:rPr>
            <w:sz w:val="24"/>
            <w:szCs w:val="24"/>
            <w:highlight w:val="lightGray"/>
          </w:rPr>
          <w:t xml:space="preserve"> </w:t>
        </w:r>
      </w:ins>
      <w:ins w:id="3440" w:author="E6CORGRP" w:date="2014-04-16T07:55:00Z">
        <w:r w:rsidR="0054065B">
          <w:rPr>
            <w:sz w:val="24"/>
            <w:szCs w:val="24"/>
            <w:highlight w:val="lightGray"/>
          </w:rPr>
          <w:t>(</w:t>
        </w:r>
        <w:r w:rsidR="0054065B" w:rsidRPr="0054065B">
          <w:rPr>
            <w:sz w:val="24"/>
            <w:szCs w:val="24"/>
            <w:highlight w:val="lightGray"/>
          </w:rPr>
          <w:t>1-22</w:t>
        </w:r>
        <w:r w:rsidR="0054065B">
          <w:rPr>
            <w:sz w:val="24"/>
            <w:szCs w:val="24"/>
            <w:highlight w:val="lightGray"/>
          </w:rPr>
          <w:t xml:space="preserve">) </w:t>
        </w:r>
      </w:ins>
      <w:ins w:id="3441" w:author="E6CORGRP" w:date="2014-04-16T07:45:00Z">
        <w:r w:rsidR="001E311B" w:rsidRPr="0054065B">
          <w:rPr>
            <w:sz w:val="24"/>
            <w:szCs w:val="24"/>
            <w:highlight w:val="lightGray"/>
          </w:rPr>
          <w:t>that apply</w:t>
        </w:r>
      </w:ins>
      <w:ins w:id="3442" w:author="E6CORGRP" w:date="2014-04-16T07:40:00Z">
        <w:r w:rsidRPr="0054065B">
          <w:rPr>
            <w:sz w:val="24"/>
            <w:szCs w:val="24"/>
            <w:highlight w:val="lightGray"/>
          </w:rPr>
          <w:t>.</w:t>
        </w:r>
      </w:ins>
      <w:ins w:id="3443" w:author="E6CORGRP" w:date="2014-04-16T07:42:00Z">
        <w:r w:rsidR="001E311B" w:rsidRPr="0054065B">
          <w:rPr>
            <w:sz w:val="24"/>
            <w:szCs w:val="24"/>
            <w:highlight w:val="lightGray"/>
          </w:rPr>
          <w:t xml:space="preserve"> </w:t>
        </w:r>
      </w:ins>
      <w:ins w:id="3444" w:author="E6CORGRP" w:date="2014-04-16T07:43:00Z">
        <w:r w:rsidR="001E311B" w:rsidRPr="0054065B">
          <w:rPr>
            <w:sz w:val="24"/>
            <w:szCs w:val="24"/>
            <w:highlight w:val="lightGray"/>
          </w:rPr>
          <w:tab/>
        </w:r>
      </w:ins>
      <w:ins w:id="3445" w:author="E6CORGRP" w:date="2014-04-16T07:42:00Z">
        <w:r w:rsidR="001E311B" w:rsidRPr="0054065B">
          <w:rPr>
            <w:sz w:val="24"/>
            <w:szCs w:val="24"/>
            <w:highlight w:val="lightGray"/>
          </w:rPr>
          <w:t>Yes</w:t>
        </w:r>
      </w:ins>
      <w:ins w:id="3446" w:author="E6CORGRP" w:date="2014-04-16T07:43:00Z">
        <w:r w:rsidR="001E311B" w:rsidRPr="0054065B">
          <w:rPr>
            <w:sz w:val="24"/>
            <w:szCs w:val="24"/>
            <w:highlight w:val="lightGray"/>
            <w:u w:val="single"/>
          </w:rPr>
          <w:tab/>
        </w:r>
      </w:ins>
      <w:ins w:id="3447" w:author="E6CORGRP" w:date="2014-04-16T07:55:00Z">
        <w:r w:rsidR="0054065B">
          <w:rPr>
            <w:sz w:val="24"/>
            <w:szCs w:val="24"/>
            <w:highlight w:val="lightGray"/>
            <w:u w:val="single"/>
          </w:rPr>
          <w:tab/>
        </w:r>
      </w:ins>
      <w:ins w:id="3448" w:author="E6CORGRP" w:date="2014-04-16T07:42:00Z">
        <w:r w:rsidR="001E311B" w:rsidRPr="0054065B">
          <w:rPr>
            <w:sz w:val="24"/>
            <w:szCs w:val="24"/>
            <w:highlight w:val="lightGray"/>
          </w:rPr>
          <w:t>No</w:t>
        </w:r>
        <w:r w:rsidR="001E311B" w:rsidRPr="003B3E43">
          <w:rPr>
            <w:sz w:val="24"/>
            <w:szCs w:val="24"/>
            <w:u w:val="single"/>
          </w:rPr>
          <w:tab/>
        </w:r>
      </w:ins>
    </w:p>
    <w:p w:rsidR="0019200E" w:rsidRDefault="0019200E" w:rsidP="00D86F7B">
      <w:pPr>
        <w:tabs>
          <w:tab w:val="left" w:pos="825"/>
          <w:tab w:val="left" w:pos="4320"/>
          <w:tab w:val="right" w:pos="6480"/>
          <w:tab w:val="left" w:pos="7110"/>
          <w:tab w:val="right" w:pos="9360"/>
        </w:tabs>
        <w:rPr>
          <w:ins w:id="3449" w:author="E6CORGRP" w:date="2014-04-16T07:34:00Z"/>
          <w:rFonts w:eastAsia="Melior"/>
          <w:sz w:val="24"/>
          <w:szCs w:val="24"/>
        </w:rPr>
      </w:pPr>
    </w:p>
    <w:p w:rsidR="00594762" w:rsidRPr="003B3E43" w:rsidRDefault="000C1B36" w:rsidP="00D86F7B">
      <w:pPr>
        <w:tabs>
          <w:tab w:val="left" w:pos="825"/>
          <w:tab w:val="left" w:pos="4320"/>
          <w:tab w:val="right" w:pos="6480"/>
          <w:tab w:val="left" w:pos="7110"/>
          <w:tab w:val="right" w:pos="9360"/>
        </w:tabs>
        <w:rPr>
          <w:sz w:val="24"/>
          <w:szCs w:val="24"/>
        </w:rPr>
      </w:pPr>
      <w:r w:rsidRPr="003B3E43">
        <w:rPr>
          <w:rFonts w:eastAsia="Melior"/>
          <w:sz w:val="24"/>
          <w:szCs w:val="24"/>
        </w:rPr>
        <w:t xml:space="preserve">Aggregate total </w:t>
      </w:r>
      <w:r w:rsidR="00236F4F" w:rsidRPr="003B3E43">
        <w:rPr>
          <w:sz w:val="24"/>
          <w:szCs w:val="24"/>
        </w:rPr>
        <w:t>wetland impact</w:t>
      </w:r>
      <w:r w:rsidRPr="003B3E43">
        <w:rPr>
          <w:sz w:val="24"/>
          <w:szCs w:val="24"/>
        </w:rPr>
        <w:t xml:space="preserve"> area</w:t>
      </w:r>
      <w:r w:rsidR="00236F4F" w:rsidRPr="003B3E43">
        <w:rPr>
          <w:sz w:val="24"/>
          <w:szCs w:val="24"/>
        </w:rPr>
        <w:t>*:</w:t>
      </w:r>
      <w:r w:rsidR="00D86F7B">
        <w:rPr>
          <w:sz w:val="24"/>
          <w:szCs w:val="24"/>
        </w:rPr>
        <w:tab/>
      </w:r>
      <w:r w:rsidR="00236F4F" w:rsidRPr="003B3E43">
        <w:rPr>
          <w:sz w:val="24"/>
          <w:szCs w:val="24"/>
        </w:rPr>
        <w:t>temporary</w:t>
      </w:r>
      <w:r w:rsidR="00236F4F" w:rsidRPr="003B3E43">
        <w:rPr>
          <w:sz w:val="24"/>
          <w:szCs w:val="24"/>
          <w:u w:val="single"/>
        </w:rPr>
        <w:tab/>
      </w:r>
      <w:r w:rsidR="00236F4F" w:rsidRPr="003B3E43">
        <w:rPr>
          <w:sz w:val="24"/>
          <w:szCs w:val="24"/>
        </w:rPr>
        <w:t xml:space="preserve">SF </w:t>
      </w:r>
      <w:r w:rsidR="00236F4F" w:rsidRPr="003B3E43">
        <w:rPr>
          <w:sz w:val="24"/>
          <w:szCs w:val="24"/>
        </w:rPr>
        <w:tab/>
        <w:t>permanent</w:t>
      </w:r>
      <w:r w:rsidR="00236F4F" w:rsidRPr="003B3E43">
        <w:rPr>
          <w:sz w:val="24"/>
          <w:szCs w:val="24"/>
          <w:u w:val="single"/>
        </w:rPr>
        <w:tab/>
      </w:r>
      <w:r w:rsidR="00236F4F" w:rsidRPr="003B3E43">
        <w:rPr>
          <w:sz w:val="24"/>
          <w:szCs w:val="24"/>
        </w:rPr>
        <w:t>SF</w:t>
      </w:r>
    </w:p>
    <w:p w:rsidR="00594762" w:rsidRPr="003B3E43" w:rsidRDefault="000C1B36" w:rsidP="00D86F7B">
      <w:pPr>
        <w:tabs>
          <w:tab w:val="left" w:pos="4320"/>
          <w:tab w:val="left" w:pos="4500"/>
          <w:tab w:val="right" w:pos="6480"/>
          <w:tab w:val="left" w:pos="7110"/>
          <w:tab w:val="left" w:pos="7560"/>
          <w:tab w:val="left" w:pos="8640"/>
          <w:tab w:val="right" w:pos="9360"/>
          <w:tab w:val="left" w:pos="9540"/>
        </w:tabs>
        <w:rPr>
          <w:sz w:val="24"/>
          <w:szCs w:val="24"/>
        </w:rPr>
      </w:pPr>
      <w:r w:rsidRPr="003B3E43">
        <w:rPr>
          <w:rFonts w:eastAsia="Melior"/>
          <w:sz w:val="24"/>
          <w:szCs w:val="24"/>
        </w:rPr>
        <w:t xml:space="preserve">Aggregate total </w:t>
      </w:r>
      <w:r w:rsidR="00236F4F" w:rsidRPr="003B3E43">
        <w:rPr>
          <w:sz w:val="24"/>
          <w:szCs w:val="24"/>
        </w:rPr>
        <w:t>waterway impact</w:t>
      </w:r>
      <w:r w:rsidRPr="003B3E43">
        <w:rPr>
          <w:sz w:val="24"/>
          <w:szCs w:val="24"/>
        </w:rPr>
        <w:t xml:space="preserve"> area</w:t>
      </w:r>
      <w:r w:rsidR="00236F4F" w:rsidRPr="003B3E43">
        <w:rPr>
          <w:sz w:val="24"/>
          <w:szCs w:val="24"/>
        </w:rPr>
        <w:t xml:space="preserve">*: </w:t>
      </w:r>
      <w:r w:rsidR="00D86F7B">
        <w:rPr>
          <w:sz w:val="24"/>
          <w:szCs w:val="24"/>
        </w:rPr>
        <w:tab/>
      </w:r>
      <w:r w:rsidR="00236F4F" w:rsidRPr="003B3E43">
        <w:rPr>
          <w:sz w:val="24"/>
          <w:szCs w:val="24"/>
        </w:rPr>
        <w:t>temporary</w:t>
      </w:r>
      <w:r w:rsidR="00236F4F" w:rsidRPr="003B3E43">
        <w:rPr>
          <w:sz w:val="24"/>
          <w:szCs w:val="24"/>
          <w:u w:val="single"/>
        </w:rPr>
        <w:tab/>
      </w:r>
      <w:r w:rsidR="00236F4F" w:rsidRPr="003B3E43">
        <w:rPr>
          <w:sz w:val="24"/>
          <w:szCs w:val="24"/>
        </w:rPr>
        <w:t>SF</w:t>
      </w:r>
      <w:r w:rsidR="00236F4F" w:rsidRPr="003B3E43">
        <w:rPr>
          <w:sz w:val="24"/>
          <w:szCs w:val="24"/>
        </w:rPr>
        <w:tab/>
        <w:t>permanent</w:t>
      </w:r>
      <w:r w:rsidR="00236F4F" w:rsidRPr="003B3E43">
        <w:rPr>
          <w:sz w:val="24"/>
          <w:szCs w:val="24"/>
          <w:u w:val="single"/>
        </w:rPr>
        <w:tab/>
      </w:r>
      <w:r w:rsidR="00236F4F" w:rsidRPr="003B3E43">
        <w:rPr>
          <w:sz w:val="24"/>
          <w:szCs w:val="24"/>
          <w:u w:val="single"/>
        </w:rPr>
        <w:tab/>
      </w:r>
      <w:r w:rsidR="00236F4F" w:rsidRPr="003B3E43">
        <w:rPr>
          <w:sz w:val="24"/>
          <w:szCs w:val="24"/>
        </w:rPr>
        <w:t>SF</w:t>
      </w:r>
    </w:p>
    <w:p w:rsidR="00325F9A" w:rsidRPr="003B3E43" w:rsidRDefault="00236F4F" w:rsidP="00325F9A">
      <w:pPr>
        <w:tabs>
          <w:tab w:val="left" w:pos="4230"/>
          <w:tab w:val="left" w:pos="5580"/>
          <w:tab w:val="left" w:pos="8280"/>
          <w:tab w:val="left" w:pos="9720"/>
        </w:tabs>
        <w:rPr>
          <w:sz w:val="24"/>
          <w:szCs w:val="24"/>
        </w:rPr>
      </w:pPr>
      <w:r w:rsidRPr="003B3E43">
        <w:rPr>
          <w:sz w:val="24"/>
          <w:szCs w:val="24"/>
        </w:rPr>
        <w:t>(*leave blank if work involves structures</w:t>
      </w:r>
      <w:r w:rsidR="000C1B36" w:rsidRPr="003B3E43">
        <w:rPr>
          <w:sz w:val="24"/>
          <w:szCs w:val="24"/>
        </w:rPr>
        <w:t xml:space="preserve"> only</w:t>
      </w:r>
      <w:r w:rsidRPr="003B3E43">
        <w:rPr>
          <w:sz w:val="24"/>
          <w:szCs w:val="24"/>
        </w:rPr>
        <w:t>)</w:t>
      </w:r>
    </w:p>
    <w:p w:rsidR="00325F9A" w:rsidRPr="003B3E43" w:rsidRDefault="00325F9A" w:rsidP="00325F9A">
      <w:pPr>
        <w:tabs>
          <w:tab w:val="left" w:pos="4230"/>
          <w:tab w:val="left" w:pos="5580"/>
          <w:tab w:val="left" w:pos="8280"/>
          <w:tab w:val="left" w:pos="9720"/>
        </w:tabs>
        <w:rPr>
          <w:snapToGrid w:val="0"/>
          <w:sz w:val="24"/>
          <w:szCs w:val="24"/>
        </w:rPr>
      </w:pPr>
    </w:p>
    <w:p w:rsidR="00594762" w:rsidRPr="003B3E43" w:rsidRDefault="00236F4F" w:rsidP="0054065B">
      <w:pPr>
        <w:pStyle w:val="PlainText"/>
        <w:tabs>
          <w:tab w:val="left" w:pos="7560"/>
          <w:tab w:val="right" w:pos="8640"/>
          <w:tab w:val="left" w:pos="9000"/>
        </w:tabs>
        <w:rPr>
          <w:rFonts w:ascii="Times New Roman" w:hAnsi="Times New Roman"/>
          <w:sz w:val="24"/>
          <w:szCs w:val="24"/>
          <w:u w:val="single"/>
        </w:rPr>
      </w:pPr>
      <w:r w:rsidRPr="003B3E43">
        <w:rPr>
          <w:rFonts w:ascii="Times New Roman" w:hAnsi="Times New Roman"/>
          <w:sz w:val="24"/>
          <w:szCs w:val="24"/>
        </w:rPr>
        <w:t xml:space="preserve">Does your project include any secondary impacts? </w:t>
      </w:r>
      <w:r w:rsidR="00FA1E8A" w:rsidRPr="003B3E43">
        <w:rPr>
          <w:rFonts w:ascii="Times New Roman" w:hAnsi="Times New Roman"/>
          <w:sz w:val="24"/>
          <w:szCs w:val="24"/>
        </w:rPr>
        <w:t>(</w:t>
      </w:r>
      <w:r w:rsidRPr="003B3E43">
        <w:rPr>
          <w:rFonts w:ascii="Times New Roman" w:hAnsi="Times New Roman"/>
          <w:sz w:val="24"/>
          <w:szCs w:val="24"/>
        </w:rPr>
        <w:t xml:space="preserve">See General </w:t>
      </w:r>
      <w:r w:rsidR="00B23B22" w:rsidRPr="003B3E43">
        <w:rPr>
          <w:rFonts w:ascii="Times New Roman" w:hAnsi="Times New Roman"/>
          <w:sz w:val="24"/>
          <w:szCs w:val="24"/>
        </w:rPr>
        <w:t>Condition</w:t>
      </w:r>
      <w:r w:rsidRPr="003B3E43">
        <w:rPr>
          <w:rFonts w:ascii="Times New Roman" w:hAnsi="Times New Roman"/>
          <w:sz w:val="24"/>
          <w:szCs w:val="24"/>
        </w:rPr>
        <w:t xml:space="preserve"> 3</w:t>
      </w:r>
      <w:r w:rsidR="003C2674" w:rsidRPr="003B3E43">
        <w:rPr>
          <w:rFonts w:ascii="Times New Roman" w:hAnsi="Times New Roman"/>
          <w:sz w:val="24"/>
          <w:szCs w:val="24"/>
        </w:rPr>
        <w:t>.</w:t>
      </w:r>
      <w:r w:rsidR="00FA1E8A" w:rsidRPr="003B3E43">
        <w:rPr>
          <w:rFonts w:ascii="Times New Roman" w:hAnsi="Times New Roman"/>
          <w:sz w:val="24"/>
          <w:szCs w:val="24"/>
        </w:rPr>
        <w:t>)</w:t>
      </w:r>
      <w:r w:rsidRPr="003B3E43">
        <w:rPr>
          <w:rFonts w:ascii="Times New Roman" w:hAnsi="Times New Roman"/>
          <w:sz w:val="24"/>
          <w:szCs w:val="24"/>
        </w:rPr>
        <w:t xml:space="preserve">  Yes</w:t>
      </w:r>
      <w:r w:rsidRPr="003B3E43">
        <w:rPr>
          <w:rFonts w:ascii="Times New Roman" w:hAnsi="Times New Roman"/>
          <w:sz w:val="24"/>
          <w:szCs w:val="24"/>
          <w:u w:val="single"/>
        </w:rPr>
        <w:tab/>
      </w:r>
      <w:r w:rsidR="000C1B36" w:rsidRPr="003B3E43">
        <w:rPr>
          <w:rFonts w:ascii="Times New Roman" w:hAnsi="Times New Roman"/>
          <w:sz w:val="24"/>
          <w:szCs w:val="24"/>
        </w:rPr>
        <w:tab/>
      </w:r>
      <w:r w:rsidRPr="003B3E43">
        <w:rPr>
          <w:rFonts w:ascii="Times New Roman" w:hAnsi="Times New Roman"/>
          <w:sz w:val="24"/>
          <w:szCs w:val="24"/>
        </w:rPr>
        <w:t>No</w:t>
      </w:r>
      <w:r w:rsidRPr="003B3E43">
        <w:rPr>
          <w:rFonts w:ascii="Times New Roman" w:hAnsi="Times New Roman"/>
          <w:sz w:val="24"/>
          <w:szCs w:val="24"/>
          <w:u w:val="single"/>
        </w:rPr>
        <w:tab/>
      </w:r>
      <w:r w:rsidR="003C2674" w:rsidRPr="003B3E43">
        <w:rPr>
          <w:rFonts w:ascii="Times New Roman" w:hAnsi="Times New Roman"/>
          <w:sz w:val="24"/>
          <w:szCs w:val="24"/>
          <w:u w:val="single"/>
        </w:rPr>
        <w:tab/>
      </w:r>
    </w:p>
    <w:p w:rsidR="00325F9A" w:rsidRPr="003B3E43" w:rsidRDefault="00236F4F" w:rsidP="00325F9A">
      <w:pPr>
        <w:pStyle w:val="PlainText"/>
        <w:rPr>
          <w:rFonts w:ascii="Times New Roman" w:hAnsi="Times New Roman"/>
          <w:sz w:val="24"/>
          <w:szCs w:val="24"/>
          <w:u w:val="single"/>
        </w:rPr>
      </w:pPr>
      <w:r w:rsidRPr="003B3E43">
        <w:rPr>
          <w:rFonts w:ascii="Times New Roman" w:hAnsi="Times New Roman"/>
          <w:sz w:val="24"/>
          <w:szCs w:val="24"/>
        </w:rPr>
        <w:t xml:space="preserve">If yes, describe here: </w:t>
      </w:r>
      <w:r w:rsidRPr="003B3E43">
        <w:rPr>
          <w:rFonts w:ascii="Times New Roman" w:hAnsi="Times New Roman"/>
          <w:sz w:val="24"/>
          <w:szCs w:val="24"/>
          <w:u w:val="single"/>
        </w:rPr>
        <w:tab/>
      </w:r>
      <w:r w:rsidRPr="003B3E43">
        <w:rPr>
          <w:rFonts w:ascii="Times New Roman" w:hAnsi="Times New Roman"/>
          <w:sz w:val="24"/>
          <w:szCs w:val="24"/>
          <w:u w:val="single"/>
        </w:rPr>
        <w:tab/>
      </w:r>
      <w:r w:rsidRPr="003B3E43">
        <w:rPr>
          <w:rFonts w:ascii="Times New Roman" w:hAnsi="Times New Roman"/>
          <w:sz w:val="24"/>
          <w:szCs w:val="24"/>
          <w:u w:val="single"/>
        </w:rPr>
        <w:tab/>
      </w:r>
      <w:r w:rsidRPr="003B3E43">
        <w:rPr>
          <w:rFonts w:ascii="Times New Roman" w:hAnsi="Times New Roman"/>
          <w:sz w:val="24"/>
          <w:szCs w:val="24"/>
          <w:u w:val="single"/>
        </w:rPr>
        <w:tab/>
      </w:r>
      <w:r w:rsidRPr="003B3E43">
        <w:rPr>
          <w:rFonts w:ascii="Times New Roman" w:hAnsi="Times New Roman"/>
          <w:sz w:val="24"/>
          <w:szCs w:val="24"/>
          <w:u w:val="single"/>
        </w:rPr>
        <w:tab/>
      </w:r>
      <w:r w:rsidRPr="003B3E43">
        <w:rPr>
          <w:rFonts w:ascii="Times New Roman" w:hAnsi="Times New Roman"/>
          <w:sz w:val="24"/>
          <w:szCs w:val="24"/>
          <w:u w:val="single"/>
        </w:rPr>
        <w:tab/>
      </w:r>
      <w:r w:rsidRPr="003B3E43">
        <w:rPr>
          <w:rFonts w:ascii="Times New Roman" w:hAnsi="Times New Roman"/>
          <w:sz w:val="24"/>
          <w:szCs w:val="24"/>
          <w:u w:val="single"/>
        </w:rPr>
        <w:tab/>
      </w:r>
      <w:r w:rsidRPr="003B3E43">
        <w:rPr>
          <w:rFonts w:ascii="Times New Roman" w:hAnsi="Times New Roman"/>
          <w:sz w:val="24"/>
          <w:szCs w:val="24"/>
          <w:u w:val="single"/>
        </w:rPr>
        <w:tab/>
      </w:r>
      <w:r w:rsidRPr="003B3E43">
        <w:rPr>
          <w:rFonts w:ascii="Times New Roman" w:hAnsi="Times New Roman"/>
          <w:sz w:val="24"/>
          <w:szCs w:val="24"/>
          <w:u w:val="single"/>
        </w:rPr>
        <w:tab/>
      </w:r>
      <w:r w:rsidRPr="003B3E43">
        <w:rPr>
          <w:rFonts w:ascii="Times New Roman" w:hAnsi="Times New Roman"/>
          <w:sz w:val="24"/>
          <w:szCs w:val="24"/>
          <w:u w:val="single"/>
        </w:rPr>
        <w:tab/>
      </w:r>
      <w:r w:rsidRPr="003B3E43">
        <w:rPr>
          <w:rFonts w:ascii="Times New Roman" w:hAnsi="Times New Roman"/>
          <w:sz w:val="24"/>
          <w:szCs w:val="24"/>
          <w:u w:val="single"/>
        </w:rPr>
        <w:tab/>
      </w:r>
      <w:r w:rsidRPr="003B3E43">
        <w:rPr>
          <w:rFonts w:ascii="Times New Roman" w:hAnsi="Times New Roman"/>
          <w:sz w:val="24"/>
          <w:szCs w:val="24"/>
          <w:u w:val="single"/>
        </w:rPr>
        <w:tab/>
      </w:r>
      <w:r w:rsidRPr="003B3E43">
        <w:rPr>
          <w:rFonts w:ascii="Times New Roman" w:hAnsi="Times New Roman"/>
          <w:sz w:val="24"/>
          <w:szCs w:val="24"/>
          <w:u w:val="single"/>
        </w:rPr>
        <w:tab/>
      </w:r>
      <w:r w:rsidRPr="003B3E43">
        <w:rPr>
          <w:rFonts w:ascii="Times New Roman" w:hAnsi="Times New Roman"/>
          <w:sz w:val="24"/>
          <w:szCs w:val="24"/>
          <w:u w:val="single"/>
        </w:rPr>
        <w:tab/>
      </w:r>
      <w:r w:rsidRPr="003B3E43">
        <w:rPr>
          <w:rFonts w:ascii="Times New Roman" w:hAnsi="Times New Roman"/>
          <w:sz w:val="24"/>
          <w:szCs w:val="24"/>
          <w:u w:val="single"/>
        </w:rPr>
        <w:tab/>
      </w:r>
      <w:r w:rsidRPr="003B3E43">
        <w:rPr>
          <w:rFonts w:ascii="Times New Roman" w:hAnsi="Times New Roman"/>
          <w:sz w:val="24"/>
          <w:szCs w:val="24"/>
          <w:u w:val="single"/>
        </w:rPr>
        <w:tab/>
      </w:r>
      <w:r w:rsidRPr="003B3E43">
        <w:rPr>
          <w:rFonts w:ascii="Times New Roman" w:hAnsi="Times New Roman"/>
          <w:sz w:val="24"/>
          <w:szCs w:val="24"/>
          <w:u w:val="single"/>
        </w:rPr>
        <w:tab/>
      </w:r>
      <w:r w:rsidRPr="003B3E43">
        <w:rPr>
          <w:rFonts w:ascii="Times New Roman" w:hAnsi="Times New Roman"/>
          <w:sz w:val="24"/>
          <w:szCs w:val="24"/>
          <w:u w:val="single"/>
        </w:rPr>
        <w:tab/>
      </w:r>
      <w:r w:rsidRPr="003B3E43">
        <w:rPr>
          <w:rFonts w:ascii="Times New Roman" w:hAnsi="Times New Roman"/>
          <w:sz w:val="24"/>
          <w:szCs w:val="24"/>
          <w:u w:val="single"/>
        </w:rPr>
        <w:tab/>
      </w:r>
      <w:r w:rsidRPr="003B3E43">
        <w:rPr>
          <w:rFonts w:ascii="Times New Roman" w:hAnsi="Times New Roman"/>
          <w:sz w:val="24"/>
          <w:szCs w:val="24"/>
          <w:u w:val="single"/>
        </w:rPr>
        <w:tab/>
      </w:r>
      <w:r w:rsidRPr="003B3E43">
        <w:rPr>
          <w:rFonts w:ascii="Times New Roman" w:hAnsi="Times New Roman"/>
          <w:sz w:val="24"/>
          <w:szCs w:val="24"/>
          <w:u w:val="single"/>
        </w:rPr>
        <w:tab/>
      </w:r>
      <w:r w:rsidRPr="003B3E43">
        <w:rPr>
          <w:rFonts w:ascii="Times New Roman" w:hAnsi="Times New Roman"/>
          <w:sz w:val="24"/>
          <w:szCs w:val="24"/>
          <w:u w:val="single"/>
        </w:rPr>
        <w:tab/>
      </w:r>
      <w:r w:rsidRPr="003B3E43">
        <w:rPr>
          <w:rFonts w:ascii="Times New Roman" w:hAnsi="Times New Roman"/>
          <w:sz w:val="24"/>
          <w:szCs w:val="24"/>
          <w:u w:val="single"/>
        </w:rPr>
        <w:tab/>
      </w:r>
      <w:r w:rsidRPr="003B3E43">
        <w:rPr>
          <w:rFonts w:ascii="Times New Roman" w:hAnsi="Times New Roman"/>
          <w:sz w:val="24"/>
          <w:szCs w:val="24"/>
          <w:u w:val="single"/>
        </w:rPr>
        <w:tab/>
      </w:r>
      <w:r w:rsidRPr="003B3E43">
        <w:rPr>
          <w:rFonts w:ascii="Times New Roman" w:hAnsi="Times New Roman"/>
          <w:sz w:val="24"/>
          <w:szCs w:val="24"/>
          <w:u w:val="single"/>
        </w:rPr>
        <w:tab/>
      </w:r>
      <w:r w:rsidRPr="003B3E43">
        <w:rPr>
          <w:rFonts w:ascii="Times New Roman" w:hAnsi="Times New Roman"/>
          <w:sz w:val="24"/>
          <w:szCs w:val="24"/>
          <w:u w:val="single"/>
        </w:rPr>
        <w:tab/>
      </w:r>
      <w:r w:rsidRPr="003B3E43">
        <w:rPr>
          <w:rFonts w:ascii="Times New Roman" w:hAnsi="Times New Roman"/>
          <w:sz w:val="24"/>
          <w:szCs w:val="24"/>
          <w:u w:val="single"/>
        </w:rPr>
        <w:tab/>
      </w:r>
      <w:r w:rsidRPr="003B3E43">
        <w:rPr>
          <w:rFonts w:ascii="Times New Roman" w:hAnsi="Times New Roman"/>
          <w:sz w:val="24"/>
          <w:szCs w:val="24"/>
          <w:u w:val="single"/>
        </w:rPr>
        <w:tab/>
      </w:r>
      <w:r w:rsidRPr="003B3E43">
        <w:rPr>
          <w:rFonts w:ascii="Times New Roman" w:hAnsi="Times New Roman"/>
          <w:sz w:val="24"/>
          <w:szCs w:val="24"/>
          <w:u w:val="single"/>
        </w:rPr>
        <w:tab/>
      </w:r>
      <w:r w:rsidRPr="003B3E43">
        <w:rPr>
          <w:rFonts w:ascii="Times New Roman" w:hAnsi="Times New Roman"/>
          <w:sz w:val="24"/>
          <w:szCs w:val="24"/>
          <w:u w:val="single"/>
        </w:rPr>
        <w:tab/>
      </w:r>
      <w:r w:rsidRPr="003B3E43">
        <w:rPr>
          <w:rFonts w:ascii="Times New Roman" w:hAnsi="Times New Roman"/>
          <w:sz w:val="24"/>
          <w:szCs w:val="24"/>
          <w:u w:val="single"/>
        </w:rPr>
        <w:tab/>
      </w:r>
      <w:r w:rsidRPr="003B3E43">
        <w:rPr>
          <w:rFonts w:ascii="Times New Roman" w:hAnsi="Times New Roman"/>
          <w:sz w:val="24"/>
          <w:szCs w:val="24"/>
          <w:u w:val="single"/>
        </w:rPr>
        <w:tab/>
      </w:r>
      <w:r w:rsidRPr="003B3E43">
        <w:rPr>
          <w:rFonts w:ascii="Times New Roman" w:hAnsi="Times New Roman"/>
          <w:sz w:val="24"/>
          <w:szCs w:val="24"/>
          <w:u w:val="single"/>
        </w:rPr>
        <w:tab/>
      </w:r>
      <w:r w:rsidRPr="003B3E43">
        <w:rPr>
          <w:rFonts w:ascii="Times New Roman" w:hAnsi="Times New Roman"/>
          <w:sz w:val="24"/>
          <w:szCs w:val="24"/>
          <w:u w:val="single"/>
        </w:rPr>
        <w:tab/>
      </w:r>
      <w:r w:rsidRPr="003B3E43">
        <w:rPr>
          <w:rFonts w:ascii="Times New Roman" w:hAnsi="Times New Roman"/>
          <w:sz w:val="24"/>
          <w:szCs w:val="24"/>
          <w:u w:val="single"/>
        </w:rPr>
        <w:tab/>
      </w:r>
      <w:r w:rsidRPr="003B3E43">
        <w:rPr>
          <w:rFonts w:ascii="Times New Roman" w:hAnsi="Times New Roman"/>
          <w:sz w:val="24"/>
          <w:szCs w:val="24"/>
          <w:u w:val="single"/>
        </w:rPr>
        <w:tab/>
      </w:r>
      <w:r w:rsidRPr="003B3E43">
        <w:rPr>
          <w:rFonts w:ascii="Times New Roman" w:hAnsi="Times New Roman"/>
          <w:sz w:val="24"/>
          <w:szCs w:val="24"/>
          <w:u w:val="single"/>
        </w:rPr>
        <w:tab/>
      </w:r>
      <w:r w:rsidRPr="003B3E43">
        <w:rPr>
          <w:rFonts w:ascii="Times New Roman" w:hAnsi="Times New Roman"/>
          <w:sz w:val="24"/>
          <w:szCs w:val="24"/>
          <w:u w:val="single"/>
        </w:rPr>
        <w:tab/>
      </w:r>
      <w:r w:rsidRPr="003B3E43">
        <w:rPr>
          <w:rFonts w:ascii="Times New Roman" w:hAnsi="Times New Roman"/>
          <w:sz w:val="24"/>
          <w:szCs w:val="24"/>
          <w:u w:val="single"/>
        </w:rPr>
        <w:tab/>
      </w:r>
      <w:r w:rsidRPr="003B3E43">
        <w:rPr>
          <w:rFonts w:ascii="Times New Roman" w:hAnsi="Times New Roman"/>
          <w:sz w:val="24"/>
          <w:szCs w:val="24"/>
          <w:u w:val="single"/>
        </w:rPr>
        <w:tab/>
      </w:r>
      <w:r w:rsidRPr="003B3E43">
        <w:rPr>
          <w:rFonts w:ascii="Times New Roman" w:hAnsi="Times New Roman"/>
          <w:sz w:val="24"/>
          <w:szCs w:val="24"/>
          <w:u w:val="single"/>
        </w:rPr>
        <w:tab/>
      </w:r>
      <w:r w:rsidRPr="003B3E43">
        <w:rPr>
          <w:rFonts w:ascii="Times New Roman" w:hAnsi="Times New Roman"/>
          <w:sz w:val="24"/>
          <w:szCs w:val="24"/>
          <w:u w:val="single"/>
        </w:rPr>
        <w:tab/>
      </w:r>
      <w:r w:rsidRPr="003B3E43">
        <w:rPr>
          <w:rFonts w:ascii="Times New Roman" w:hAnsi="Times New Roman"/>
          <w:sz w:val="24"/>
          <w:szCs w:val="24"/>
          <w:u w:val="single"/>
        </w:rPr>
        <w:tab/>
      </w:r>
      <w:r w:rsidR="00B23B22" w:rsidRPr="003B3E43">
        <w:rPr>
          <w:rFonts w:ascii="Times New Roman" w:hAnsi="Times New Roman"/>
          <w:sz w:val="24"/>
          <w:szCs w:val="24"/>
          <w:u w:val="single"/>
        </w:rPr>
        <w:tab/>
      </w:r>
      <w:r w:rsidR="00B23B22" w:rsidRPr="003B3E43">
        <w:rPr>
          <w:rFonts w:ascii="Times New Roman" w:hAnsi="Times New Roman"/>
          <w:sz w:val="24"/>
          <w:szCs w:val="24"/>
          <w:u w:val="single"/>
        </w:rPr>
        <w:tab/>
      </w:r>
      <w:r w:rsidR="00B23B22" w:rsidRPr="003B3E43">
        <w:rPr>
          <w:rFonts w:ascii="Times New Roman" w:hAnsi="Times New Roman"/>
          <w:sz w:val="24"/>
          <w:szCs w:val="24"/>
          <w:u w:val="single"/>
        </w:rPr>
        <w:tab/>
      </w:r>
      <w:r w:rsidR="00B23B22" w:rsidRPr="003B3E43">
        <w:rPr>
          <w:rFonts w:ascii="Times New Roman" w:hAnsi="Times New Roman"/>
          <w:sz w:val="24"/>
          <w:szCs w:val="24"/>
          <w:u w:val="single"/>
        </w:rPr>
        <w:tab/>
      </w:r>
      <w:r w:rsidR="00B23B22" w:rsidRPr="003B3E43">
        <w:rPr>
          <w:rFonts w:ascii="Times New Roman" w:hAnsi="Times New Roman"/>
          <w:sz w:val="24"/>
          <w:szCs w:val="24"/>
          <w:u w:val="single"/>
        </w:rPr>
        <w:tab/>
      </w:r>
      <w:r w:rsidR="00B23B22" w:rsidRPr="003B3E43">
        <w:rPr>
          <w:rFonts w:ascii="Times New Roman" w:hAnsi="Times New Roman"/>
          <w:sz w:val="24"/>
          <w:szCs w:val="24"/>
          <w:u w:val="single"/>
        </w:rPr>
        <w:tab/>
      </w:r>
      <w:r w:rsidR="00B23B22" w:rsidRPr="003B3E43">
        <w:rPr>
          <w:rFonts w:ascii="Times New Roman" w:hAnsi="Times New Roman"/>
          <w:sz w:val="24"/>
          <w:szCs w:val="24"/>
          <w:u w:val="single"/>
        </w:rPr>
        <w:tab/>
      </w:r>
      <w:r w:rsidR="00B23B22" w:rsidRPr="003B3E43">
        <w:rPr>
          <w:rFonts w:ascii="Times New Roman" w:hAnsi="Times New Roman"/>
          <w:sz w:val="24"/>
          <w:szCs w:val="24"/>
          <w:u w:val="single"/>
        </w:rPr>
        <w:tab/>
      </w:r>
      <w:r w:rsidR="00B23B22" w:rsidRPr="003B3E43">
        <w:rPr>
          <w:rFonts w:ascii="Times New Roman" w:hAnsi="Times New Roman"/>
          <w:sz w:val="24"/>
          <w:szCs w:val="24"/>
          <w:u w:val="single"/>
        </w:rPr>
        <w:tab/>
      </w:r>
      <w:r w:rsidR="00B23B22" w:rsidRPr="003B3E43">
        <w:rPr>
          <w:rFonts w:ascii="Times New Roman" w:hAnsi="Times New Roman"/>
          <w:sz w:val="24"/>
          <w:szCs w:val="24"/>
          <w:u w:val="single"/>
        </w:rPr>
        <w:tab/>
      </w:r>
      <w:r w:rsidR="00B23B22" w:rsidRPr="003B3E43">
        <w:rPr>
          <w:rFonts w:ascii="Times New Roman" w:hAnsi="Times New Roman"/>
          <w:sz w:val="24"/>
          <w:szCs w:val="24"/>
          <w:u w:val="single"/>
        </w:rPr>
        <w:tab/>
      </w:r>
    </w:p>
    <w:p w:rsidR="00325F9A" w:rsidRPr="003B3E43" w:rsidRDefault="00325F9A" w:rsidP="00325F9A">
      <w:pPr>
        <w:tabs>
          <w:tab w:val="left" w:pos="540"/>
          <w:tab w:val="left" w:pos="2340"/>
        </w:tabs>
        <w:spacing w:after="120"/>
        <w:rPr>
          <w:b/>
          <w:sz w:val="24"/>
          <w:szCs w:val="24"/>
          <w:u w:val="single"/>
        </w:rPr>
      </w:pPr>
    </w:p>
    <w:p w:rsidR="00325F9A" w:rsidRPr="003B3E43" w:rsidRDefault="00236F4F" w:rsidP="00325F9A">
      <w:pPr>
        <w:tabs>
          <w:tab w:val="left" w:pos="540"/>
          <w:tab w:val="left" w:pos="2790"/>
          <w:tab w:val="left" w:pos="6390"/>
          <w:tab w:val="left" w:pos="6570"/>
        </w:tabs>
        <w:rPr>
          <w:sz w:val="24"/>
          <w:szCs w:val="24"/>
          <w:u w:val="single"/>
        </w:rPr>
      </w:pPr>
      <w:r w:rsidRPr="003B3E43">
        <w:rPr>
          <w:sz w:val="24"/>
          <w:szCs w:val="24"/>
        </w:rPr>
        <w:t>Proposed Work Dates:</w:t>
      </w:r>
      <w:r w:rsidRPr="003B3E43">
        <w:rPr>
          <w:sz w:val="24"/>
          <w:szCs w:val="24"/>
        </w:rPr>
        <w:tab/>
        <w:t xml:space="preserve">Start: </w:t>
      </w:r>
      <w:r w:rsidRPr="003B3E43">
        <w:rPr>
          <w:sz w:val="24"/>
          <w:szCs w:val="24"/>
          <w:u w:val="single"/>
        </w:rPr>
        <w:tab/>
      </w:r>
      <w:r w:rsidRPr="003B3E43">
        <w:rPr>
          <w:sz w:val="24"/>
          <w:szCs w:val="24"/>
        </w:rPr>
        <w:t xml:space="preserve"> </w:t>
      </w:r>
      <w:r w:rsidRPr="003B3E43">
        <w:rPr>
          <w:sz w:val="24"/>
          <w:szCs w:val="24"/>
        </w:rPr>
        <w:tab/>
        <w:t xml:space="preserve">Finish: </w:t>
      </w:r>
      <w:r w:rsidRPr="003B3E43">
        <w:rPr>
          <w:sz w:val="24"/>
          <w:szCs w:val="24"/>
          <w:u w:val="single"/>
        </w:rPr>
        <w:tab/>
      </w:r>
      <w:r w:rsidRPr="003B3E43">
        <w:rPr>
          <w:sz w:val="24"/>
          <w:szCs w:val="24"/>
          <w:u w:val="single"/>
        </w:rPr>
        <w:tab/>
      </w:r>
      <w:r w:rsidRPr="003B3E43">
        <w:rPr>
          <w:sz w:val="24"/>
          <w:szCs w:val="24"/>
          <w:u w:val="single"/>
        </w:rPr>
        <w:tab/>
      </w:r>
      <w:r w:rsidRPr="003B3E43">
        <w:rPr>
          <w:sz w:val="24"/>
          <w:szCs w:val="24"/>
          <w:u w:val="single"/>
        </w:rPr>
        <w:tab/>
      </w:r>
    </w:p>
    <w:p w:rsidR="00325F9A" w:rsidRPr="003B3E43" w:rsidRDefault="00325F9A" w:rsidP="00325F9A">
      <w:pPr>
        <w:tabs>
          <w:tab w:val="left" w:pos="540"/>
          <w:tab w:val="left" w:pos="2340"/>
        </w:tabs>
        <w:spacing w:after="120"/>
        <w:rPr>
          <w:b/>
          <w:sz w:val="24"/>
          <w:szCs w:val="24"/>
          <w:u w:val="single"/>
        </w:rPr>
      </w:pPr>
    </w:p>
    <w:p w:rsidR="00325F9A" w:rsidRPr="003B3E43" w:rsidRDefault="00236F4F" w:rsidP="00325F9A">
      <w:pPr>
        <w:spacing w:after="120"/>
        <w:rPr>
          <w:b/>
          <w:sz w:val="24"/>
          <w:szCs w:val="24"/>
          <w:u w:val="single"/>
        </w:rPr>
      </w:pPr>
      <w:r w:rsidRPr="003B3E43">
        <w:rPr>
          <w:b/>
          <w:sz w:val="24"/>
          <w:szCs w:val="24"/>
          <w:u w:val="single"/>
        </w:rPr>
        <w:t>Your name/signature below, as permittee, confirms that your project a) meets the self-verification criteria and b) that you accept and agree to comply with the applicable terms and conditions in the New England General Permit.</w:t>
      </w:r>
    </w:p>
    <w:p w:rsidR="00325F9A" w:rsidRPr="003B3E43" w:rsidRDefault="00325F9A" w:rsidP="00325F9A">
      <w:pPr>
        <w:tabs>
          <w:tab w:val="left" w:pos="540"/>
          <w:tab w:val="left" w:pos="2340"/>
        </w:tabs>
        <w:spacing w:after="120"/>
        <w:rPr>
          <w:sz w:val="24"/>
          <w:szCs w:val="24"/>
          <w:u w:val="single"/>
        </w:rPr>
      </w:pPr>
    </w:p>
    <w:p w:rsidR="00325F9A" w:rsidRPr="003B3E43" w:rsidRDefault="00236F4F" w:rsidP="00325F9A">
      <w:pPr>
        <w:tabs>
          <w:tab w:val="left" w:pos="540"/>
        </w:tabs>
        <w:spacing w:after="120"/>
        <w:rPr>
          <w:sz w:val="24"/>
          <w:szCs w:val="24"/>
          <w:u w:val="single"/>
        </w:rPr>
      </w:pPr>
      <w:r w:rsidRPr="003B3E43">
        <w:rPr>
          <w:sz w:val="24"/>
          <w:szCs w:val="24"/>
        </w:rPr>
        <w:t xml:space="preserve">Permittee Printed Name: </w:t>
      </w:r>
      <w:r w:rsidRPr="003B3E43">
        <w:rPr>
          <w:sz w:val="24"/>
          <w:szCs w:val="24"/>
          <w:u w:val="single"/>
        </w:rPr>
        <w:tab/>
      </w:r>
      <w:r w:rsidRPr="003B3E43">
        <w:rPr>
          <w:sz w:val="24"/>
          <w:szCs w:val="24"/>
          <w:u w:val="single"/>
        </w:rPr>
        <w:tab/>
      </w:r>
      <w:r w:rsidRPr="003B3E43">
        <w:rPr>
          <w:sz w:val="24"/>
          <w:szCs w:val="24"/>
          <w:u w:val="single"/>
        </w:rPr>
        <w:tab/>
      </w:r>
      <w:r w:rsidRPr="003B3E43">
        <w:rPr>
          <w:sz w:val="24"/>
          <w:szCs w:val="24"/>
          <w:u w:val="single"/>
        </w:rPr>
        <w:tab/>
      </w:r>
      <w:r w:rsidRPr="003B3E43">
        <w:rPr>
          <w:sz w:val="24"/>
          <w:szCs w:val="24"/>
          <w:u w:val="single"/>
        </w:rPr>
        <w:tab/>
      </w:r>
      <w:r w:rsidRPr="003B3E43">
        <w:rPr>
          <w:sz w:val="24"/>
          <w:szCs w:val="24"/>
          <w:u w:val="single"/>
        </w:rPr>
        <w:tab/>
      </w:r>
      <w:r w:rsidRPr="003B3E43">
        <w:rPr>
          <w:sz w:val="24"/>
          <w:szCs w:val="24"/>
          <w:u w:val="single"/>
        </w:rPr>
        <w:tab/>
      </w:r>
      <w:r w:rsidRPr="003B3E43">
        <w:rPr>
          <w:sz w:val="24"/>
          <w:szCs w:val="24"/>
          <w:u w:val="single"/>
        </w:rPr>
        <w:tab/>
      </w:r>
      <w:r w:rsidRPr="003B3E43">
        <w:rPr>
          <w:sz w:val="24"/>
          <w:szCs w:val="24"/>
          <w:u w:val="single"/>
        </w:rPr>
        <w:tab/>
      </w:r>
      <w:r w:rsidRPr="003B3E43">
        <w:rPr>
          <w:sz w:val="24"/>
          <w:szCs w:val="24"/>
          <w:u w:val="single"/>
        </w:rPr>
        <w:tab/>
      </w:r>
      <w:r w:rsidRPr="003B3E43">
        <w:rPr>
          <w:sz w:val="24"/>
          <w:szCs w:val="24"/>
          <w:u w:val="single"/>
        </w:rPr>
        <w:tab/>
      </w:r>
    </w:p>
    <w:p w:rsidR="00325F9A" w:rsidRPr="003B3E43" w:rsidRDefault="00236F4F" w:rsidP="00325F9A">
      <w:pPr>
        <w:rPr>
          <w:sz w:val="24"/>
          <w:szCs w:val="24"/>
          <w:u w:val="single"/>
        </w:rPr>
      </w:pPr>
      <w:r w:rsidRPr="003B3E43">
        <w:rPr>
          <w:sz w:val="24"/>
          <w:szCs w:val="24"/>
        </w:rPr>
        <w:t xml:space="preserve">Permittee Signature: </w:t>
      </w:r>
      <w:r w:rsidRPr="003B3E43">
        <w:rPr>
          <w:sz w:val="24"/>
          <w:szCs w:val="24"/>
          <w:u w:val="single"/>
        </w:rPr>
        <w:tab/>
      </w:r>
      <w:r w:rsidRPr="003B3E43">
        <w:rPr>
          <w:sz w:val="24"/>
          <w:szCs w:val="24"/>
          <w:u w:val="single"/>
        </w:rPr>
        <w:tab/>
      </w:r>
      <w:r w:rsidRPr="003B3E43">
        <w:rPr>
          <w:sz w:val="24"/>
          <w:szCs w:val="24"/>
          <w:u w:val="single"/>
        </w:rPr>
        <w:tab/>
      </w:r>
      <w:r w:rsidRPr="003B3E43">
        <w:rPr>
          <w:sz w:val="24"/>
          <w:szCs w:val="24"/>
          <w:u w:val="single"/>
        </w:rPr>
        <w:tab/>
      </w:r>
      <w:r w:rsidRPr="003B3E43">
        <w:rPr>
          <w:sz w:val="24"/>
          <w:szCs w:val="24"/>
          <w:u w:val="single"/>
        </w:rPr>
        <w:tab/>
      </w:r>
      <w:r w:rsidRPr="003B3E43">
        <w:rPr>
          <w:sz w:val="24"/>
          <w:szCs w:val="24"/>
          <w:u w:val="single"/>
        </w:rPr>
        <w:tab/>
      </w:r>
      <w:r w:rsidRPr="003B3E43">
        <w:rPr>
          <w:sz w:val="24"/>
          <w:szCs w:val="24"/>
          <w:u w:val="single"/>
        </w:rPr>
        <w:tab/>
      </w:r>
      <w:r w:rsidRPr="003B3E43">
        <w:rPr>
          <w:sz w:val="24"/>
          <w:szCs w:val="24"/>
        </w:rPr>
        <w:t xml:space="preserve"> Date: </w:t>
      </w:r>
      <w:r w:rsidRPr="003B3E43">
        <w:rPr>
          <w:sz w:val="24"/>
          <w:szCs w:val="24"/>
          <w:u w:val="single"/>
        </w:rPr>
        <w:tab/>
      </w:r>
      <w:r w:rsidRPr="003B3E43">
        <w:rPr>
          <w:sz w:val="24"/>
          <w:szCs w:val="24"/>
          <w:u w:val="single"/>
        </w:rPr>
        <w:tab/>
      </w:r>
      <w:r w:rsidRPr="003B3E43">
        <w:rPr>
          <w:sz w:val="24"/>
          <w:szCs w:val="24"/>
          <w:u w:val="single"/>
        </w:rPr>
        <w:tab/>
      </w:r>
      <w:r w:rsidRPr="003B3E43">
        <w:rPr>
          <w:sz w:val="24"/>
          <w:szCs w:val="24"/>
          <w:u w:val="single"/>
        </w:rPr>
        <w:tab/>
      </w:r>
      <w:r w:rsidRPr="003B3E43">
        <w:rPr>
          <w:sz w:val="24"/>
          <w:szCs w:val="24"/>
          <w:u w:val="single"/>
        </w:rPr>
        <w:tab/>
      </w:r>
    </w:p>
    <w:p w:rsidR="004D1320" w:rsidRPr="003B3E43" w:rsidRDefault="004D1320" w:rsidP="00325F9A"/>
    <w:bookmarkEnd w:id="3336"/>
    <w:bookmarkEnd w:id="3337"/>
    <w:bookmarkEnd w:id="3338"/>
    <w:p w:rsidR="007C3846" w:rsidRPr="003B3E43" w:rsidRDefault="007C3846" w:rsidP="005D792B">
      <w:pPr>
        <w:tabs>
          <w:tab w:val="left" w:pos="1800"/>
        </w:tabs>
        <w:rPr>
          <w:b/>
          <w:snapToGrid w:val="0"/>
          <w:sz w:val="24"/>
          <w:szCs w:val="24"/>
        </w:rPr>
        <w:sectPr w:rsidR="007C3846" w:rsidRPr="003B3E43" w:rsidSect="00FA1E8A">
          <w:footnotePr>
            <w:numRestart w:val="eachPage"/>
          </w:footnotePr>
          <w:endnotePr>
            <w:numFmt w:val="decimal"/>
          </w:endnotePr>
          <w:type w:val="continuous"/>
          <w:pgSz w:w="12240" w:h="15840"/>
          <w:pgMar w:top="1152" w:right="1008" w:bottom="720" w:left="1008" w:header="0" w:footer="720" w:gutter="0"/>
          <w:cols w:space="720"/>
          <w:docGrid w:linePitch="272"/>
        </w:sectPr>
      </w:pPr>
    </w:p>
    <w:p w:rsidR="00FB09C5" w:rsidRDefault="00FB09C5" w:rsidP="00567601">
      <w:pPr>
        <w:jc w:val="center"/>
        <w:rPr>
          <w:ins w:id="3450" w:author="E6CORGRP" w:date="2014-05-20T14:36:00Z"/>
          <w:b/>
          <w:sz w:val="28"/>
          <w:szCs w:val="28"/>
          <w:highlight w:val="yellow"/>
        </w:rPr>
      </w:pPr>
      <w:bookmarkStart w:id="3451" w:name="OLE_LINK251"/>
      <w:bookmarkStart w:id="3452" w:name="OLE_LINK252"/>
      <w:bookmarkStart w:id="3453" w:name="OLE_LINK323"/>
      <w:bookmarkStart w:id="3454" w:name="OLE_LINK324"/>
      <w:bookmarkStart w:id="3455" w:name="OLE_LINK55"/>
      <w:bookmarkStart w:id="3456" w:name="OLE_LINK56"/>
    </w:p>
    <w:p w:rsidR="00FB09C5" w:rsidRDefault="00FB09C5" w:rsidP="00567601">
      <w:pPr>
        <w:jc w:val="center"/>
        <w:rPr>
          <w:ins w:id="3457" w:author="E6CORGRP" w:date="2014-05-20T14:36:00Z"/>
          <w:b/>
          <w:sz w:val="28"/>
          <w:szCs w:val="28"/>
          <w:highlight w:val="yellow"/>
        </w:rPr>
      </w:pPr>
    </w:p>
    <w:p w:rsidR="00FB09C5" w:rsidRDefault="00FB09C5" w:rsidP="00567601">
      <w:pPr>
        <w:jc w:val="center"/>
        <w:rPr>
          <w:ins w:id="3458" w:author="E6CORGRP" w:date="2014-05-20T14:36:00Z"/>
          <w:b/>
          <w:sz w:val="28"/>
          <w:szCs w:val="28"/>
          <w:highlight w:val="yellow"/>
        </w:rPr>
      </w:pPr>
    </w:p>
    <w:p w:rsidR="00567601" w:rsidRDefault="00567601" w:rsidP="00567601">
      <w:pPr>
        <w:jc w:val="center"/>
        <w:rPr>
          <w:ins w:id="3459" w:author="E6CORGRP" w:date="2014-02-26T15:08:00Z"/>
          <w:b/>
          <w:snapToGrid w:val="0"/>
          <w:sz w:val="28"/>
          <w:szCs w:val="28"/>
          <w:highlight w:val="yellow"/>
        </w:rPr>
      </w:pPr>
      <w:ins w:id="3460" w:author="E6CORGRP" w:date="2013-12-16T17:32:00Z">
        <w:r w:rsidRPr="00AE7FF5">
          <w:rPr>
            <w:b/>
            <w:sz w:val="28"/>
            <w:szCs w:val="28"/>
            <w:highlight w:val="yellow"/>
          </w:rPr>
          <w:t xml:space="preserve">VIII:  </w:t>
        </w:r>
        <w:r w:rsidR="00883005">
          <w:rPr>
            <w:b/>
            <w:noProof/>
            <w:sz w:val="28"/>
            <w:szCs w:val="28"/>
            <w:highlight w:val="yellow"/>
            <w:lang w:eastAsia="zh-CN"/>
            <w:rPrChange w:id="3461">
              <w:rPr>
                <w:noProof/>
                <w:lang w:eastAsia="zh-CN"/>
              </w:rPr>
            </w:rPrChange>
          </w:rPr>
          <w:drawing>
            <wp:anchor distT="0" distB="0" distL="114300" distR="114300" simplePos="0" relativeHeight="251669504" behindDoc="1" locked="1" layoutInCell="1" allowOverlap="0">
              <wp:simplePos x="0" y="0"/>
              <wp:positionH relativeFrom="column">
                <wp:posOffset>-76200</wp:posOffset>
              </wp:positionH>
              <wp:positionV relativeFrom="page">
                <wp:posOffset>493395</wp:posOffset>
              </wp:positionV>
              <wp:extent cx="1434465" cy="1147445"/>
              <wp:effectExtent l="19050" t="0" r="0" b="0"/>
              <wp:wrapNone/>
              <wp:docPr id="4" name="Picture 2" descr="redc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cas2"/>
                      <pic:cNvPicPr>
                        <a:picLocks noChangeAspect="1" noChangeArrowheads="1"/>
                      </pic:cNvPicPr>
                    </pic:nvPicPr>
                    <pic:blipFill>
                      <a:blip r:embed="rId22" cstate="print"/>
                      <a:srcRect/>
                      <a:stretch>
                        <a:fillRect/>
                      </a:stretch>
                    </pic:blipFill>
                    <pic:spPr bwMode="auto">
                      <a:xfrm>
                        <a:off x="0" y="0"/>
                        <a:ext cx="1434465" cy="1147445"/>
                      </a:xfrm>
                      <a:prstGeom prst="rect">
                        <a:avLst/>
                      </a:prstGeom>
                      <a:noFill/>
                      <a:ln w="9525">
                        <a:noFill/>
                        <a:miter lim="800000"/>
                        <a:headEnd/>
                        <a:tailEnd/>
                      </a:ln>
                    </pic:spPr>
                  </pic:pic>
                </a:graphicData>
              </a:graphic>
            </wp:anchor>
          </w:drawing>
        </w:r>
        <w:r w:rsidRPr="00AE7FF5">
          <w:rPr>
            <w:b/>
            <w:sz w:val="28"/>
            <w:szCs w:val="28"/>
            <w:highlight w:val="yellow"/>
          </w:rPr>
          <w:t>SHPO/THPO</w:t>
        </w:r>
        <w:r w:rsidRPr="00AE7FF5">
          <w:rPr>
            <w:b/>
            <w:bCs/>
            <w:sz w:val="28"/>
            <w:szCs w:val="28"/>
            <w:highlight w:val="yellow"/>
          </w:rPr>
          <w:t xml:space="preserve"> </w:t>
        </w:r>
        <w:r w:rsidRPr="00AE7FF5">
          <w:rPr>
            <w:b/>
            <w:snapToGrid w:val="0"/>
            <w:sz w:val="28"/>
            <w:szCs w:val="28"/>
            <w:highlight w:val="yellow"/>
          </w:rPr>
          <w:t>Notification Form</w:t>
        </w:r>
      </w:ins>
    </w:p>
    <w:p w:rsidR="008E62F8" w:rsidRPr="00AE7FF5" w:rsidRDefault="008E62F8" w:rsidP="00567601">
      <w:pPr>
        <w:jc w:val="center"/>
        <w:rPr>
          <w:ins w:id="3462" w:author="E6CORGRP" w:date="2013-12-16T17:32:00Z"/>
          <w:b/>
          <w:snapToGrid w:val="0"/>
          <w:highlight w:val="yellow"/>
        </w:rPr>
      </w:pPr>
    </w:p>
    <w:bookmarkEnd w:id="3451"/>
    <w:bookmarkEnd w:id="3452"/>
    <w:p w:rsidR="00567601" w:rsidRPr="00AE7FF5" w:rsidRDefault="00567601" w:rsidP="00567601">
      <w:pPr>
        <w:tabs>
          <w:tab w:val="left" w:pos="360"/>
          <w:tab w:val="left" w:pos="540"/>
        </w:tabs>
        <w:ind w:right="-86"/>
        <w:rPr>
          <w:ins w:id="3463" w:author="E6CORGRP" w:date="2013-12-16T17:32:00Z"/>
          <w:b/>
          <w:sz w:val="24"/>
          <w:szCs w:val="24"/>
          <w:highlight w:val="yellow"/>
        </w:rPr>
      </w:pPr>
    </w:p>
    <w:p w:rsidR="006D4876" w:rsidRPr="009163F3" w:rsidRDefault="002C3976" w:rsidP="001F2E31">
      <w:pPr>
        <w:tabs>
          <w:tab w:val="left" w:pos="540"/>
        </w:tabs>
        <w:ind w:right="-234"/>
        <w:rPr>
          <w:ins w:id="3464" w:author="E6CORGRP" w:date="2014-05-20T15:08:00Z"/>
          <w:sz w:val="24"/>
          <w:szCs w:val="24"/>
          <w:highlight w:val="lightGray"/>
        </w:rPr>
      </w:pPr>
      <w:ins w:id="3465" w:author="E6CORGRP" w:date="2014-02-14T11:37:00Z">
        <w:r w:rsidRPr="009163F3">
          <w:rPr>
            <w:sz w:val="24"/>
            <w:szCs w:val="24"/>
            <w:highlight w:val="lightGray"/>
          </w:rPr>
          <w:t>In accordance with General Condition 6,</w:t>
        </w:r>
      </w:ins>
      <w:ins w:id="3466" w:author="E6CORGRP" w:date="2014-05-20T14:38:00Z">
        <w:r w:rsidR="00902FDA" w:rsidRPr="009163F3">
          <w:rPr>
            <w:sz w:val="24"/>
            <w:szCs w:val="24"/>
            <w:highlight w:val="lightGray"/>
          </w:rPr>
          <w:t xml:space="preserve"> </w:t>
        </w:r>
      </w:ins>
      <w:ins w:id="3467" w:author="E6CORGRP" w:date="2014-05-20T14:45:00Z">
        <w:r w:rsidR="00D92344" w:rsidRPr="009163F3">
          <w:rPr>
            <w:sz w:val="24"/>
            <w:szCs w:val="24"/>
            <w:highlight w:val="lightGray"/>
          </w:rPr>
          <w:t xml:space="preserve">proponents must ensure </w:t>
        </w:r>
      </w:ins>
      <w:ins w:id="3468" w:author="E6CORGRP" w:date="2014-05-20T14:55:00Z">
        <w:r w:rsidR="00606C3B" w:rsidRPr="009163F3">
          <w:rPr>
            <w:sz w:val="24"/>
            <w:szCs w:val="24"/>
            <w:highlight w:val="lightGray"/>
          </w:rPr>
          <w:t xml:space="preserve">and document </w:t>
        </w:r>
      </w:ins>
      <w:ins w:id="3469" w:author="E6CORGRP" w:date="2014-05-20T14:45:00Z">
        <w:r w:rsidR="00D92344" w:rsidRPr="009163F3">
          <w:rPr>
            <w:sz w:val="24"/>
            <w:szCs w:val="24"/>
            <w:highlight w:val="lightGray"/>
          </w:rPr>
          <w:t>that all potential historic properties within the p</w:t>
        </w:r>
        <w:r w:rsidR="007F178D" w:rsidRPr="009163F3">
          <w:rPr>
            <w:sz w:val="24"/>
            <w:szCs w:val="24"/>
            <w:highlight w:val="lightGray"/>
          </w:rPr>
          <w:t>ermit area have been identified</w:t>
        </w:r>
      </w:ins>
      <w:ins w:id="3470" w:author="E6CORGRP" w:date="2014-05-20T15:07:00Z">
        <w:r w:rsidR="007F178D" w:rsidRPr="009163F3">
          <w:rPr>
            <w:sz w:val="24"/>
            <w:szCs w:val="24"/>
            <w:highlight w:val="lightGray"/>
          </w:rPr>
          <w:t xml:space="preserve">.  </w:t>
        </w:r>
      </w:ins>
      <w:ins w:id="3471" w:author="E6CORGRP" w:date="2014-05-20T15:37:00Z">
        <w:r w:rsidR="009163F3" w:rsidRPr="009163F3">
          <w:rPr>
            <w:sz w:val="24"/>
            <w:szCs w:val="24"/>
            <w:highlight w:val="lightGray"/>
          </w:rPr>
          <w:t xml:space="preserve">For PCN activities, proponents must notify the SHPO and </w:t>
        </w:r>
      </w:ins>
      <w:ins w:id="3472" w:author="E6CORGRP" w:date="2014-05-21T15:00:00Z">
        <w:r w:rsidR="003158DC">
          <w:rPr>
            <w:sz w:val="24"/>
            <w:szCs w:val="24"/>
            <w:highlight w:val="lightGray"/>
          </w:rPr>
          <w:t xml:space="preserve">applicable </w:t>
        </w:r>
      </w:ins>
      <w:ins w:id="3473" w:author="E6CORGRP" w:date="2014-05-20T15:37:00Z">
        <w:r w:rsidR="009163F3" w:rsidRPr="009163F3">
          <w:rPr>
            <w:sz w:val="24"/>
            <w:szCs w:val="24"/>
            <w:highlight w:val="lightGray"/>
          </w:rPr>
          <w:t>THPO</w:t>
        </w:r>
      </w:ins>
      <w:ins w:id="3474" w:author="E6CORGRP" w:date="2014-05-21T15:00:00Z">
        <w:r w:rsidR="003158DC">
          <w:rPr>
            <w:sz w:val="24"/>
            <w:szCs w:val="24"/>
            <w:highlight w:val="lightGray"/>
          </w:rPr>
          <w:t>(s)</w:t>
        </w:r>
      </w:ins>
      <w:ins w:id="3475" w:author="E6CORGRP" w:date="2014-05-20T15:37:00Z">
        <w:r w:rsidR="009163F3" w:rsidRPr="009163F3">
          <w:rPr>
            <w:sz w:val="24"/>
            <w:szCs w:val="24"/>
            <w:highlight w:val="lightGray"/>
          </w:rPr>
          <w:t xml:space="preserve"> and provide proof as specified in Section IX, Part B(2) and submit a copy of any other documentation with the PCN.  </w:t>
        </w:r>
      </w:ins>
      <w:ins w:id="3476" w:author="E6CORGRP" w:date="2014-05-20T15:38:00Z">
        <w:r w:rsidR="009163F3" w:rsidRPr="009163F3">
          <w:rPr>
            <w:sz w:val="24"/>
            <w:szCs w:val="24"/>
            <w:highlight w:val="lightGray"/>
          </w:rPr>
          <w:t xml:space="preserve">This form may be used for self-verification or PCN activities.  </w:t>
        </w:r>
      </w:ins>
      <w:ins w:id="3477" w:author="E6CORGRP" w:date="2014-05-20T15:11:00Z">
        <w:r w:rsidR="00C95569" w:rsidRPr="009163F3">
          <w:rPr>
            <w:sz w:val="24"/>
            <w:szCs w:val="24"/>
            <w:highlight w:val="lightGray"/>
          </w:rPr>
          <w:t>It is recomme</w:t>
        </w:r>
      </w:ins>
      <w:ins w:id="3478" w:author="E6CORGRP" w:date="2014-05-20T15:12:00Z">
        <w:r w:rsidR="00C95569" w:rsidRPr="009163F3">
          <w:rPr>
            <w:sz w:val="24"/>
            <w:szCs w:val="24"/>
            <w:highlight w:val="lightGray"/>
          </w:rPr>
          <w:t>nded that you c</w:t>
        </w:r>
      </w:ins>
      <w:ins w:id="3479" w:author="E6CORGRP" w:date="2013-12-16T17:32:00Z">
        <w:r w:rsidR="00567601" w:rsidRPr="009163F3">
          <w:rPr>
            <w:sz w:val="24"/>
            <w:szCs w:val="24"/>
            <w:highlight w:val="lightGray"/>
          </w:rPr>
          <w:t xml:space="preserve">omplete </w:t>
        </w:r>
        <w:r w:rsidR="00567601" w:rsidRPr="009163F3">
          <w:rPr>
            <w:b/>
            <w:sz w:val="24"/>
            <w:szCs w:val="24"/>
            <w:highlight w:val="lightGray"/>
          </w:rPr>
          <w:t>all</w:t>
        </w:r>
        <w:r w:rsidR="00567601" w:rsidRPr="009163F3">
          <w:rPr>
            <w:sz w:val="24"/>
            <w:szCs w:val="24"/>
            <w:highlight w:val="lightGray"/>
          </w:rPr>
          <w:t xml:space="preserve"> fields (write “none” </w:t>
        </w:r>
      </w:ins>
      <w:ins w:id="3480" w:author="E6CORGRP" w:date="2014-02-13T17:12:00Z">
        <w:r w:rsidR="00450F23" w:rsidRPr="009163F3">
          <w:rPr>
            <w:sz w:val="24"/>
            <w:szCs w:val="24"/>
            <w:highlight w:val="lightGray"/>
          </w:rPr>
          <w:t>or “see attached form”</w:t>
        </w:r>
      </w:ins>
      <w:ins w:id="3481" w:author="E6CORGRP" w:date="2014-02-14T10:46:00Z">
        <w:r w:rsidR="00E26ECC" w:rsidRPr="009163F3">
          <w:rPr>
            <w:sz w:val="24"/>
            <w:szCs w:val="24"/>
            <w:highlight w:val="lightGray"/>
          </w:rPr>
          <w:t xml:space="preserve"> </w:t>
        </w:r>
      </w:ins>
      <w:ins w:id="3482" w:author="E6CORGRP" w:date="2013-12-16T17:32:00Z">
        <w:r w:rsidR="00E26ECC" w:rsidRPr="009163F3">
          <w:rPr>
            <w:sz w:val="24"/>
            <w:szCs w:val="24"/>
            <w:highlight w:val="lightGray"/>
          </w:rPr>
          <w:t>if applicable)</w:t>
        </w:r>
      </w:ins>
      <w:ins w:id="3483" w:author="E6CORGRP" w:date="2014-02-14T10:46:00Z">
        <w:r w:rsidR="00E26ECC" w:rsidRPr="009163F3">
          <w:rPr>
            <w:sz w:val="24"/>
            <w:szCs w:val="24"/>
            <w:highlight w:val="lightGray"/>
          </w:rPr>
          <w:t xml:space="preserve">, </w:t>
        </w:r>
      </w:ins>
      <w:ins w:id="3484" w:author="E6CORGRP" w:date="2014-02-13T17:11:00Z">
        <w:r w:rsidR="00450F23" w:rsidRPr="009163F3">
          <w:rPr>
            <w:sz w:val="24"/>
            <w:szCs w:val="24"/>
            <w:highlight w:val="lightGray"/>
          </w:rPr>
          <w:t>a</w:t>
        </w:r>
      </w:ins>
      <w:ins w:id="3485" w:author="E6CORGRP" w:date="2014-02-13T17:10:00Z">
        <w:r w:rsidR="00450F23" w:rsidRPr="009163F3">
          <w:rPr>
            <w:sz w:val="24"/>
            <w:szCs w:val="24"/>
            <w:highlight w:val="lightGray"/>
          </w:rPr>
          <w:t xml:space="preserve">ttach </w:t>
        </w:r>
      </w:ins>
      <w:ins w:id="3486" w:author="E6CORGRP" w:date="2014-02-13T17:05:00Z">
        <w:r w:rsidR="00984DD5" w:rsidRPr="009163F3">
          <w:rPr>
            <w:sz w:val="24"/>
            <w:szCs w:val="24"/>
            <w:highlight w:val="lightGray"/>
          </w:rPr>
          <w:t>any</w:t>
        </w:r>
      </w:ins>
      <w:ins w:id="3487" w:author="E6CORGRP" w:date="2014-02-13T16:53:00Z">
        <w:r w:rsidR="00C174E6" w:rsidRPr="009163F3">
          <w:rPr>
            <w:sz w:val="24"/>
            <w:szCs w:val="24"/>
            <w:highlight w:val="lightGray"/>
          </w:rPr>
          <w:t xml:space="preserve"> Corps or state waterway agency application form</w:t>
        </w:r>
      </w:ins>
      <w:ins w:id="3488" w:author="E6CORGRP" w:date="2014-02-14T10:43:00Z">
        <w:r w:rsidR="00551912" w:rsidRPr="009163F3">
          <w:rPr>
            <w:sz w:val="24"/>
            <w:szCs w:val="24"/>
            <w:highlight w:val="lightGray"/>
          </w:rPr>
          <w:t>,</w:t>
        </w:r>
      </w:ins>
      <w:ins w:id="3489" w:author="E6CORGRP" w:date="2014-02-13T16:53:00Z">
        <w:r w:rsidR="00C174E6" w:rsidRPr="009163F3">
          <w:rPr>
            <w:sz w:val="24"/>
            <w:szCs w:val="24"/>
            <w:highlight w:val="lightGray"/>
          </w:rPr>
          <w:t xml:space="preserve"> and </w:t>
        </w:r>
      </w:ins>
      <w:ins w:id="3490" w:author="E6CORGRP" w:date="2014-02-14T10:43:00Z">
        <w:r w:rsidR="00551912" w:rsidRPr="009163F3">
          <w:rPr>
            <w:sz w:val="24"/>
            <w:szCs w:val="24"/>
            <w:highlight w:val="lightGray"/>
          </w:rPr>
          <w:t xml:space="preserve">attach </w:t>
        </w:r>
      </w:ins>
      <w:ins w:id="3491" w:author="E6CORGRP" w:date="2014-02-13T16:53:00Z">
        <w:r w:rsidR="00C174E6" w:rsidRPr="009163F3">
          <w:rPr>
            <w:sz w:val="24"/>
            <w:szCs w:val="24"/>
            <w:highlight w:val="lightGray"/>
          </w:rPr>
          <w:t>plans</w:t>
        </w:r>
      </w:ins>
      <w:ins w:id="3492" w:author="E6CORGRP" w:date="2014-02-14T10:43:00Z">
        <w:r w:rsidR="00551912" w:rsidRPr="009163F3">
          <w:rPr>
            <w:sz w:val="24"/>
            <w:szCs w:val="24"/>
            <w:highlight w:val="lightGray"/>
          </w:rPr>
          <w:t xml:space="preserve"> </w:t>
        </w:r>
      </w:ins>
      <w:ins w:id="3493" w:author="E6CORGRP" w:date="2014-02-14T10:46:00Z">
        <w:r w:rsidR="00E26ECC" w:rsidRPr="009163F3">
          <w:rPr>
            <w:sz w:val="24"/>
            <w:szCs w:val="24"/>
            <w:highlight w:val="lightGray"/>
          </w:rPr>
          <w:t xml:space="preserve">and </w:t>
        </w:r>
      </w:ins>
      <w:ins w:id="3494" w:author="E6CORGRP" w:date="2014-02-14T10:43:00Z">
        <w:r w:rsidR="00551912" w:rsidRPr="009163F3">
          <w:rPr>
            <w:sz w:val="24"/>
            <w:szCs w:val="24"/>
            <w:highlight w:val="lightGray"/>
          </w:rPr>
          <w:t>a</w:t>
        </w:r>
        <w:r w:rsidR="00551912" w:rsidRPr="009163F3">
          <w:rPr>
            <w:bCs/>
            <w:sz w:val="24"/>
            <w:szCs w:val="24"/>
            <w:highlight w:val="lightGray"/>
          </w:rPr>
          <w:t xml:space="preserve"> copy of the USGS quadrangle map section that clearly marks the project location.</w:t>
        </w:r>
      </w:ins>
    </w:p>
    <w:p w:rsidR="007F178D" w:rsidRPr="00C95569" w:rsidRDefault="007F178D" w:rsidP="00C95569">
      <w:pPr>
        <w:tabs>
          <w:tab w:val="left" w:pos="2280"/>
        </w:tabs>
        <w:ind w:right="-234"/>
        <w:rPr>
          <w:ins w:id="3495" w:author="E6CORGRP" w:date="2014-02-14T10:43:00Z"/>
          <w:sz w:val="24"/>
          <w:szCs w:val="24"/>
          <w:highlight w:val="lightGray"/>
        </w:rPr>
      </w:pPr>
    </w:p>
    <w:p w:rsidR="00FB09C5" w:rsidRPr="000B37D4" w:rsidRDefault="00FB09C5" w:rsidP="00FB09C5">
      <w:pPr>
        <w:tabs>
          <w:tab w:val="left" w:pos="540"/>
        </w:tabs>
        <w:ind w:right="-234"/>
        <w:rPr>
          <w:ins w:id="3496" w:author="E6CORGRP" w:date="2014-05-20T14:35:00Z"/>
          <w:sz w:val="24"/>
          <w:szCs w:val="24"/>
        </w:rPr>
      </w:pPr>
      <w:bookmarkStart w:id="3497" w:name="OLE_LINK337"/>
      <w:bookmarkStart w:id="3498" w:name="OLE_LINK338"/>
      <w:ins w:id="3499" w:author="E6CORGRP" w:date="2014-05-20T14:35:00Z">
        <w:r w:rsidRPr="00C95569">
          <w:rPr>
            <w:sz w:val="24"/>
            <w:szCs w:val="24"/>
            <w:highlight w:val="lightGray"/>
          </w:rPr>
          <w:t xml:space="preserve">SHPOs and THPOs will contact the Corps if there is any potential for an effect on a historic property and the Corps will begin consultation.  Applicants </w:t>
        </w:r>
      </w:ins>
      <w:ins w:id="3500" w:author="E6CORGRP" w:date="2014-05-22T14:20:00Z">
        <w:r w:rsidR="00F71F00" w:rsidRPr="00F71F00">
          <w:rPr>
            <w:sz w:val="24"/>
            <w:szCs w:val="24"/>
            <w:highlight w:val="darkYellow"/>
            <w:rPrChange w:id="3501" w:author="E6CORGRP" w:date="2014-05-22T14:20:00Z">
              <w:rPr>
                <w:sz w:val="24"/>
                <w:szCs w:val="24"/>
                <w:highlight w:val="lightGray"/>
              </w:rPr>
            </w:rPrChange>
          </w:rPr>
          <w:t>must</w:t>
        </w:r>
      </w:ins>
      <w:ins w:id="3502" w:author="E6CORGRP" w:date="2014-05-20T14:35:00Z">
        <w:r w:rsidR="00F71F00" w:rsidRPr="00F71F00">
          <w:rPr>
            <w:sz w:val="24"/>
            <w:szCs w:val="24"/>
            <w:highlight w:val="darkYellow"/>
            <w:rPrChange w:id="3503" w:author="E6CORGRP" w:date="2014-05-22T14:20:00Z">
              <w:rPr>
                <w:sz w:val="24"/>
                <w:szCs w:val="24"/>
                <w:highlight w:val="lightGray"/>
              </w:rPr>
            </w:rPrChange>
          </w:rPr>
          <w:t xml:space="preserve"> </w:t>
        </w:r>
        <w:r w:rsidRPr="00C95569">
          <w:rPr>
            <w:sz w:val="24"/>
            <w:szCs w:val="24"/>
            <w:highlight w:val="lightGray"/>
          </w:rPr>
          <w:t xml:space="preserve">coordinate with the Corps before conducting any archaeological work (reconnaissance, surveys, recovery, etc.) as the Corps will use </w:t>
        </w:r>
        <w:r w:rsidRPr="00C95569">
          <w:rPr>
            <w:rFonts w:ascii="TimesNewRoman" w:hAnsi="TimesNewRoman" w:cs="TimesNewRoman"/>
            <w:sz w:val="24"/>
            <w:szCs w:val="24"/>
            <w:highlight w:val="lightGray"/>
          </w:rPr>
          <w:t xml:space="preserve">33 CFR 325 Appendix C, including its “permit area” definition, </w:t>
        </w:r>
        <w:r w:rsidRPr="00C95569">
          <w:rPr>
            <w:sz w:val="24"/>
            <w:szCs w:val="24"/>
            <w:highlight w:val="lightGray"/>
          </w:rPr>
          <w:t>to determine its scope of analysis for the consideration of historic properties.</w:t>
        </w:r>
        <w:r w:rsidRPr="006029DC">
          <w:rPr>
            <w:sz w:val="24"/>
            <w:szCs w:val="24"/>
          </w:rPr>
          <w:t xml:space="preserve">  </w:t>
        </w:r>
      </w:ins>
    </w:p>
    <w:bookmarkEnd w:id="3497"/>
    <w:bookmarkEnd w:id="3498"/>
    <w:p w:rsidR="00FB09C5" w:rsidRPr="00AE7FF5" w:rsidRDefault="00FB09C5" w:rsidP="00567601">
      <w:pPr>
        <w:tabs>
          <w:tab w:val="left" w:pos="540"/>
          <w:tab w:val="left" w:pos="8280"/>
          <w:tab w:val="left" w:pos="8640"/>
        </w:tabs>
        <w:rPr>
          <w:ins w:id="3504" w:author="E6CORGRP" w:date="2013-12-16T17:32:00Z"/>
          <w:snapToGrid w:val="0"/>
          <w:sz w:val="24"/>
          <w:szCs w:val="24"/>
          <w:highlight w:val="yellow"/>
        </w:rPr>
      </w:pPr>
    </w:p>
    <w:p w:rsidR="00567601" w:rsidRPr="00AE7FF5" w:rsidRDefault="00567601" w:rsidP="001F2E31">
      <w:pPr>
        <w:tabs>
          <w:tab w:val="left" w:pos="540"/>
          <w:tab w:val="left" w:pos="8280"/>
          <w:tab w:val="left" w:pos="8640"/>
          <w:tab w:val="right" w:pos="10080"/>
        </w:tabs>
        <w:rPr>
          <w:ins w:id="3505" w:author="E6CORGRP" w:date="2013-12-16T17:32:00Z"/>
          <w:snapToGrid w:val="0"/>
          <w:sz w:val="24"/>
          <w:szCs w:val="24"/>
          <w:highlight w:val="yellow"/>
          <w:u w:val="single"/>
        </w:rPr>
      </w:pPr>
      <w:ins w:id="3506" w:author="E6CORGRP" w:date="2013-12-16T17:32:00Z">
        <w:r w:rsidRPr="00AE7FF5">
          <w:rPr>
            <w:snapToGrid w:val="0"/>
            <w:sz w:val="24"/>
            <w:szCs w:val="24"/>
            <w:highlight w:val="yellow"/>
          </w:rPr>
          <w:t xml:space="preserve">Permittee: </w:t>
        </w:r>
        <w:r w:rsidRPr="00AE7FF5">
          <w:rPr>
            <w:snapToGrid w:val="0"/>
            <w:sz w:val="24"/>
            <w:szCs w:val="24"/>
            <w:highlight w:val="yellow"/>
            <w:u w:val="single"/>
          </w:rPr>
          <w:tab/>
        </w:r>
        <w:r w:rsidRPr="00AE7FF5">
          <w:rPr>
            <w:snapToGrid w:val="0"/>
            <w:sz w:val="24"/>
            <w:szCs w:val="24"/>
            <w:highlight w:val="yellow"/>
            <w:u w:val="single"/>
          </w:rPr>
          <w:tab/>
        </w:r>
        <w:r w:rsidRPr="00AE7FF5">
          <w:rPr>
            <w:snapToGrid w:val="0"/>
            <w:sz w:val="24"/>
            <w:szCs w:val="24"/>
            <w:highlight w:val="yellow"/>
            <w:u w:val="single"/>
          </w:rPr>
          <w:tab/>
        </w:r>
      </w:ins>
    </w:p>
    <w:p w:rsidR="00567601" w:rsidRPr="00AE7FF5" w:rsidRDefault="00567601" w:rsidP="001F2E31">
      <w:pPr>
        <w:tabs>
          <w:tab w:val="left" w:pos="540"/>
          <w:tab w:val="right" w:pos="10080"/>
        </w:tabs>
        <w:rPr>
          <w:ins w:id="3507" w:author="E6CORGRP" w:date="2013-12-16T17:32:00Z"/>
          <w:snapToGrid w:val="0"/>
          <w:sz w:val="24"/>
          <w:szCs w:val="24"/>
          <w:highlight w:val="yellow"/>
          <w:u w:val="single"/>
        </w:rPr>
      </w:pPr>
      <w:ins w:id="3508" w:author="E6CORGRP" w:date="2013-12-16T17:32:00Z">
        <w:r w:rsidRPr="00AE7FF5">
          <w:rPr>
            <w:snapToGrid w:val="0"/>
            <w:sz w:val="24"/>
            <w:szCs w:val="24"/>
            <w:highlight w:val="yellow"/>
          </w:rPr>
          <w:t xml:space="preserve">Address, City, State &amp; Zip: </w:t>
        </w:r>
        <w:r w:rsidRPr="00AE7FF5">
          <w:rPr>
            <w:snapToGrid w:val="0"/>
            <w:sz w:val="24"/>
            <w:szCs w:val="24"/>
            <w:highlight w:val="yellow"/>
            <w:u w:val="single"/>
          </w:rPr>
          <w:tab/>
        </w:r>
      </w:ins>
    </w:p>
    <w:p w:rsidR="00567601" w:rsidRPr="00AE7FF5" w:rsidRDefault="00567601" w:rsidP="001F2E31">
      <w:pPr>
        <w:tabs>
          <w:tab w:val="left" w:pos="540"/>
          <w:tab w:val="right" w:pos="10080"/>
        </w:tabs>
        <w:rPr>
          <w:ins w:id="3509" w:author="E6CORGRP" w:date="2013-12-16T17:32:00Z"/>
          <w:snapToGrid w:val="0"/>
          <w:sz w:val="24"/>
          <w:szCs w:val="24"/>
          <w:highlight w:val="yellow"/>
          <w:u w:val="single"/>
        </w:rPr>
      </w:pPr>
      <w:ins w:id="3510" w:author="E6CORGRP" w:date="2013-12-16T17:32:00Z">
        <w:r w:rsidRPr="00AE7FF5">
          <w:rPr>
            <w:snapToGrid w:val="0"/>
            <w:sz w:val="24"/>
            <w:szCs w:val="24"/>
            <w:highlight w:val="yellow"/>
          </w:rPr>
          <w:t xml:space="preserve">Phone(s) and Email: </w:t>
        </w:r>
        <w:r w:rsidRPr="00AE7FF5">
          <w:rPr>
            <w:snapToGrid w:val="0"/>
            <w:sz w:val="24"/>
            <w:szCs w:val="24"/>
            <w:highlight w:val="yellow"/>
            <w:u w:val="single"/>
          </w:rPr>
          <w:tab/>
        </w:r>
      </w:ins>
    </w:p>
    <w:p w:rsidR="00567601" w:rsidRPr="00AE7FF5" w:rsidRDefault="00567601" w:rsidP="001F2E31">
      <w:pPr>
        <w:tabs>
          <w:tab w:val="left" w:pos="540"/>
          <w:tab w:val="right" w:pos="10080"/>
        </w:tabs>
        <w:rPr>
          <w:ins w:id="3511" w:author="E6CORGRP" w:date="2013-12-16T17:32:00Z"/>
          <w:snapToGrid w:val="0"/>
          <w:sz w:val="24"/>
          <w:szCs w:val="24"/>
          <w:highlight w:val="yellow"/>
        </w:rPr>
      </w:pPr>
    </w:p>
    <w:p w:rsidR="00567601" w:rsidRPr="00AE7FF5" w:rsidRDefault="007C7C26" w:rsidP="001F2E31">
      <w:pPr>
        <w:tabs>
          <w:tab w:val="left" w:pos="540"/>
          <w:tab w:val="left" w:pos="8280"/>
          <w:tab w:val="left" w:pos="8640"/>
          <w:tab w:val="right" w:pos="10080"/>
        </w:tabs>
        <w:rPr>
          <w:ins w:id="3512" w:author="E6CORGRP" w:date="2013-12-16T17:32:00Z"/>
          <w:snapToGrid w:val="0"/>
          <w:sz w:val="24"/>
          <w:szCs w:val="24"/>
          <w:highlight w:val="yellow"/>
        </w:rPr>
      </w:pPr>
      <w:ins w:id="3513" w:author="E6CORGRP" w:date="2013-12-16T17:32:00Z">
        <w:r w:rsidRPr="00AE7FF5">
          <w:rPr>
            <w:snapToGrid w:val="0"/>
            <w:sz w:val="24"/>
            <w:szCs w:val="24"/>
            <w:highlight w:val="yellow"/>
          </w:rPr>
          <w:t>Project Name:</w:t>
        </w:r>
      </w:ins>
    </w:p>
    <w:p w:rsidR="00567601" w:rsidRPr="00AE7FF5" w:rsidRDefault="007C7C26" w:rsidP="001F2E31">
      <w:pPr>
        <w:tabs>
          <w:tab w:val="left" w:pos="540"/>
          <w:tab w:val="right" w:pos="10080"/>
        </w:tabs>
        <w:rPr>
          <w:ins w:id="3514" w:author="E6CORGRP" w:date="2013-12-16T17:32:00Z"/>
          <w:snapToGrid w:val="0"/>
          <w:sz w:val="24"/>
          <w:szCs w:val="24"/>
          <w:highlight w:val="yellow"/>
          <w:u w:val="single"/>
        </w:rPr>
      </w:pPr>
      <w:ins w:id="3515" w:author="E6CORGRP" w:date="2013-12-16T17:32:00Z">
        <w:r w:rsidRPr="00AE7FF5">
          <w:rPr>
            <w:snapToGrid w:val="0"/>
            <w:sz w:val="24"/>
            <w:szCs w:val="24"/>
            <w:highlight w:val="yellow"/>
          </w:rPr>
          <w:t xml:space="preserve">Project Location (provide detailed description if necessary): </w:t>
        </w:r>
        <w:r w:rsidRPr="00AE7FF5">
          <w:rPr>
            <w:snapToGrid w:val="0"/>
            <w:sz w:val="24"/>
            <w:szCs w:val="24"/>
            <w:highlight w:val="yellow"/>
            <w:u w:val="single"/>
          </w:rPr>
          <w:tab/>
        </w:r>
      </w:ins>
    </w:p>
    <w:p w:rsidR="00567601" w:rsidRPr="00AE7FF5" w:rsidRDefault="007C7C26" w:rsidP="001F2E31">
      <w:pPr>
        <w:tabs>
          <w:tab w:val="left" w:pos="540"/>
          <w:tab w:val="right" w:pos="10080"/>
        </w:tabs>
        <w:rPr>
          <w:ins w:id="3516" w:author="E6CORGRP" w:date="2013-12-16T17:32:00Z"/>
          <w:snapToGrid w:val="0"/>
          <w:sz w:val="24"/>
          <w:szCs w:val="24"/>
          <w:highlight w:val="yellow"/>
          <w:u w:val="single"/>
        </w:rPr>
      </w:pPr>
      <w:ins w:id="3517" w:author="E6CORGRP" w:date="2013-12-16T17:32:00Z">
        <w:r w:rsidRPr="00AE7FF5">
          <w:rPr>
            <w:snapToGrid w:val="0"/>
            <w:sz w:val="24"/>
            <w:szCs w:val="24"/>
            <w:highlight w:val="yellow"/>
          </w:rPr>
          <w:t xml:space="preserve">Address, City, State &amp; Zip: </w:t>
        </w:r>
        <w:r w:rsidRPr="00AE7FF5">
          <w:rPr>
            <w:snapToGrid w:val="0"/>
            <w:sz w:val="24"/>
            <w:szCs w:val="24"/>
            <w:highlight w:val="yellow"/>
            <w:u w:val="single"/>
          </w:rPr>
          <w:tab/>
        </w:r>
      </w:ins>
    </w:p>
    <w:p w:rsidR="00567601" w:rsidRPr="00AE7FF5" w:rsidRDefault="007C7C26" w:rsidP="001F2E31">
      <w:pPr>
        <w:tabs>
          <w:tab w:val="left" w:pos="540"/>
          <w:tab w:val="right" w:pos="10080"/>
        </w:tabs>
        <w:rPr>
          <w:ins w:id="3518" w:author="E6CORGRP" w:date="2013-12-16T17:32:00Z"/>
          <w:sz w:val="24"/>
          <w:szCs w:val="24"/>
          <w:highlight w:val="yellow"/>
        </w:rPr>
      </w:pPr>
      <w:ins w:id="3519" w:author="E6CORGRP" w:date="2013-12-16T17:32:00Z">
        <w:r w:rsidRPr="00AE7FF5">
          <w:rPr>
            <w:snapToGrid w:val="0"/>
            <w:sz w:val="24"/>
            <w:szCs w:val="24"/>
            <w:highlight w:val="yellow"/>
          </w:rPr>
          <w:t xml:space="preserve">Latitude/Longitude Coordinates (if address doesn’t exist): </w:t>
        </w:r>
        <w:r w:rsidRPr="00AE7FF5">
          <w:rPr>
            <w:snapToGrid w:val="0"/>
            <w:sz w:val="24"/>
            <w:szCs w:val="24"/>
            <w:highlight w:val="yellow"/>
            <w:u w:val="single"/>
          </w:rPr>
          <w:tab/>
        </w:r>
      </w:ins>
    </w:p>
    <w:p w:rsidR="00567601" w:rsidRPr="00AE7FF5" w:rsidRDefault="007C7C26" w:rsidP="001F2E31">
      <w:pPr>
        <w:tabs>
          <w:tab w:val="left" w:pos="540"/>
          <w:tab w:val="right" w:pos="10080"/>
          <w:tab w:val="left" w:pos="10800"/>
        </w:tabs>
        <w:rPr>
          <w:ins w:id="3520" w:author="E6CORGRP" w:date="2013-12-16T17:32:00Z"/>
          <w:sz w:val="24"/>
          <w:szCs w:val="24"/>
          <w:highlight w:val="yellow"/>
          <w:u w:val="single"/>
        </w:rPr>
      </w:pPr>
      <w:ins w:id="3521" w:author="E6CORGRP" w:date="2013-12-16T17:32:00Z">
        <w:r w:rsidRPr="00AE7FF5">
          <w:rPr>
            <w:sz w:val="24"/>
            <w:szCs w:val="24"/>
            <w:highlight w:val="yellow"/>
          </w:rPr>
          <w:t xml:space="preserve">Waterway Name: </w:t>
        </w:r>
        <w:r w:rsidRPr="00AE7FF5">
          <w:rPr>
            <w:sz w:val="24"/>
            <w:szCs w:val="24"/>
            <w:highlight w:val="yellow"/>
            <w:u w:val="single"/>
          </w:rPr>
          <w:tab/>
        </w:r>
      </w:ins>
    </w:p>
    <w:p w:rsidR="00FD261A" w:rsidRPr="00AE7FF5" w:rsidRDefault="007C7C26" w:rsidP="001F2E31">
      <w:pPr>
        <w:tabs>
          <w:tab w:val="left" w:pos="540"/>
          <w:tab w:val="right" w:pos="10080"/>
        </w:tabs>
        <w:rPr>
          <w:ins w:id="3522" w:author="E6CORGRP" w:date="2013-12-17T16:09:00Z"/>
          <w:sz w:val="24"/>
          <w:szCs w:val="24"/>
          <w:highlight w:val="yellow"/>
          <w:u w:val="single"/>
        </w:rPr>
      </w:pPr>
      <w:ins w:id="3523" w:author="E6CORGRP" w:date="2013-12-17T16:09:00Z">
        <w:r w:rsidRPr="00AE7FF5">
          <w:rPr>
            <w:sz w:val="24"/>
            <w:szCs w:val="24"/>
            <w:highlight w:val="yellow"/>
          </w:rPr>
          <w:t xml:space="preserve">Project Purpose: </w:t>
        </w:r>
        <w:r w:rsidRPr="00AE7FF5">
          <w:rPr>
            <w:sz w:val="24"/>
            <w:szCs w:val="24"/>
            <w:highlight w:val="yellow"/>
            <w:u w:val="single"/>
          </w:rPr>
          <w:tab/>
        </w:r>
      </w:ins>
    </w:p>
    <w:p w:rsidR="00FD261A" w:rsidRPr="00AE7FF5" w:rsidRDefault="007C7C26" w:rsidP="001F2E31">
      <w:pPr>
        <w:tabs>
          <w:tab w:val="right" w:pos="10080"/>
          <w:tab w:val="right" w:pos="10260"/>
        </w:tabs>
        <w:rPr>
          <w:ins w:id="3524" w:author="E6CORGRP" w:date="2013-12-17T16:09:00Z"/>
          <w:sz w:val="24"/>
          <w:szCs w:val="24"/>
          <w:highlight w:val="yellow"/>
        </w:rPr>
      </w:pPr>
      <w:ins w:id="3525" w:author="E6CORGRP" w:date="2013-12-17T16:09:00Z">
        <w:r w:rsidRPr="00AE7FF5">
          <w:rPr>
            <w:sz w:val="24"/>
            <w:szCs w:val="24"/>
            <w:highlight w:val="yellow"/>
          </w:rPr>
          <w:t xml:space="preserve">Work Description:  </w:t>
        </w:r>
        <w:r w:rsidRPr="00AE7FF5">
          <w:rPr>
            <w:sz w:val="24"/>
            <w:szCs w:val="24"/>
            <w:highlight w:val="yellow"/>
            <w:u w:val="single"/>
          </w:rPr>
          <w:tab/>
        </w:r>
        <w:r w:rsidRPr="00AE7FF5">
          <w:rPr>
            <w:sz w:val="24"/>
            <w:szCs w:val="24"/>
            <w:highlight w:val="yellow"/>
          </w:rPr>
          <w:t xml:space="preserve"> </w:t>
        </w:r>
      </w:ins>
    </w:p>
    <w:p w:rsidR="00FD261A" w:rsidRPr="00AE7FF5" w:rsidRDefault="007C7C26" w:rsidP="001F2E31">
      <w:pPr>
        <w:tabs>
          <w:tab w:val="right" w:pos="10080"/>
          <w:tab w:val="right" w:pos="10260"/>
        </w:tabs>
        <w:rPr>
          <w:ins w:id="3526" w:author="E6CORGRP" w:date="2013-12-17T16:09:00Z"/>
          <w:sz w:val="24"/>
          <w:szCs w:val="24"/>
          <w:highlight w:val="yellow"/>
          <w:u w:val="single"/>
        </w:rPr>
      </w:pPr>
      <w:ins w:id="3527" w:author="E6CORGRP" w:date="2013-12-17T16:09:00Z">
        <w:r w:rsidRPr="00AE7FF5">
          <w:rPr>
            <w:sz w:val="24"/>
            <w:szCs w:val="24"/>
            <w:highlight w:val="yellow"/>
            <w:u w:val="single"/>
          </w:rPr>
          <w:tab/>
        </w:r>
      </w:ins>
    </w:p>
    <w:p w:rsidR="00FD261A" w:rsidRPr="00AE7FF5" w:rsidRDefault="007C7C26" w:rsidP="001F2E31">
      <w:pPr>
        <w:tabs>
          <w:tab w:val="right" w:pos="10080"/>
          <w:tab w:val="right" w:pos="10260"/>
        </w:tabs>
        <w:rPr>
          <w:ins w:id="3528" w:author="E6CORGRP" w:date="2013-12-17T16:09:00Z"/>
          <w:sz w:val="24"/>
          <w:szCs w:val="24"/>
          <w:highlight w:val="yellow"/>
          <w:u w:val="single"/>
        </w:rPr>
      </w:pPr>
      <w:ins w:id="3529" w:author="E6CORGRP" w:date="2013-12-17T16:09:00Z">
        <w:r w:rsidRPr="00AE7FF5">
          <w:rPr>
            <w:sz w:val="24"/>
            <w:szCs w:val="24"/>
            <w:highlight w:val="yellow"/>
            <w:u w:val="single"/>
          </w:rPr>
          <w:tab/>
        </w:r>
      </w:ins>
    </w:p>
    <w:p w:rsidR="00FD261A" w:rsidRPr="00AE7FF5" w:rsidRDefault="007C7C26" w:rsidP="001F2E31">
      <w:pPr>
        <w:tabs>
          <w:tab w:val="right" w:pos="10080"/>
          <w:tab w:val="right" w:pos="10260"/>
        </w:tabs>
        <w:rPr>
          <w:ins w:id="3530" w:author="E6CORGRP" w:date="2013-12-17T16:09:00Z"/>
          <w:sz w:val="24"/>
          <w:szCs w:val="24"/>
          <w:highlight w:val="yellow"/>
        </w:rPr>
      </w:pPr>
      <w:ins w:id="3531" w:author="E6CORGRP" w:date="2013-12-17T16:09:00Z">
        <w:r w:rsidRPr="00AE7FF5">
          <w:rPr>
            <w:sz w:val="24"/>
            <w:szCs w:val="24"/>
            <w:highlight w:val="yellow"/>
            <w:u w:val="single"/>
          </w:rPr>
          <w:tab/>
        </w:r>
      </w:ins>
    </w:p>
    <w:p w:rsidR="00FD261A" w:rsidRPr="00AE7FF5" w:rsidRDefault="00FD261A" w:rsidP="00567601">
      <w:pPr>
        <w:tabs>
          <w:tab w:val="left" w:pos="540"/>
          <w:tab w:val="right" w:pos="10224"/>
        </w:tabs>
        <w:rPr>
          <w:ins w:id="3532" w:author="E6CORGRP" w:date="2013-12-16T17:32:00Z"/>
          <w:sz w:val="24"/>
          <w:szCs w:val="24"/>
          <w:highlight w:val="yellow"/>
        </w:rPr>
      </w:pPr>
    </w:p>
    <w:p w:rsidR="00FD261A" w:rsidRPr="00AE7FF5" w:rsidRDefault="00DD7DD3" w:rsidP="00FD261A">
      <w:pPr>
        <w:autoSpaceDE w:val="0"/>
        <w:autoSpaceDN w:val="0"/>
        <w:adjustRightInd w:val="0"/>
        <w:rPr>
          <w:ins w:id="3533" w:author="E6CORGRP" w:date="2013-12-17T16:13:00Z"/>
          <w:bCs/>
          <w:sz w:val="24"/>
          <w:szCs w:val="24"/>
          <w:highlight w:val="yellow"/>
        </w:rPr>
      </w:pPr>
      <w:ins w:id="3534" w:author="E6CORGRP" w:date="2013-12-17T16:12:00Z">
        <w:r w:rsidRPr="00AE7FF5">
          <w:rPr>
            <w:bCs/>
            <w:sz w:val="24"/>
            <w:szCs w:val="24"/>
            <w:highlight w:val="yellow"/>
          </w:rPr>
          <w:t>To the best of your knowledge, are any historic or archaeological properties known to exist within the</w:t>
        </w:r>
      </w:ins>
      <w:ins w:id="3535" w:author="E6CORGRP" w:date="2013-12-17T16:13:00Z">
        <w:r w:rsidRPr="00AE7FF5">
          <w:rPr>
            <w:bCs/>
            <w:sz w:val="24"/>
            <w:szCs w:val="24"/>
            <w:highlight w:val="yellow"/>
          </w:rPr>
          <w:t xml:space="preserve"> </w:t>
        </w:r>
      </w:ins>
      <w:ins w:id="3536" w:author="E6CORGRP" w:date="2013-12-17T16:12:00Z">
        <w:r w:rsidRPr="00AE7FF5">
          <w:rPr>
            <w:bCs/>
            <w:sz w:val="24"/>
            <w:szCs w:val="24"/>
            <w:highlight w:val="yellow"/>
          </w:rPr>
          <w:t xml:space="preserve">project’s area of potential impact? </w:t>
        </w:r>
      </w:ins>
      <w:ins w:id="3537" w:author="E6CORGRP" w:date="2013-12-17T16:13:00Z">
        <w:r w:rsidRPr="00AE7FF5">
          <w:rPr>
            <w:bCs/>
            <w:sz w:val="24"/>
            <w:szCs w:val="24"/>
            <w:highlight w:val="yellow"/>
          </w:rPr>
          <w:t xml:space="preserve"> </w:t>
        </w:r>
      </w:ins>
      <w:ins w:id="3538" w:author="E6CORGRP" w:date="2013-12-17T16:12:00Z">
        <w:r w:rsidRPr="00AE7FF5">
          <w:rPr>
            <w:bCs/>
            <w:sz w:val="24"/>
            <w:szCs w:val="24"/>
            <w:highlight w:val="yellow"/>
          </w:rPr>
          <w:t>If so, specify.</w:t>
        </w:r>
      </w:ins>
    </w:p>
    <w:p w:rsidR="00FD261A" w:rsidRPr="00984DD5" w:rsidRDefault="00FD261A" w:rsidP="00FD261A">
      <w:pPr>
        <w:autoSpaceDE w:val="0"/>
        <w:autoSpaceDN w:val="0"/>
        <w:adjustRightInd w:val="0"/>
        <w:rPr>
          <w:ins w:id="3539" w:author="E6CORGRP" w:date="2013-12-17T16:12:00Z"/>
          <w:bCs/>
          <w:strike/>
          <w:sz w:val="24"/>
          <w:szCs w:val="24"/>
          <w:highlight w:val="yellow"/>
        </w:rPr>
      </w:pPr>
    </w:p>
    <w:p w:rsidR="00FD261A" w:rsidRPr="00AE7FF5" w:rsidRDefault="00FD261A" w:rsidP="00FD261A">
      <w:pPr>
        <w:autoSpaceDE w:val="0"/>
        <w:autoSpaceDN w:val="0"/>
        <w:adjustRightInd w:val="0"/>
        <w:rPr>
          <w:ins w:id="3540" w:author="E6CORGRP" w:date="2013-12-17T16:13:00Z"/>
          <w:sz w:val="24"/>
          <w:szCs w:val="24"/>
          <w:highlight w:val="yellow"/>
        </w:rPr>
      </w:pPr>
    </w:p>
    <w:p w:rsidR="00FD261A" w:rsidRPr="00AE7FF5" w:rsidRDefault="00AE7FF5" w:rsidP="00FD261A">
      <w:pPr>
        <w:autoSpaceDE w:val="0"/>
        <w:autoSpaceDN w:val="0"/>
        <w:adjustRightInd w:val="0"/>
        <w:rPr>
          <w:ins w:id="3541" w:author="E6CORGRP" w:date="2013-12-17T16:12:00Z"/>
          <w:sz w:val="24"/>
          <w:szCs w:val="24"/>
          <w:highlight w:val="yellow"/>
          <w:u w:val="single"/>
        </w:rPr>
      </w:pPr>
      <w:ins w:id="3542" w:author="E6CORGRP" w:date="2013-12-17T16:12:00Z">
        <w:r>
          <w:rPr>
            <w:sz w:val="24"/>
            <w:szCs w:val="24"/>
            <w:highlight w:val="yellow"/>
          </w:rPr>
          <w:t xml:space="preserve">Signature of </w:t>
        </w:r>
      </w:ins>
      <w:ins w:id="3543" w:author="E6CORGRP" w:date="2014-01-02T16:38:00Z">
        <w:r>
          <w:rPr>
            <w:sz w:val="24"/>
            <w:szCs w:val="24"/>
            <w:highlight w:val="yellow"/>
          </w:rPr>
          <w:t>p</w:t>
        </w:r>
      </w:ins>
      <w:ins w:id="3544" w:author="E6CORGRP" w:date="2013-12-17T16:12:00Z">
        <w:r w:rsidR="007C7C26" w:rsidRPr="00AE7FF5">
          <w:rPr>
            <w:sz w:val="24"/>
            <w:szCs w:val="24"/>
            <w:highlight w:val="yellow"/>
          </w:rPr>
          <w:t>erson submitti</w:t>
        </w:r>
        <w:r w:rsidR="001F2E31" w:rsidRPr="00AE7FF5">
          <w:rPr>
            <w:sz w:val="24"/>
            <w:szCs w:val="24"/>
            <w:highlight w:val="yellow"/>
          </w:rPr>
          <w:t>ng this form:</w:t>
        </w:r>
      </w:ins>
      <w:ins w:id="3545" w:author="E6CORGRP" w:date="2013-12-31T12:54:00Z">
        <w:r w:rsidR="001F2E31" w:rsidRPr="00AE7FF5">
          <w:rPr>
            <w:sz w:val="24"/>
            <w:szCs w:val="24"/>
            <w:highlight w:val="yellow"/>
          </w:rPr>
          <w:t xml:space="preserve">  </w:t>
        </w:r>
        <w:r w:rsidR="001F2E31" w:rsidRPr="00AE7FF5">
          <w:rPr>
            <w:sz w:val="24"/>
            <w:szCs w:val="24"/>
            <w:highlight w:val="yellow"/>
            <w:u w:val="single"/>
          </w:rPr>
          <w:tab/>
        </w:r>
        <w:r w:rsidR="001F2E31" w:rsidRPr="00AE7FF5">
          <w:rPr>
            <w:sz w:val="24"/>
            <w:szCs w:val="24"/>
            <w:highlight w:val="yellow"/>
            <w:u w:val="single"/>
          </w:rPr>
          <w:tab/>
        </w:r>
        <w:r w:rsidR="001F2E31" w:rsidRPr="00AE7FF5">
          <w:rPr>
            <w:sz w:val="24"/>
            <w:szCs w:val="24"/>
            <w:highlight w:val="yellow"/>
            <w:u w:val="single"/>
          </w:rPr>
          <w:tab/>
        </w:r>
        <w:r w:rsidR="001F2E31" w:rsidRPr="00AE7FF5">
          <w:rPr>
            <w:sz w:val="24"/>
            <w:szCs w:val="24"/>
            <w:highlight w:val="yellow"/>
            <w:u w:val="single"/>
          </w:rPr>
          <w:tab/>
        </w:r>
        <w:r w:rsidR="001F2E31" w:rsidRPr="00AE7FF5">
          <w:rPr>
            <w:sz w:val="24"/>
            <w:szCs w:val="24"/>
            <w:highlight w:val="yellow"/>
            <w:u w:val="single"/>
          </w:rPr>
          <w:tab/>
        </w:r>
        <w:r w:rsidR="001F2E31" w:rsidRPr="00AE7FF5">
          <w:rPr>
            <w:sz w:val="24"/>
            <w:szCs w:val="24"/>
            <w:highlight w:val="yellow"/>
            <w:u w:val="single"/>
          </w:rPr>
          <w:tab/>
        </w:r>
        <w:r w:rsidR="001F2E31" w:rsidRPr="00AE7FF5">
          <w:rPr>
            <w:sz w:val="24"/>
            <w:szCs w:val="24"/>
            <w:highlight w:val="yellow"/>
          </w:rPr>
          <w:t xml:space="preserve"> </w:t>
        </w:r>
      </w:ins>
      <w:ins w:id="3546" w:author="E6CORGRP" w:date="2013-12-17T16:12:00Z">
        <w:r w:rsidR="001F2E31" w:rsidRPr="00AE7FF5">
          <w:rPr>
            <w:sz w:val="24"/>
            <w:szCs w:val="24"/>
            <w:highlight w:val="yellow"/>
          </w:rPr>
          <w:t>Date:</w:t>
        </w:r>
      </w:ins>
      <w:ins w:id="3547" w:author="E6CORGRP" w:date="2013-12-31T12:54:00Z">
        <w:r w:rsidR="001F2E31" w:rsidRPr="00AE7FF5">
          <w:rPr>
            <w:sz w:val="24"/>
            <w:szCs w:val="24"/>
            <w:highlight w:val="yellow"/>
          </w:rPr>
          <w:t xml:space="preserve">  </w:t>
        </w:r>
        <w:r w:rsidR="001F2E31" w:rsidRPr="00AE7FF5">
          <w:rPr>
            <w:sz w:val="24"/>
            <w:szCs w:val="24"/>
            <w:highlight w:val="yellow"/>
            <w:u w:val="single"/>
          </w:rPr>
          <w:tab/>
        </w:r>
        <w:r w:rsidR="001F2E31" w:rsidRPr="00AE7FF5">
          <w:rPr>
            <w:sz w:val="24"/>
            <w:szCs w:val="24"/>
            <w:highlight w:val="yellow"/>
            <w:u w:val="single"/>
          </w:rPr>
          <w:tab/>
        </w:r>
        <w:r w:rsidR="001F2E31" w:rsidRPr="00AE7FF5">
          <w:rPr>
            <w:sz w:val="24"/>
            <w:szCs w:val="24"/>
            <w:highlight w:val="yellow"/>
            <w:u w:val="single"/>
          </w:rPr>
          <w:tab/>
        </w:r>
      </w:ins>
    </w:p>
    <w:p w:rsidR="00984DD5" w:rsidRDefault="00984DD5" w:rsidP="00FD261A">
      <w:pPr>
        <w:autoSpaceDE w:val="0"/>
        <w:autoSpaceDN w:val="0"/>
        <w:adjustRightInd w:val="0"/>
        <w:rPr>
          <w:ins w:id="3548" w:author="E6CORGRP" w:date="2014-02-13T17:04:00Z"/>
          <w:sz w:val="24"/>
          <w:szCs w:val="24"/>
          <w:highlight w:val="yellow"/>
        </w:rPr>
      </w:pPr>
    </w:p>
    <w:p w:rsidR="00FD261A" w:rsidRPr="00AE7FF5" w:rsidRDefault="001F2E31" w:rsidP="00FD261A">
      <w:pPr>
        <w:autoSpaceDE w:val="0"/>
        <w:autoSpaceDN w:val="0"/>
        <w:adjustRightInd w:val="0"/>
        <w:rPr>
          <w:ins w:id="3549" w:author="E6CORGRP" w:date="2013-12-17T16:12:00Z"/>
          <w:sz w:val="24"/>
          <w:szCs w:val="24"/>
          <w:highlight w:val="yellow"/>
          <w:u w:val="single"/>
        </w:rPr>
      </w:pPr>
      <w:ins w:id="3550" w:author="E6CORGRP" w:date="2013-12-17T16:12:00Z">
        <w:r w:rsidRPr="00AE7FF5">
          <w:rPr>
            <w:sz w:val="24"/>
            <w:szCs w:val="24"/>
            <w:highlight w:val="yellow"/>
          </w:rPr>
          <w:t xml:space="preserve">Name: </w:t>
        </w:r>
      </w:ins>
      <w:ins w:id="3551" w:author="E6CORGRP" w:date="2013-12-31T12:53:00Z">
        <w:r w:rsidRPr="00AE7FF5">
          <w:rPr>
            <w:sz w:val="24"/>
            <w:szCs w:val="24"/>
            <w:highlight w:val="yellow"/>
          </w:rPr>
          <w:t xml:space="preserve"> </w:t>
        </w:r>
        <w:r w:rsidRPr="00AE7FF5">
          <w:rPr>
            <w:sz w:val="24"/>
            <w:szCs w:val="24"/>
            <w:highlight w:val="yellow"/>
            <w:u w:val="single"/>
          </w:rPr>
          <w:tab/>
        </w:r>
        <w:r w:rsidRPr="00AE7FF5">
          <w:rPr>
            <w:sz w:val="24"/>
            <w:szCs w:val="24"/>
            <w:highlight w:val="yellow"/>
            <w:u w:val="single"/>
          </w:rPr>
          <w:tab/>
        </w:r>
        <w:r w:rsidRPr="00AE7FF5">
          <w:rPr>
            <w:sz w:val="24"/>
            <w:szCs w:val="24"/>
            <w:highlight w:val="yellow"/>
            <w:u w:val="single"/>
          </w:rPr>
          <w:tab/>
        </w:r>
        <w:r w:rsidRPr="00AE7FF5">
          <w:rPr>
            <w:sz w:val="24"/>
            <w:szCs w:val="24"/>
            <w:highlight w:val="yellow"/>
            <w:u w:val="single"/>
          </w:rPr>
          <w:tab/>
        </w:r>
        <w:r w:rsidRPr="00AE7FF5">
          <w:rPr>
            <w:sz w:val="24"/>
            <w:szCs w:val="24"/>
            <w:highlight w:val="yellow"/>
            <w:u w:val="single"/>
          </w:rPr>
          <w:tab/>
        </w:r>
        <w:r w:rsidRPr="00AE7FF5">
          <w:rPr>
            <w:sz w:val="24"/>
            <w:szCs w:val="24"/>
            <w:highlight w:val="yellow"/>
            <w:u w:val="single"/>
          </w:rPr>
          <w:tab/>
        </w:r>
        <w:r w:rsidRPr="00AE7FF5">
          <w:rPr>
            <w:sz w:val="24"/>
            <w:szCs w:val="24"/>
            <w:highlight w:val="yellow"/>
            <w:u w:val="single"/>
          </w:rPr>
          <w:tab/>
        </w:r>
        <w:r w:rsidRPr="00AE7FF5">
          <w:rPr>
            <w:sz w:val="24"/>
            <w:szCs w:val="24"/>
            <w:highlight w:val="yellow"/>
            <w:u w:val="single"/>
          </w:rPr>
          <w:tab/>
        </w:r>
        <w:r w:rsidRPr="00AE7FF5">
          <w:rPr>
            <w:sz w:val="24"/>
            <w:szCs w:val="24"/>
            <w:highlight w:val="yellow"/>
            <w:u w:val="single"/>
          </w:rPr>
          <w:tab/>
        </w:r>
        <w:r w:rsidRPr="00AE7FF5">
          <w:rPr>
            <w:sz w:val="24"/>
            <w:szCs w:val="24"/>
            <w:highlight w:val="yellow"/>
            <w:u w:val="single"/>
          </w:rPr>
          <w:tab/>
        </w:r>
        <w:r w:rsidRPr="00AE7FF5">
          <w:rPr>
            <w:sz w:val="24"/>
            <w:szCs w:val="24"/>
            <w:highlight w:val="yellow"/>
            <w:u w:val="single"/>
          </w:rPr>
          <w:tab/>
        </w:r>
        <w:r w:rsidRPr="00AE7FF5">
          <w:rPr>
            <w:sz w:val="24"/>
            <w:szCs w:val="24"/>
            <w:highlight w:val="yellow"/>
            <w:u w:val="single"/>
          </w:rPr>
          <w:tab/>
        </w:r>
        <w:r w:rsidRPr="00AE7FF5">
          <w:rPr>
            <w:sz w:val="24"/>
            <w:szCs w:val="24"/>
            <w:highlight w:val="yellow"/>
            <w:u w:val="single"/>
          </w:rPr>
          <w:tab/>
        </w:r>
      </w:ins>
    </w:p>
    <w:p w:rsidR="00FD261A" w:rsidRPr="00AE7FF5" w:rsidRDefault="007C7C26" w:rsidP="00FD261A">
      <w:pPr>
        <w:autoSpaceDE w:val="0"/>
        <w:autoSpaceDN w:val="0"/>
        <w:adjustRightInd w:val="0"/>
        <w:rPr>
          <w:ins w:id="3552" w:author="E6CORGRP" w:date="2013-12-17T16:12:00Z"/>
          <w:sz w:val="24"/>
          <w:szCs w:val="24"/>
          <w:highlight w:val="yellow"/>
          <w:u w:val="single"/>
        </w:rPr>
      </w:pPr>
      <w:ins w:id="3553" w:author="E6CORGRP" w:date="2013-12-17T16:12:00Z">
        <w:r w:rsidRPr="00AE7FF5">
          <w:rPr>
            <w:sz w:val="24"/>
            <w:szCs w:val="24"/>
            <w:highlight w:val="yellow"/>
          </w:rPr>
          <w:t xml:space="preserve">Address: </w:t>
        </w:r>
      </w:ins>
      <w:ins w:id="3554" w:author="E6CORGRP" w:date="2013-12-31T12:53:00Z">
        <w:r w:rsidR="001F2E31" w:rsidRPr="00AE7FF5">
          <w:rPr>
            <w:sz w:val="24"/>
            <w:szCs w:val="24"/>
            <w:highlight w:val="yellow"/>
          </w:rPr>
          <w:t xml:space="preserve"> </w:t>
        </w:r>
        <w:r w:rsidR="001F2E31" w:rsidRPr="00AE7FF5">
          <w:rPr>
            <w:sz w:val="24"/>
            <w:szCs w:val="24"/>
            <w:highlight w:val="yellow"/>
            <w:u w:val="single"/>
          </w:rPr>
          <w:tab/>
        </w:r>
        <w:r w:rsidR="001F2E31" w:rsidRPr="00AE7FF5">
          <w:rPr>
            <w:sz w:val="24"/>
            <w:szCs w:val="24"/>
            <w:highlight w:val="yellow"/>
            <w:u w:val="single"/>
          </w:rPr>
          <w:tab/>
        </w:r>
        <w:r w:rsidR="001F2E31" w:rsidRPr="00AE7FF5">
          <w:rPr>
            <w:sz w:val="24"/>
            <w:szCs w:val="24"/>
            <w:highlight w:val="yellow"/>
            <w:u w:val="single"/>
          </w:rPr>
          <w:tab/>
        </w:r>
        <w:r w:rsidR="001F2E31" w:rsidRPr="00AE7FF5">
          <w:rPr>
            <w:sz w:val="24"/>
            <w:szCs w:val="24"/>
            <w:highlight w:val="yellow"/>
            <w:u w:val="single"/>
          </w:rPr>
          <w:tab/>
        </w:r>
        <w:r w:rsidR="001F2E31" w:rsidRPr="00AE7FF5">
          <w:rPr>
            <w:sz w:val="24"/>
            <w:szCs w:val="24"/>
            <w:highlight w:val="yellow"/>
            <w:u w:val="single"/>
          </w:rPr>
          <w:tab/>
        </w:r>
        <w:r w:rsidR="001F2E31" w:rsidRPr="00AE7FF5">
          <w:rPr>
            <w:sz w:val="24"/>
            <w:szCs w:val="24"/>
            <w:highlight w:val="yellow"/>
            <w:u w:val="single"/>
          </w:rPr>
          <w:tab/>
        </w:r>
        <w:r w:rsidR="001F2E31" w:rsidRPr="00AE7FF5">
          <w:rPr>
            <w:sz w:val="24"/>
            <w:szCs w:val="24"/>
            <w:highlight w:val="yellow"/>
            <w:u w:val="single"/>
          </w:rPr>
          <w:tab/>
        </w:r>
        <w:r w:rsidR="001F2E31" w:rsidRPr="00AE7FF5">
          <w:rPr>
            <w:sz w:val="24"/>
            <w:szCs w:val="24"/>
            <w:highlight w:val="yellow"/>
            <w:u w:val="single"/>
          </w:rPr>
          <w:tab/>
        </w:r>
        <w:r w:rsidR="001F2E31" w:rsidRPr="00AE7FF5">
          <w:rPr>
            <w:sz w:val="24"/>
            <w:szCs w:val="24"/>
            <w:highlight w:val="yellow"/>
            <w:u w:val="single"/>
          </w:rPr>
          <w:tab/>
        </w:r>
        <w:r w:rsidR="001F2E31" w:rsidRPr="00AE7FF5">
          <w:rPr>
            <w:sz w:val="24"/>
            <w:szCs w:val="24"/>
            <w:highlight w:val="yellow"/>
            <w:u w:val="single"/>
          </w:rPr>
          <w:tab/>
        </w:r>
        <w:r w:rsidR="001F2E31" w:rsidRPr="00AE7FF5">
          <w:rPr>
            <w:sz w:val="24"/>
            <w:szCs w:val="24"/>
            <w:highlight w:val="yellow"/>
            <w:u w:val="single"/>
          </w:rPr>
          <w:tab/>
        </w:r>
        <w:r w:rsidR="001F2E31" w:rsidRPr="00AE7FF5">
          <w:rPr>
            <w:sz w:val="24"/>
            <w:szCs w:val="24"/>
            <w:highlight w:val="yellow"/>
            <w:u w:val="single"/>
          </w:rPr>
          <w:tab/>
        </w:r>
        <w:r w:rsidR="001F2E31" w:rsidRPr="00AE7FF5">
          <w:rPr>
            <w:sz w:val="24"/>
            <w:szCs w:val="24"/>
            <w:highlight w:val="yellow"/>
            <w:u w:val="single"/>
          </w:rPr>
          <w:tab/>
        </w:r>
      </w:ins>
    </w:p>
    <w:p w:rsidR="002352DF" w:rsidRPr="00D86F7B" w:rsidRDefault="007C7C26">
      <w:pPr>
        <w:autoSpaceDE w:val="0"/>
        <w:autoSpaceDN w:val="0"/>
        <w:adjustRightInd w:val="0"/>
        <w:rPr>
          <w:ins w:id="3555" w:author="E6CORGRP" w:date="2013-12-31T12:53:00Z"/>
          <w:sz w:val="24"/>
          <w:szCs w:val="24"/>
          <w:highlight w:val="yellow"/>
          <w:u w:val="single"/>
        </w:rPr>
      </w:pPr>
      <w:ins w:id="3556" w:author="E6CORGRP" w:date="2013-12-17T16:12:00Z">
        <w:r w:rsidRPr="00AE7FF5">
          <w:rPr>
            <w:sz w:val="24"/>
            <w:szCs w:val="24"/>
            <w:highlight w:val="yellow"/>
          </w:rPr>
          <w:t>City/Town/Zip</w:t>
        </w:r>
        <w:r w:rsidRPr="00D86F7B">
          <w:rPr>
            <w:sz w:val="24"/>
            <w:szCs w:val="24"/>
            <w:highlight w:val="yellow"/>
          </w:rPr>
          <w:t>:</w:t>
        </w:r>
        <w:r w:rsidR="001F2E31" w:rsidRPr="00D86F7B">
          <w:rPr>
            <w:sz w:val="24"/>
            <w:szCs w:val="24"/>
            <w:highlight w:val="yellow"/>
          </w:rPr>
          <w:t xml:space="preserve"> </w:t>
        </w:r>
      </w:ins>
      <w:ins w:id="3557" w:author="E6CORGRP" w:date="2013-12-31T12:53:00Z">
        <w:r w:rsidR="001F2E31" w:rsidRPr="00D86F7B">
          <w:rPr>
            <w:sz w:val="24"/>
            <w:szCs w:val="24"/>
            <w:highlight w:val="yellow"/>
            <w:u w:val="single"/>
          </w:rPr>
          <w:tab/>
        </w:r>
        <w:r w:rsidR="001F2E31" w:rsidRPr="00D86F7B">
          <w:rPr>
            <w:sz w:val="24"/>
            <w:szCs w:val="24"/>
            <w:highlight w:val="yellow"/>
            <w:u w:val="single"/>
          </w:rPr>
          <w:tab/>
        </w:r>
        <w:r w:rsidR="001F2E31" w:rsidRPr="00D86F7B">
          <w:rPr>
            <w:sz w:val="24"/>
            <w:szCs w:val="24"/>
            <w:highlight w:val="yellow"/>
            <w:u w:val="single"/>
          </w:rPr>
          <w:tab/>
        </w:r>
        <w:r w:rsidR="001F2E31" w:rsidRPr="00D86F7B">
          <w:rPr>
            <w:sz w:val="24"/>
            <w:szCs w:val="24"/>
            <w:highlight w:val="yellow"/>
            <w:u w:val="single"/>
          </w:rPr>
          <w:tab/>
        </w:r>
        <w:r w:rsidR="001F2E31" w:rsidRPr="00D86F7B">
          <w:rPr>
            <w:sz w:val="24"/>
            <w:szCs w:val="24"/>
            <w:highlight w:val="yellow"/>
            <w:u w:val="single"/>
          </w:rPr>
          <w:tab/>
        </w:r>
        <w:r w:rsidR="001F2E31" w:rsidRPr="00D86F7B">
          <w:rPr>
            <w:sz w:val="24"/>
            <w:szCs w:val="24"/>
            <w:highlight w:val="yellow"/>
            <w:u w:val="single"/>
          </w:rPr>
          <w:tab/>
        </w:r>
        <w:r w:rsidR="001F2E31" w:rsidRPr="00D86F7B">
          <w:rPr>
            <w:sz w:val="24"/>
            <w:szCs w:val="24"/>
            <w:highlight w:val="yellow"/>
            <w:u w:val="single"/>
          </w:rPr>
          <w:tab/>
        </w:r>
        <w:r w:rsidR="001F2E31" w:rsidRPr="00D86F7B">
          <w:rPr>
            <w:sz w:val="24"/>
            <w:szCs w:val="24"/>
            <w:highlight w:val="yellow"/>
            <w:u w:val="single"/>
          </w:rPr>
          <w:tab/>
        </w:r>
        <w:r w:rsidR="001F2E31" w:rsidRPr="00D86F7B">
          <w:rPr>
            <w:sz w:val="24"/>
            <w:szCs w:val="24"/>
            <w:highlight w:val="yellow"/>
            <w:u w:val="single"/>
          </w:rPr>
          <w:tab/>
        </w:r>
        <w:r w:rsidR="001F2E31" w:rsidRPr="00D86F7B">
          <w:rPr>
            <w:sz w:val="24"/>
            <w:szCs w:val="24"/>
            <w:highlight w:val="yellow"/>
            <w:u w:val="single"/>
          </w:rPr>
          <w:tab/>
        </w:r>
        <w:r w:rsidR="001F2E31" w:rsidRPr="00D86F7B">
          <w:rPr>
            <w:sz w:val="24"/>
            <w:szCs w:val="24"/>
            <w:highlight w:val="yellow"/>
            <w:u w:val="single"/>
          </w:rPr>
          <w:tab/>
        </w:r>
        <w:r w:rsidR="001F2E31" w:rsidRPr="00D86F7B">
          <w:rPr>
            <w:sz w:val="24"/>
            <w:szCs w:val="24"/>
            <w:highlight w:val="yellow"/>
            <w:u w:val="single"/>
          </w:rPr>
          <w:tab/>
        </w:r>
      </w:ins>
    </w:p>
    <w:p w:rsidR="002352DF" w:rsidRDefault="007C7C26">
      <w:pPr>
        <w:autoSpaceDE w:val="0"/>
        <w:autoSpaceDN w:val="0"/>
        <w:adjustRightInd w:val="0"/>
        <w:rPr>
          <w:ins w:id="3558" w:author="E6CORGRP" w:date="2013-12-17T16:10:00Z"/>
          <w:snapToGrid w:val="0"/>
          <w:sz w:val="24"/>
          <w:szCs w:val="24"/>
          <w:u w:val="single"/>
        </w:rPr>
      </w:pPr>
      <w:ins w:id="3559" w:author="E6CORGRP" w:date="2013-12-17T16:12:00Z">
        <w:r w:rsidRPr="00D86F7B">
          <w:rPr>
            <w:sz w:val="24"/>
            <w:szCs w:val="24"/>
            <w:highlight w:val="yellow"/>
          </w:rPr>
          <w:t>Telephone:</w:t>
        </w:r>
        <w:r>
          <w:rPr>
            <w:sz w:val="24"/>
            <w:szCs w:val="24"/>
          </w:rPr>
          <w:t xml:space="preserve"> </w:t>
        </w:r>
      </w:ins>
      <w:ins w:id="3560" w:author="E6CORGRP" w:date="2013-12-31T12:53:00Z">
        <w:r w:rsidR="001F2E31">
          <w:rPr>
            <w:sz w:val="24"/>
            <w:szCs w:val="24"/>
          </w:rPr>
          <w:t xml:space="preserve"> </w:t>
        </w:r>
      </w:ins>
      <w:ins w:id="3561" w:author="E6CORGRP" w:date="2013-12-31T12:54:00Z">
        <w:r w:rsidR="001F2E31">
          <w:rPr>
            <w:sz w:val="24"/>
            <w:szCs w:val="24"/>
            <w:u w:val="single"/>
          </w:rPr>
          <w:tab/>
        </w:r>
        <w:r w:rsidR="001F2E31">
          <w:rPr>
            <w:sz w:val="24"/>
            <w:szCs w:val="24"/>
            <w:u w:val="single"/>
          </w:rPr>
          <w:tab/>
        </w:r>
        <w:r w:rsidR="001F2E31">
          <w:rPr>
            <w:sz w:val="24"/>
            <w:szCs w:val="24"/>
            <w:u w:val="single"/>
          </w:rPr>
          <w:tab/>
        </w:r>
        <w:r w:rsidR="001F2E31">
          <w:rPr>
            <w:sz w:val="24"/>
            <w:szCs w:val="24"/>
            <w:u w:val="single"/>
          </w:rPr>
          <w:tab/>
        </w:r>
        <w:r w:rsidR="001F2E31">
          <w:rPr>
            <w:sz w:val="24"/>
            <w:szCs w:val="24"/>
            <w:u w:val="single"/>
          </w:rPr>
          <w:tab/>
        </w:r>
        <w:r w:rsidR="001F2E31">
          <w:rPr>
            <w:sz w:val="24"/>
            <w:szCs w:val="24"/>
            <w:u w:val="single"/>
          </w:rPr>
          <w:tab/>
        </w:r>
        <w:r w:rsidR="001F2E31">
          <w:rPr>
            <w:sz w:val="24"/>
            <w:szCs w:val="24"/>
            <w:u w:val="single"/>
          </w:rPr>
          <w:tab/>
        </w:r>
        <w:r w:rsidR="001F2E31">
          <w:rPr>
            <w:sz w:val="24"/>
            <w:szCs w:val="24"/>
            <w:u w:val="single"/>
          </w:rPr>
          <w:tab/>
        </w:r>
        <w:r w:rsidR="001F2E31">
          <w:rPr>
            <w:sz w:val="24"/>
            <w:szCs w:val="24"/>
            <w:u w:val="single"/>
          </w:rPr>
          <w:tab/>
        </w:r>
        <w:r w:rsidR="001F2E31">
          <w:rPr>
            <w:sz w:val="24"/>
            <w:szCs w:val="24"/>
            <w:u w:val="single"/>
          </w:rPr>
          <w:tab/>
        </w:r>
        <w:r w:rsidR="001F2E31">
          <w:rPr>
            <w:sz w:val="24"/>
            <w:szCs w:val="24"/>
            <w:u w:val="single"/>
          </w:rPr>
          <w:tab/>
        </w:r>
        <w:r w:rsidR="001F2E31">
          <w:rPr>
            <w:sz w:val="24"/>
            <w:szCs w:val="24"/>
            <w:u w:val="single"/>
          </w:rPr>
          <w:tab/>
        </w:r>
        <w:r w:rsidR="001F2E31">
          <w:rPr>
            <w:sz w:val="24"/>
            <w:szCs w:val="24"/>
            <w:u w:val="single"/>
          </w:rPr>
          <w:tab/>
        </w:r>
      </w:ins>
    </w:p>
    <w:bookmarkEnd w:id="3453"/>
    <w:bookmarkEnd w:id="3454"/>
    <w:p w:rsidR="00FD261A" w:rsidRPr="00FD261A" w:rsidRDefault="00FD261A">
      <w:pPr>
        <w:rPr>
          <w:ins w:id="3562" w:author="E6CORGRP" w:date="2013-12-17T16:12:00Z"/>
          <w:snapToGrid w:val="0"/>
          <w:sz w:val="24"/>
          <w:szCs w:val="24"/>
        </w:rPr>
      </w:pPr>
    </w:p>
    <w:p w:rsidR="001F2E31" w:rsidRDefault="001F2E31" w:rsidP="00BA7F55">
      <w:pPr>
        <w:tabs>
          <w:tab w:val="left" w:pos="540"/>
        </w:tabs>
        <w:jc w:val="center"/>
        <w:rPr>
          <w:ins w:id="3563" w:author="E6CORGRP" w:date="2013-12-31T12:59:00Z"/>
          <w:b/>
          <w:snapToGrid w:val="0"/>
          <w:sz w:val="26"/>
          <w:szCs w:val="26"/>
        </w:rPr>
        <w:sectPr w:rsidR="001F2E31" w:rsidSect="00515AC9">
          <w:footerReference w:type="default" r:id="rId34"/>
          <w:endnotePr>
            <w:numFmt w:val="decimal"/>
          </w:endnotePr>
          <w:pgSz w:w="12240" w:h="15840"/>
          <w:pgMar w:top="1152" w:right="1008" w:bottom="1152" w:left="1152" w:header="0" w:footer="720" w:gutter="0"/>
          <w:pgNumType w:start="52"/>
          <w:cols w:space="720"/>
          <w:docGrid w:linePitch="272"/>
        </w:sectPr>
      </w:pPr>
    </w:p>
    <w:p w:rsidR="009C7179" w:rsidRPr="003B3E43" w:rsidRDefault="009C7179">
      <w:pPr>
        <w:rPr>
          <w:b/>
          <w:snapToGrid w:val="0"/>
          <w:sz w:val="24"/>
          <w:szCs w:val="24"/>
        </w:rPr>
        <w:sectPr w:rsidR="009C7179" w:rsidRPr="003B3E43" w:rsidSect="006B669E">
          <w:footerReference w:type="default" r:id="rId35"/>
          <w:footnotePr>
            <w:numRestart w:val="eachSect"/>
          </w:footnotePr>
          <w:endnotePr>
            <w:numFmt w:val="decimal"/>
          </w:endnotePr>
          <w:type w:val="continuous"/>
          <w:pgSz w:w="12240" w:h="15840" w:code="1"/>
          <w:pgMar w:top="1152" w:right="1152" w:bottom="864" w:left="1152" w:header="0" w:footer="576" w:gutter="0"/>
          <w:cols w:space="720"/>
          <w:docGrid w:linePitch="272"/>
        </w:sectPr>
      </w:pPr>
    </w:p>
    <w:p w:rsidR="00AC28CD" w:rsidRPr="003B3E43" w:rsidRDefault="001F2E31" w:rsidP="00AC28CD">
      <w:pPr>
        <w:tabs>
          <w:tab w:val="left" w:pos="540"/>
        </w:tabs>
        <w:jc w:val="center"/>
        <w:rPr>
          <w:b/>
          <w:snapToGrid w:val="0"/>
          <w:sz w:val="26"/>
          <w:szCs w:val="26"/>
        </w:rPr>
      </w:pPr>
      <w:r>
        <w:rPr>
          <w:b/>
          <w:snapToGrid w:val="0"/>
          <w:sz w:val="26"/>
          <w:szCs w:val="26"/>
        </w:rPr>
        <w:t>IX</w:t>
      </w:r>
      <w:r w:rsidR="00236F4F" w:rsidRPr="003B3E43">
        <w:rPr>
          <w:b/>
          <w:snapToGrid w:val="0"/>
          <w:sz w:val="26"/>
          <w:szCs w:val="26"/>
        </w:rPr>
        <w:t>.</w:t>
      </w:r>
      <w:r w:rsidR="00236F4F" w:rsidRPr="003B3E43">
        <w:rPr>
          <w:b/>
          <w:snapToGrid w:val="0"/>
          <w:sz w:val="26"/>
          <w:szCs w:val="26"/>
        </w:rPr>
        <w:tab/>
        <w:t>State Specific Supplement</w:t>
      </w:r>
    </w:p>
    <w:p w:rsidR="00AC28CD" w:rsidRPr="003B3E43" w:rsidRDefault="00AC28CD" w:rsidP="00AC28CD">
      <w:pPr>
        <w:tabs>
          <w:tab w:val="left" w:pos="540"/>
        </w:tabs>
        <w:rPr>
          <w:b/>
          <w:snapToGrid w:val="0"/>
          <w:sz w:val="24"/>
          <w:szCs w:val="24"/>
        </w:rPr>
      </w:pPr>
    </w:p>
    <w:p w:rsidR="00AC28CD" w:rsidRPr="003B3E43" w:rsidRDefault="00236F4F" w:rsidP="00AC28CD">
      <w:pPr>
        <w:tabs>
          <w:tab w:val="left" w:pos="540"/>
        </w:tabs>
        <w:rPr>
          <w:b/>
          <w:snapToGrid w:val="0"/>
          <w:sz w:val="24"/>
          <w:szCs w:val="24"/>
        </w:rPr>
      </w:pPr>
      <w:r w:rsidRPr="003B3E43">
        <w:rPr>
          <w:b/>
          <w:snapToGrid w:val="0"/>
          <w:sz w:val="24"/>
          <w:szCs w:val="24"/>
        </w:rPr>
        <w:t xml:space="preserve">5. </w:t>
      </w:r>
      <w:r w:rsidRPr="003B3E43">
        <w:rPr>
          <w:b/>
          <w:snapToGrid w:val="0"/>
          <w:sz w:val="24"/>
          <w:szCs w:val="24"/>
        </w:rPr>
        <w:tab/>
      </w:r>
      <w:r w:rsidRPr="003B3E43">
        <w:rPr>
          <w:b/>
          <w:bCs/>
          <w:sz w:val="24"/>
          <w:szCs w:val="24"/>
        </w:rPr>
        <w:t>State of Rhode Island</w:t>
      </w:r>
    </w:p>
    <w:p w:rsidR="00AC28CD" w:rsidRPr="003B3E43" w:rsidRDefault="00AC28CD" w:rsidP="00AC28CD">
      <w:pPr>
        <w:tabs>
          <w:tab w:val="left" w:pos="1440"/>
        </w:tabs>
        <w:rPr>
          <w:b/>
          <w:snapToGrid w:val="0"/>
          <w:sz w:val="24"/>
          <w:szCs w:val="24"/>
        </w:rPr>
      </w:pPr>
    </w:p>
    <w:p w:rsidR="003A1E3D" w:rsidRPr="003B3E43" w:rsidRDefault="00236F4F" w:rsidP="003A1E3D">
      <w:pPr>
        <w:tabs>
          <w:tab w:val="left" w:pos="540"/>
        </w:tabs>
        <w:rPr>
          <w:b/>
          <w:snapToGrid w:val="0"/>
          <w:sz w:val="24"/>
          <w:szCs w:val="24"/>
        </w:rPr>
      </w:pPr>
      <w:r w:rsidRPr="003B3E43">
        <w:rPr>
          <w:b/>
          <w:snapToGrid w:val="0"/>
          <w:sz w:val="24"/>
          <w:szCs w:val="24"/>
        </w:rPr>
        <w:tab/>
        <w:t>Part:</w:t>
      </w:r>
    </w:p>
    <w:p w:rsidR="00714572" w:rsidRDefault="00236F4F">
      <w:pPr>
        <w:pStyle w:val="ListParagraph"/>
        <w:numPr>
          <w:ilvl w:val="0"/>
          <w:numId w:val="28"/>
        </w:numPr>
        <w:tabs>
          <w:tab w:val="left" w:pos="1080"/>
        </w:tabs>
        <w:rPr>
          <w:b/>
          <w:snapToGrid w:val="0"/>
          <w:sz w:val="24"/>
          <w:szCs w:val="24"/>
        </w:rPr>
      </w:pPr>
      <w:r w:rsidRPr="003B3E43">
        <w:rPr>
          <w:b/>
          <w:snapToGrid w:val="0"/>
          <w:sz w:val="24"/>
          <w:szCs w:val="24"/>
        </w:rPr>
        <w:t>State-Specific Information on General Conditions</w:t>
      </w:r>
    </w:p>
    <w:p w:rsidR="00714572" w:rsidRDefault="00236F4F">
      <w:pPr>
        <w:pStyle w:val="ListParagraph"/>
        <w:numPr>
          <w:ilvl w:val="0"/>
          <w:numId w:val="28"/>
        </w:numPr>
        <w:tabs>
          <w:tab w:val="left" w:pos="540"/>
        </w:tabs>
        <w:rPr>
          <w:b/>
          <w:snapToGrid w:val="0"/>
          <w:sz w:val="24"/>
          <w:szCs w:val="24"/>
        </w:rPr>
      </w:pPr>
      <w:r w:rsidRPr="003B3E43">
        <w:rPr>
          <w:b/>
          <w:snapToGrid w:val="0"/>
          <w:sz w:val="24"/>
          <w:szCs w:val="24"/>
        </w:rPr>
        <w:t>State-Specific Application/Notification and Authorization Procedures</w:t>
      </w:r>
    </w:p>
    <w:p w:rsidR="00714572" w:rsidRDefault="00236F4F">
      <w:pPr>
        <w:pStyle w:val="ListParagraph"/>
        <w:numPr>
          <w:ilvl w:val="0"/>
          <w:numId w:val="28"/>
        </w:numPr>
        <w:tabs>
          <w:tab w:val="left" w:pos="540"/>
          <w:tab w:val="left" w:pos="1080"/>
        </w:tabs>
        <w:rPr>
          <w:b/>
          <w:snapToGrid w:val="0"/>
          <w:sz w:val="24"/>
          <w:szCs w:val="24"/>
        </w:rPr>
      </w:pPr>
      <w:r w:rsidRPr="003B3E43">
        <w:rPr>
          <w:b/>
          <w:snapToGrid w:val="0"/>
          <w:sz w:val="24"/>
          <w:szCs w:val="24"/>
        </w:rPr>
        <w:t>Contacts and Tribal Areas of Interest</w:t>
      </w:r>
    </w:p>
    <w:p w:rsidR="00714572" w:rsidRDefault="00236F4F">
      <w:pPr>
        <w:pStyle w:val="ListParagraph"/>
        <w:numPr>
          <w:ilvl w:val="0"/>
          <w:numId w:val="28"/>
        </w:numPr>
        <w:tabs>
          <w:tab w:val="left" w:pos="1080"/>
        </w:tabs>
        <w:rPr>
          <w:b/>
          <w:snapToGrid w:val="0"/>
          <w:sz w:val="24"/>
          <w:szCs w:val="24"/>
        </w:rPr>
      </w:pPr>
      <w:r w:rsidRPr="003B3E43">
        <w:rPr>
          <w:b/>
          <w:snapToGrid w:val="0"/>
          <w:sz w:val="24"/>
          <w:szCs w:val="24"/>
        </w:rPr>
        <w:t>Aquaculture Activities</w:t>
      </w:r>
    </w:p>
    <w:p w:rsidR="00714572" w:rsidRDefault="00236F4F">
      <w:pPr>
        <w:pStyle w:val="ListParagraph"/>
        <w:numPr>
          <w:ilvl w:val="0"/>
          <w:numId w:val="28"/>
        </w:numPr>
        <w:tabs>
          <w:tab w:val="left" w:pos="1080"/>
        </w:tabs>
        <w:rPr>
          <w:b/>
          <w:snapToGrid w:val="0"/>
          <w:sz w:val="24"/>
          <w:szCs w:val="24"/>
        </w:rPr>
      </w:pPr>
      <w:r w:rsidRPr="003B3E43">
        <w:rPr>
          <w:b/>
          <w:sz w:val="24"/>
          <w:szCs w:val="24"/>
        </w:rPr>
        <w:t>Narragansett Land Claim Settlement Area and Areas of Influence</w:t>
      </w:r>
    </w:p>
    <w:p w:rsidR="00AC28CD" w:rsidRPr="003B3E43" w:rsidRDefault="00AC28CD" w:rsidP="007061D6">
      <w:pPr>
        <w:rPr>
          <w:b/>
          <w:snapToGrid w:val="0"/>
          <w:sz w:val="24"/>
          <w:szCs w:val="24"/>
        </w:rPr>
      </w:pPr>
    </w:p>
    <w:p w:rsidR="00AC28CD" w:rsidRPr="003B3E43" w:rsidRDefault="00236F4F">
      <w:pPr>
        <w:rPr>
          <w:b/>
          <w:snapToGrid w:val="0"/>
          <w:sz w:val="24"/>
          <w:szCs w:val="24"/>
        </w:rPr>
      </w:pPr>
      <w:r w:rsidRPr="003B3E43">
        <w:rPr>
          <w:b/>
          <w:snapToGrid w:val="0"/>
          <w:sz w:val="24"/>
          <w:szCs w:val="24"/>
        </w:rPr>
        <w:br w:type="page"/>
      </w:r>
    </w:p>
    <w:p w:rsidR="009B3F66" w:rsidRPr="003B3E43" w:rsidRDefault="00236F4F" w:rsidP="0099457C">
      <w:pPr>
        <w:jc w:val="center"/>
        <w:rPr>
          <w:b/>
          <w:snapToGrid w:val="0"/>
          <w:sz w:val="26"/>
          <w:szCs w:val="26"/>
          <w:u w:val="single"/>
        </w:rPr>
      </w:pPr>
      <w:r w:rsidRPr="003B3E43">
        <w:rPr>
          <w:b/>
          <w:snapToGrid w:val="0"/>
          <w:sz w:val="26"/>
          <w:szCs w:val="26"/>
          <w:u w:val="single"/>
        </w:rPr>
        <w:t xml:space="preserve">Part A: </w:t>
      </w:r>
      <w:r w:rsidR="0009670A" w:rsidRPr="003B3E43">
        <w:rPr>
          <w:b/>
          <w:snapToGrid w:val="0"/>
          <w:sz w:val="26"/>
          <w:szCs w:val="26"/>
          <w:u w:val="single"/>
        </w:rPr>
        <w:t xml:space="preserve"> </w:t>
      </w:r>
      <w:r w:rsidRPr="003B3E43">
        <w:rPr>
          <w:b/>
          <w:snapToGrid w:val="0"/>
          <w:sz w:val="26"/>
          <w:szCs w:val="26"/>
          <w:u w:val="single"/>
        </w:rPr>
        <w:t>State-Specific Information on General Conditions</w:t>
      </w:r>
    </w:p>
    <w:p w:rsidR="0099457C" w:rsidRPr="003B3E43" w:rsidRDefault="0099457C" w:rsidP="00802B27">
      <w:pPr>
        <w:autoSpaceDE w:val="0"/>
        <w:autoSpaceDN w:val="0"/>
        <w:adjustRightInd w:val="0"/>
        <w:rPr>
          <w:bCs/>
          <w:sz w:val="24"/>
          <w:szCs w:val="24"/>
        </w:rPr>
      </w:pPr>
    </w:p>
    <w:p w:rsidR="00802B27" w:rsidRPr="003B3E43" w:rsidRDefault="00236F4F" w:rsidP="00802B27">
      <w:pPr>
        <w:autoSpaceDE w:val="0"/>
        <w:autoSpaceDN w:val="0"/>
        <w:adjustRightInd w:val="0"/>
        <w:rPr>
          <w:bCs/>
          <w:sz w:val="24"/>
          <w:szCs w:val="24"/>
        </w:rPr>
      </w:pPr>
      <w:r w:rsidRPr="003B3E43">
        <w:rPr>
          <w:bCs/>
          <w:sz w:val="24"/>
          <w:szCs w:val="24"/>
        </w:rPr>
        <w:t xml:space="preserve">The following provide additional information to the general conditions in Section IV of this </w:t>
      </w:r>
      <w:del w:id="3566" w:author="E6CORGRP" w:date="2014-02-24T10:07:00Z">
        <w:r w:rsidRPr="002C6963" w:rsidDel="002C6963">
          <w:rPr>
            <w:bCs/>
            <w:sz w:val="24"/>
            <w:szCs w:val="24"/>
            <w:highlight w:val="green"/>
          </w:rPr>
          <w:delText>GP</w:delText>
        </w:r>
      </w:del>
      <w:ins w:id="3567" w:author="E6CORGRP" w:date="2014-02-24T10:07:00Z">
        <w:r w:rsidR="002C6963" w:rsidRPr="002C6963">
          <w:rPr>
            <w:bCs/>
            <w:sz w:val="24"/>
            <w:szCs w:val="24"/>
            <w:highlight w:val="green"/>
          </w:rPr>
          <w:t>document</w:t>
        </w:r>
      </w:ins>
      <w:r w:rsidRPr="003B3E43">
        <w:rPr>
          <w:bCs/>
          <w:sz w:val="24"/>
          <w:szCs w:val="24"/>
        </w:rPr>
        <w:t>.</w:t>
      </w:r>
    </w:p>
    <w:p w:rsidR="0089001F" w:rsidRPr="003B3E43" w:rsidRDefault="0089001F" w:rsidP="0089001F">
      <w:pPr>
        <w:tabs>
          <w:tab w:val="left" w:pos="2220"/>
        </w:tabs>
        <w:rPr>
          <w:b/>
          <w:snapToGrid w:val="0"/>
          <w:sz w:val="24"/>
          <w:szCs w:val="24"/>
          <w:u w:val="single"/>
        </w:rPr>
      </w:pPr>
    </w:p>
    <w:p w:rsidR="0089001F" w:rsidRPr="003B3E43" w:rsidRDefault="00236F4F" w:rsidP="001E6254">
      <w:pPr>
        <w:tabs>
          <w:tab w:val="left" w:pos="540"/>
        </w:tabs>
        <w:rPr>
          <w:b/>
          <w:snapToGrid w:val="0"/>
          <w:sz w:val="24"/>
          <w:szCs w:val="24"/>
        </w:rPr>
      </w:pPr>
      <w:r w:rsidRPr="003B3E43">
        <w:rPr>
          <w:b/>
          <w:snapToGrid w:val="0"/>
          <w:sz w:val="24"/>
          <w:szCs w:val="24"/>
        </w:rPr>
        <w:t xml:space="preserve">1. </w:t>
      </w:r>
      <w:r w:rsidRPr="003B3E43">
        <w:rPr>
          <w:b/>
          <w:snapToGrid w:val="0"/>
          <w:sz w:val="24"/>
          <w:szCs w:val="24"/>
        </w:rPr>
        <w:tab/>
        <w:t xml:space="preserve">General Condition 1, Other Permits </w:t>
      </w:r>
    </w:p>
    <w:p w:rsidR="00BB5CA9" w:rsidRPr="003B3E43" w:rsidRDefault="00236F4F" w:rsidP="00BB5CA9">
      <w:pPr>
        <w:tabs>
          <w:tab w:val="left" w:pos="1080"/>
        </w:tabs>
        <w:rPr>
          <w:b/>
          <w:sz w:val="24"/>
          <w:szCs w:val="24"/>
        </w:rPr>
      </w:pPr>
      <w:r w:rsidRPr="003B3E43">
        <w:rPr>
          <w:sz w:val="24"/>
          <w:szCs w:val="24"/>
        </w:rPr>
        <w:t xml:space="preserve">The following state approvals may be required by the state: </w:t>
      </w:r>
    </w:p>
    <w:p w:rsidR="00714572" w:rsidRDefault="00236F4F">
      <w:pPr>
        <w:pStyle w:val="ListParagraph"/>
        <w:numPr>
          <w:ilvl w:val="1"/>
          <w:numId w:val="45"/>
        </w:numPr>
        <w:tabs>
          <w:tab w:val="left" w:pos="1080"/>
        </w:tabs>
        <w:ind w:left="0" w:firstLine="540"/>
        <w:rPr>
          <w:b/>
          <w:sz w:val="24"/>
          <w:szCs w:val="24"/>
        </w:rPr>
      </w:pPr>
      <w:r w:rsidRPr="003B3E43">
        <w:rPr>
          <w:sz w:val="24"/>
          <w:szCs w:val="24"/>
        </w:rPr>
        <w:t>RI Department of Environmental Management (</w:t>
      </w:r>
      <w:r w:rsidR="00E86A0F" w:rsidRPr="003B3E43">
        <w:rPr>
          <w:sz w:val="24"/>
          <w:szCs w:val="24"/>
        </w:rPr>
        <w:t xml:space="preserve">RI </w:t>
      </w:r>
      <w:r w:rsidRPr="003B3E43">
        <w:rPr>
          <w:sz w:val="24"/>
          <w:szCs w:val="24"/>
        </w:rPr>
        <w:t xml:space="preserve">DEM) approval under the Freshwater Wetland Act, Rhode Island General Laws (RIGL). </w:t>
      </w:r>
    </w:p>
    <w:p w:rsidR="00714572" w:rsidRDefault="00236F4F">
      <w:pPr>
        <w:pStyle w:val="ListParagraph"/>
        <w:numPr>
          <w:ilvl w:val="1"/>
          <w:numId w:val="45"/>
        </w:numPr>
        <w:tabs>
          <w:tab w:val="left" w:pos="1080"/>
          <w:tab w:val="left" w:pos="1620"/>
        </w:tabs>
        <w:ind w:left="0" w:firstLine="540"/>
        <w:rPr>
          <w:b/>
          <w:sz w:val="24"/>
          <w:szCs w:val="24"/>
        </w:rPr>
      </w:pPr>
      <w:r w:rsidRPr="003B3E43">
        <w:rPr>
          <w:sz w:val="24"/>
          <w:szCs w:val="24"/>
        </w:rPr>
        <w:t>RI DEM approval under RIGL Section 46-19 et seq. entitled “Inspection of Dams and Reservoirs” and regulations promulgated thereto.</w:t>
      </w:r>
    </w:p>
    <w:p w:rsidR="00714572" w:rsidRDefault="00236F4F">
      <w:pPr>
        <w:pStyle w:val="ListParagraph"/>
        <w:numPr>
          <w:ilvl w:val="1"/>
          <w:numId w:val="45"/>
        </w:numPr>
        <w:tabs>
          <w:tab w:val="left" w:pos="1080"/>
          <w:tab w:val="left" w:pos="1620"/>
        </w:tabs>
        <w:ind w:left="0" w:firstLine="540"/>
        <w:rPr>
          <w:b/>
          <w:sz w:val="24"/>
          <w:szCs w:val="24"/>
        </w:rPr>
      </w:pPr>
      <w:r w:rsidRPr="003B3E43">
        <w:rPr>
          <w:sz w:val="24"/>
          <w:szCs w:val="24"/>
        </w:rPr>
        <w:t>RI DEM approval under the “Water Quality Regulations for Water Pollution Control” pursuant to RIGL Chapter 42-17.1 and Section 46-12-1 et seq.</w:t>
      </w:r>
    </w:p>
    <w:p w:rsidR="00714572" w:rsidRDefault="00236F4F">
      <w:pPr>
        <w:pStyle w:val="ListParagraph"/>
        <w:numPr>
          <w:ilvl w:val="1"/>
          <w:numId w:val="45"/>
        </w:numPr>
        <w:tabs>
          <w:tab w:val="left" w:pos="1080"/>
          <w:tab w:val="left" w:pos="1620"/>
        </w:tabs>
        <w:ind w:left="0" w:firstLine="540"/>
        <w:rPr>
          <w:b/>
          <w:sz w:val="24"/>
          <w:szCs w:val="24"/>
        </w:rPr>
      </w:pPr>
      <w:r w:rsidRPr="003B3E43">
        <w:rPr>
          <w:sz w:val="24"/>
          <w:szCs w:val="24"/>
        </w:rPr>
        <w:t>RI DEM approval under the “Rules and Regulation for Dredging and the Management of Dredged Material” pursuant to RIGL Chapter 46-6.1.</w:t>
      </w:r>
      <w:r w:rsidRPr="003B3E43">
        <w:rPr>
          <w:b/>
          <w:sz w:val="24"/>
          <w:szCs w:val="24"/>
        </w:rPr>
        <w:t xml:space="preserve"> </w:t>
      </w:r>
    </w:p>
    <w:p w:rsidR="00714572" w:rsidRDefault="00236F4F">
      <w:pPr>
        <w:pStyle w:val="ListParagraph"/>
        <w:numPr>
          <w:ilvl w:val="1"/>
          <w:numId w:val="45"/>
        </w:numPr>
        <w:tabs>
          <w:tab w:val="left" w:pos="1080"/>
          <w:tab w:val="left" w:pos="1620"/>
        </w:tabs>
        <w:ind w:left="0" w:firstLine="540"/>
        <w:rPr>
          <w:b/>
          <w:sz w:val="24"/>
          <w:szCs w:val="24"/>
        </w:rPr>
      </w:pPr>
      <w:r w:rsidRPr="003B3E43">
        <w:rPr>
          <w:sz w:val="24"/>
          <w:szCs w:val="24"/>
        </w:rPr>
        <w:t>CRMC approval (“Assent”) pursuant to RIGL Chapter 23, Section 46-23-1 et seq, “Rules and Regulations Governing the Protection and Management of Freshwater Wetlands in the Vicinity of the Coast.”</w:t>
      </w:r>
    </w:p>
    <w:p w:rsidR="00714572" w:rsidRDefault="00250C36">
      <w:pPr>
        <w:pStyle w:val="ListParagraph"/>
        <w:numPr>
          <w:ilvl w:val="1"/>
          <w:numId w:val="45"/>
        </w:numPr>
        <w:tabs>
          <w:tab w:val="left" w:pos="1080"/>
          <w:tab w:val="left" w:pos="1620"/>
        </w:tabs>
        <w:ind w:left="0" w:firstLine="540"/>
        <w:rPr>
          <w:b/>
          <w:sz w:val="24"/>
          <w:szCs w:val="24"/>
        </w:rPr>
      </w:pPr>
      <w:r w:rsidRPr="0031527D">
        <w:rPr>
          <w:rStyle w:val="msoins0"/>
          <w:sz w:val="24"/>
          <w:szCs w:val="24"/>
        </w:rPr>
        <w:t>CRMC approval (“Assent”) pursuant to RIGL § 46-23 et seq. for activities in tidal waters or adjacent upland areas.</w:t>
      </w:r>
    </w:p>
    <w:p w:rsidR="00BB5CA9" w:rsidRPr="003B3E43" w:rsidRDefault="00BB5CA9" w:rsidP="00BB5CA9">
      <w:pPr>
        <w:rPr>
          <w:b/>
          <w:sz w:val="24"/>
          <w:szCs w:val="24"/>
        </w:rPr>
      </w:pPr>
    </w:p>
    <w:p w:rsidR="00BB5CA9" w:rsidRPr="003B3E43" w:rsidRDefault="00236F4F" w:rsidP="001E6254">
      <w:pPr>
        <w:tabs>
          <w:tab w:val="left" w:pos="540"/>
        </w:tabs>
        <w:rPr>
          <w:b/>
          <w:snapToGrid w:val="0"/>
          <w:sz w:val="24"/>
          <w:szCs w:val="24"/>
        </w:rPr>
      </w:pPr>
      <w:r w:rsidRPr="003B3E43">
        <w:rPr>
          <w:b/>
          <w:snapToGrid w:val="0"/>
          <w:sz w:val="24"/>
          <w:szCs w:val="24"/>
        </w:rPr>
        <w:t xml:space="preserve">2. </w:t>
      </w:r>
      <w:r w:rsidRPr="003B3E43">
        <w:rPr>
          <w:b/>
          <w:snapToGrid w:val="0"/>
          <w:sz w:val="24"/>
          <w:szCs w:val="24"/>
        </w:rPr>
        <w:tab/>
        <w:t>General Condition 20, Water Quality and Coastal Zone Management</w:t>
      </w:r>
    </w:p>
    <w:p w:rsidR="007905FE" w:rsidRPr="003B3E43" w:rsidRDefault="007905FE" w:rsidP="00E23D4E">
      <w:pPr>
        <w:tabs>
          <w:tab w:val="left" w:pos="720"/>
        </w:tabs>
        <w:rPr>
          <w:b/>
          <w:sz w:val="24"/>
          <w:szCs w:val="24"/>
        </w:rPr>
      </w:pPr>
    </w:p>
    <w:p w:rsidR="00DB1221" w:rsidRPr="003B3E43" w:rsidRDefault="00250C36" w:rsidP="00E939E2">
      <w:pPr>
        <w:tabs>
          <w:tab w:val="left" w:pos="1080"/>
        </w:tabs>
        <w:ind w:firstLine="540"/>
        <w:rPr>
          <w:snapToGrid w:val="0"/>
          <w:sz w:val="24"/>
          <w:szCs w:val="24"/>
        </w:rPr>
      </w:pPr>
      <w:r w:rsidRPr="003B3E43">
        <w:rPr>
          <w:sz w:val="24"/>
          <w:szCs w:val="24"/>
        </w:rPr>
        <w:t>a.</w:t>
      </w:r>
      <w:r w:rsidRPr="003B3E43">
        <w:rPr>
          <w:sz w:val="24"/>
          <w:szCs w:val="24"/>
        </w:rPr>
        <w:tab/>
        <w:t>T</w:t>
      </w:r>
      <w:r w:rsidRPr="003B3E43">
        <w:rPr>
          <w:snapToGrid w:val="0"/>
          <w:sz w:val="24"/>
          <w:szCs w:val="24"/>
        </w:rPr>
        <w:t xml:space="preserve">he following state approvals </w:t>
      </w:r>
      <w:r w:rsidR="00236F4F" w:rsidRPr="003B3E43">
        <w:rPr>
          <w:snapToGrid w:val="0"/>
          <w:sz w:val="24"/>
          <w:szCs w:val="24"/>
        </w:rPr>
        <w:t xml:space="preserve">from the State of Rhode Island have been granted or </w:t>
      </w:r>
      <w:r w:rsidRPr="003B3E43">
        <w:rPr>
          <w:snapToGrid w:val="0"/>
          <w:sz w:val="24"/>
          <w:szCs w:val="24"/>
        </w:rPr>
        <w:t>must be obtained when applicable prior to the commencement of work in Corps jurisdiction:</w:t>
      </w:r>
    </w:p>
    <w:p w:rsidR="007905FE" w:rsidRPr="003B3E43" w:rsidRDefault="007905FE" w:rsidP="00E23D4E">
      <w:pPr>
        <w:tabs>
          <w:tab w:val="left" w:pos="1080"/>
        </w:tabs>
        <w:rPr>
          <w:sz w:val="24"/>
          <w:szCs w:val="24"/>
        </w:rPr>
      </w:pPr>
    </w:p>
    <w:p w:rsidR="00E5719D" w:rsidRPr="00B614E0" w:rsidRDefault="00250C36" w:rsidP="00E939E2">
      <w:pPr>
        <w:tabs>
          <w:tab w:val="left" w:pos="1620"/>
        </w:tabs>
        <w:ind w:firstLine="1080"/>
        <w:rPr>
          <w:sz w:val="24"/>
          <w:szCs w:val="24"/>
        </w:rPr>
      </w:pPr>
      <w:r w:rsidRPr="003B3E43">
        <w:rPr>
          <w:sz w:val="24"/>
          <w:szCs w:val="24"/>
        </w:rPr>
        <w:t>i.</w:t>
      </w:r>
      <w:r w:rsidRPr="003B3E43">
        <w:rPr>
          <w:sz w:val="24"/>
          <w:szCs w:val="24"/>
        </w:rPr>
        <w:tab/>
        <w:t xml:space="preserve">Water Quality Certification (WQC) under Section 401 of the Federal </w:t>
      </w:r>
      <w:del w:id="3568" w:author="E6CORGRP" w:date="2014-02-21T10:19:00Z">
        <w:r w:rsidRPr="00892671" w:rsidDel="00892671">
          <w:rPr>
            <w:sz w:val="24"/>
            <w:szCs w:val="24"/>
            <w:highlight w:val="green"/>
          </w:rPr>
          <w:delText>Clean Water Act (CWA)</w:delText>
        </w:r>
      </w:del>
      <w:ins w:id="3569" w:author="E6CORGRP" w:date="2014-02-21T10:19:00Z">
        <w:r w:rsidR="00892671" w:rsidRPr="00892671">
          <w:rPr>
            <w:sz w:val="24"/>
            <w:szCs w:val="24"/>
            <w:highlight w:val="green"/>
          </w:rPr>
          <w:t>CWA</w:t>
        </w:r>
      </w:ins>
      <w:r w:rsidRPr="003B3E43">
        <w:rPr>
          <w:sz w:val="24"/>
          <w:szCs w:val="24"/>
        </w:rPr>
        <w:t xml:space="preserve"> (33 USC 1341). </w:t>
      </w:r>
      <w:r w:rsidR="00AC7C44">
        <w:rPr>
          <w:sz w:val="24"/>
          <w:szCs w:val="24"/>
        </w:rPr>
        <w:t xml:space="preserve"> </w:t>
      </w:r>
      <w:r w:rsidRPr="003B3E43">
        <w:rPr>
          <w:sz w:val="24"/>
          <w:szCs w:val="24"/>
        </w:rPr>
        <w:t>Section 401(a)(1) requires applicants to obtain a WQC or waiver from the state and authorized tribes, or EPA where applicable, for any activity that may discharge pollutants into waters of the U.S. during construction or operation of the activity.</w:t>
      </w:r>
      <w:r w:rsidR="00236F4F" w:rsidRPr="003B3E43">
        <w:rPr>
          <w:bCs/>
          <w:sz w:val="24"/>
          <w:szCs w:val="24"/>
        </w:rPr>
        <w:t xml:space="preserve">  I</w:t>
      </w:r>
      <w:r w:rsidR="00236F4F" w:rsidRPr="003B3E43">
        <w:rPr>
          <w:sz w:val="24"/>
          <w:szCs w:val="24"/>
        </w:rPr>
        <w:t>n Rhode Island</w:t>
      </w:r>
      <w:r w:rsidRPr="003B3E43">
        <w:rPr>
          <w:sz w:val="24"/>
          <w:szCs w:val="24"/>
        </w:rPr>
        <w:t>, the Department of Environmental Management (DEM) has authority to issue or deny WQC</w:t>
      </w:r>
      <w:r w:rsidR="00236F4F" w:rsidRPr="003B3E43">
        <w:rPr>
          <w:sz w:val="24"/>
          <w:szCs w:val="24"/>
        </w:rPr>
        <w:t>.</w:t>
      </w:r>
      <w:r w:rsidRPr="003B3E43">
        <w:rPr>
          <w:sz w:val="24"/>
          <w:szCs w:val="24"/>
        </w:rPr>
        <w:t xml:space="preserve">  Activities must comply with all conditions set forth in the DEM’s WQC f</w:t>
      </w:r>
      <w:r w:rsidRPr="00B614E0">
        <w:rPr>
          <w:sz w:val="24"/>
          <w:szCs w:val="24"/>
        </w:rPr>
        <w:t xml:space="preserve">or </w:t>
      </w:r>
      <w:r w:rsidR="002C6963" w:rsidRPr="00B614E0">
        <w:rPr>
          <w:sz w:val="24"/>
          <w:szCs w:val="24"/>
        </w:rPr>
        <w:t>these GPs</w:t>
      </w:r>
      <w:r w:rsidRPr="00B614E0">
        <w:rPr>
          <w:sz w:val="24"/>
          <w:szCs w:val="24"/>
        </w:rPr>
        <w:t>.</w:t>
      </w:r>
    </w:p>
    <w:p w:rsidR="00E5719D" w:rsidRPr="00B614E0" w:rsidRDefault="00E5719D" w:rsidP="00B614E0">
      <w:pPr>
        <w:tabs>
          <w:tab w:val="left" w:pos="3350"/>
        </w:tabs>
        <w:rPr>
          <w:sz w:val="24"/>
          <w:szCs w:val="24"/>
        </w:rPr>
      </w:pPr>
    </w:p>
    <w:p w:rsidR="00E5719D" w:rsidRPr="00B614E0" w:rsidRDefault="00236F4F" w:rsidP="00E5719D">
      <w:pPr>
        <w:tabs>
          <w:tab w:val="left" w:pos="1620"/>
        </w:tabs>
        <w:rPr>
          <w:sz w:val="24"/>
          <w:szCs w:val="24"/>
        </w:rPr>
      </w:pPr>
      <w:r w:rsidRPr="00B614E0">
        <w:rPr>
          <w:sz w:val="24"/>
          <w:szCs w:val="24"/>
        </w:rPr>
        <w:t xml:space="preserve">For self-verified activities </w:t>
      </w:r>
      <w:ins w:id="3570" w:author="E6CORGRP" w:date="2014-05-13T11:23:00Z">
        <w:r w:rsidR="006178F2" w:rsidRPr="00363FA4">
          <w:rPr>
            <w:sz w:val="24"/>
            <w:szCs w:val="24"/>
            <w:highlight w:val="lightGray"/>
          </w:rPr>
          <w:t xml:space="preserve">eligible for </w:t>
        </w:r>
      </w:ins>
      <w:r w:rsidRPr="00B614E0">
        <w:rPr>
          <w:sz w:val="24"/>
          <w:szCs w:val="24"/>
        </w:rPr>
        <w:t>authoriz</w:t>
      </w:r>
      <w:ins w:id="3571" w:author="E6CORGRP" w:date="2014-05-13T11:23:00Z">
        <w:r w:rsidR="006178F2" w:rsidRPr="00363FA4">
          <w:rPr>
            <w:sz w:val="24"/>
            <w:szCs w:val="24"/>
            <w:highlight w:val="lightGray"/>
          </w:rPr>
          <w:t>ation</w:t>
        </w:r>
      </w:ins>
      <w:del w:id="3572" w:author="E6CORGRP" w:date="2014-05-13T11:23:00Z">
        <w:r w:rsidRPr="00363FA4" w:rsidDel="006178F2">
          <w:rPr>
            <w:sz w:val="24"/>
            <w:szCs w:val="24"/>
            <w:highlight w:val="lightGray"/>
          </w:rPr>
          <w:delText>ed</w:delText>
        </w:r>
      </w:del>
      <w:r w:rsidRPr="00B614E0">
        <w:rPr>
          <w:sz w:val="24"/>
          <w:szCs w:val="24"/>
        </w:rPr>
        <w:t xml:space="preserve"> under </w:t>
      </w:r>
      <w:r w:rsidR="002C6963" w:rsidRPr="00B614E0">
        <w:rPr>
          <w:bCs/>
          <w:sz w:val="24"/>
          <w:szCs w:val="24"/>
        </w:rPr>
        <w:t>these GPs</w:t>
      </w:r>
      <w:r w:rsidRPr="00B614E0">
        <w:rPr>
          <w:sz w:val="24"/>
          <w:szCs w:val="24"/>
        </w:rPr>
        <w:t>, t</w:t>
      </w:r>
      <w:r w:rsidR="00250C36" w:rsidRPr="00B614E0">
        <w:rPr>
          <w:sz w:val="24"/>
          <w:szCs w:val="24"/>
        </w:rPr>
        <w:t xml:space="preserve">he DEM has </w:t>
      </w:r>
      <w:r w:rsidRPr="00B614E0">
        <w:rPr>
          <w:sz w:val="24"/>
          <w:szCs w:val="24"/>
        </w:rPr>
        <w:t>issued a conditional</w:t>
      </w:r>
      <w:r w:rsidR="00250C36" w:rsidRPr="00B614E0">
        <w:rPr>
          <w:sz w:val="24"/>
          <w:szCs w:val="24"/>
        </w:rPr>
        <w:t xml:space="preserve"> WQC subject to the following condition:</w:t>
      </w:r>
    </w:p>
    <w:p w:rsidR="00714572" w:rsidRPr="00B614E0" w:rsidRDefault="00250C36">
      <w:pPr>
        <w:pStyle w:val="ListParagraph"/>
        <w:numPr>
          <w:ilvl w:val="0"/>
          <w:numId w:val="98"/>
        </w:numPr>
        <w:ind w:left="720" w:hanging="180"/>
        <w:rPr>
          <w:sz w:val="24"/>
          <w:szCs w:val="24"/>
        </w:rPr>
      </w:pPr>
      <w:r w:rsidRPr="00B614E0">
        <w:rPr>
          <w:sz w:val="24"/>
          <w:szCs w:val="24"/>
        </w:rPr>
        <w:t xml:space="preserve">The applicant must obtain the state approvals listed in </w:t>
      </w:r>
      <w:r w:rsidR="00236F4F" w:rsidRPr="00B614E0">
        <w:rPr>
          <w:sz w:val="24"/>
          <w:szCs w:val="24"/>
        </w:rPr>
        <w:t>(1)(a) - (1)(d) above</w:t>
      </w:r>
      <w:r w:rsidRPr="00B614E0">
        <w:rPr>
          <w:sz w:val="24"/>
          <w:szCs w:val="24"/>
        </w:rPr>
        <w:t xml:space="preserve">.  </w:t>
      </w:r>
    </w:p>
    <w:p w:rsidR="00E5719D" w:rsidRPr="00B614E0" w:rsidRDefault="00E5719D" w:rsidP="00E5719D">
      <w:pPr>
        <w:tabs>
          <w:tab w:val="left" w:pos="1620"/>
        </w:tabs>
        <w:rPr>
          <w:sz w:val="24"/>
          <w:szCs w:val="24"/>
        </w:rPr>
      </w:pPr>
    </w:p>
    <w:p w:rsidR="007905FE" w:rsidRPr="003B3E43" w:rsidRDefault="00236F4F" w:rsidP="00E5719D">
      <w:pPr>
        <w:tabs>
          <w:tab w:val="left" w:pos="1620"/>
        </w:tabs>
        <w:rPr>
          <w:sz w:val="24"/>
          <w:szCs w:val="24"/>
        </w:rPr>
      </w:pPr>
      <w:r w:rsidRPr="00B614E0">
        <w:rPr>
          <w:sz w:val="24"/>
          <w:szCs w:val="24"/>
        </w:rPr>
        <w:t xml:space="preserve">For </w:t>
      </w:r>
      <w:ins w:id="3573" w:author="E6CORGRP" w:date="2014-05-13T11:24:00Z">
        <w:r w:rsidR="006178F2" w:rsidRPr="00363FA4">
          <w:rPr>
            <w:sz w:val="24"/>
            <w:szCs w:val="24"/>
            <w:highlight w:val="lightGray"/>
          </w:rPr>
          <w:t>PCN</w:t>
        </w:r>
        <w:r w:rsidR="006178F2">
          <w:rPr>
            <w:sz w:val="24"/>
            <w:szCs w:val="24"/>
          </w:rPr>
          <w:t xml:space="preserve"> </w:t>
        </w:r>
      </w:ins>
      <w:r w:rsidRPr="00B614E0">
        <w:rPr>
          <w:sz w:val="24"/>
          <w:szCs w:val="24"/>
        </w:rPr>
        <w:t xml:space="preserve">activities eligible for </w:t>
      </w:r>
      <w:del w:id="3574" w:author="E6CORGRP" w:date="2014-05-13T11:25:00Z">
        <w:r w:rsidRPr="00363FA4" w:rsidDel="00363FA4">
          <w:rPr>
            <w:sz w:val="24"/>
            <w:szCs w:val="24"/>
            <w:highlight w:val="lightGray"/>
          </w:rPr>
          <w:delText xml:space="preserve">PCN of </w:delText>
        </w:r>
      </w:del>
      <w:ins w:id="3575" w:author="E6CORGRP" w:date="2014-05-13T11:25:00Z">
        <w:r w:rsidR="00363FA4" w:rsidRPr="00363FA4">
          <w:rPr>
            <w:sz w:val="24"/>
            <w:szCs w:val="24"/>
            <w:highlight w:val="lightGray"/>
          </w:rPr>
          <w:t>authorization under</w:t>
        </w:r>
        <w:r w:rsidR="00363FA4" w:rsidRPr="00B614E0">
          <w:rPr>
            <w:sz w:val="24"/>
            <w:szCs w:val="24"/>
          </w:rPr>
          <w:t xml:space="preserve"> </w:t>
        </w:r>
      </w:ins>
      <w:r w:rsidR="00057113" w:rsidRPr="00B614E0">
        <w:rPr>
          <w:bCs/>
          <w:sz w:val="24"/>
          <w:szCs w:val="24"/>
        </w:rPr>
        <w:t>these GPs</w:t>
      </w:r>
      <w:r w:rsidRPr="00B614E0">
        <w:rPr>
          <w:sz w:val="24"/>
          <w:szCs w:val="24"/>
        </w:rPr>
        <w:t>, t</w:t>
      </w:r>
      <w:r w:rsidR="00250C36" w:rsidRPr="003B3E43">
        <w:rPr>
          <w:sz w:val="24"/>
          <w:szCs w:val="24"/>
        </w:rPr>
        <w:t xml:space="preserve">he DEM </w:t>
      </w:r>
      <w:r w:rsidRPr="003B3E43">
        <w:rPr>
          <w:sz w:val="24"/>
          <w:szCs w:val="24"/>
        </w:rPr>
        <w:t xml:space="preserve">has issued a </w:t>
      </w:r>
      <w:r w:rsidR="00250C36" w:rsidRPr="003B3E43">
        <w:rPr>
          <w:sz w:val="24"/>
          <w:szCs w:val="24"/>
        </w:rPr>
        <w:t>conditionally WQC subject to the following conditions:</w:t>
      </w:r>
    </w:p>
    <w:p w:rsidR="00714572" w:rsidRDefault="00250C36">
      <w:pPr>
        <w:pStyle w:val="ListParagraph"/>
        <w:numPr>
          <w:ilvl w:val="0"/>
          <w:numId w:val="98"/>
        </w:numPr>
        <w:ind w:left="720" w:hanging="180"/>
        <w:rPr>
          <w:sz w:val="24"/>
          <w:szCs w:val="24"/>
        </w:rPr>
      </w:pPr>
      <w:r w:rsidRPr="003B3E43">
        <w:rPr>
          <w:sz w:val="24"/>
          <w:szCs w:val="24"/>
        </w:rPr>
        <w:t>The applicant obtains the state approvals listed in (</w:t>
      </w:r>
      <w:r w:rsidR="00236F4F" w:rsidRPr="003B3E43">
        <w:rPr>
          <w:sz w:val="24"/>
          <w:szCs w:val="24"/>
        </w:rPr>
        <w:t>1)(a) - (1)(d) above</w:t>
      </w:r>
      <w:r w:rsidRPr="003B3E43">
        <w:rPr>
          <w:sz w:val="24"/>
          <w:szCs w:val="24"/>
        </w:rPr>
        <w:t xml:space="preserve">, and </w:t>
      </w:r>
    </w:p>
    <w:p w:rsidR="00714572" w:rsidRDefault="009256B9">
      <w:pPr>
        <w:pStyle w:val="ListParagraph"/>
        <w:numPr>
          <w:ilvl w:val="0"/>
          <w:numId w:val="98"/>
        </w:numPr>
        <w:ind w:left="720" w:hanging="180"/>
        <w:rPr>
          <w:sz w:val="24"/>
          <w:szCs w:val="24"/>
        </w:rPr>
      </w:pPr>
      <w:r w:rsidRPr="003B3E43">
        <w:rPr>
          <w:sz w:val="24"/>
          <w:szCs w:val="24"/>
        </w:rPr>
        <w:t>T</w:t>
      </w:r>
      <w:r w:rsidR="00250C36" w:rsidRPr="003B3E43">
        <w:rPr>
          <w:sz w:val="24"/>
          <w:szCs w:val="24"/>
        </w:rPr>
        <w:t>he DEM finds through Federal/State screening meetings that the activity is reasonably likely to have minimal or no impact on water quality.</w:t>
      </w:r>
    </w:p>
    <w:p w:rsidR="007905FE" w:rsidRPr="003B3E43" w:rsidRDefault="007905FE" w:rsidP="00E23D4E">
      <w:pPr>
        <w:tabs>
          <w:tab w:val="left" w:pos="1620"/>
        </w:tabs>
        <w:rPr>
          <w:sz w:val="24"/>
          <w:szCs w:val="24"/>
        </w:rPr>
      </w:pPr>
    </w:p>
    <w:p w:rsidR="00BC0EFE" w:rsidRPr="003B3E43" w:rsidRDefault="00250C36" w:rsidP="00E939E2">
      <w:pPr>
        <w:tabs>
          <w:tab w:val="left" w:pos="1620"/>
        </w:tabs>
        <w:ind w:firstLine="1080"/>
        <w:rPr>
          <w:sz w:val="24"/>
          <w:szCs w:val="24"/>
        </w:rPr>
      </w:pPr>
      <w:r w:rsidRPr="003B3E43">
        <w:rPr>
          <w:sz w:val="24"/>
          <w:szCs w:val="24"/>
        </w:rPr>
        <w:t>ii.</w:t>
      </w:r>
      <w:r w:rsidRPr="003B3E43">
        <w:rPr>
          <w:sz w:val="24"/>
          <w:szCs w:val="24"/>
        </w:rPr>
        <w:tab/>
      </w:r>
      <w:r w:rsidRPr="003B3E43">
        <w:rPr>
          <w:color w:val="000000"/>
          <w:sz w:val="24"/>
          <w:szCs w:val="24"/>
        </w:rPr>
        <w:t xml:space="preserve">Concurrence under Section 307 of the Federal </w:t>
      </w:r>
      <w:r w:rsidRPr="003B3E43">
        <w:rPr>
          <w:sz w:val="24"/>
          <w:szCs w:val="24"/>
        </w:rPr>
        <w:t xml:space="preserve">Coastal Zone Management Act (CZM) Act of 1972, as amended.  </w:t>
      </w:r>
      <w:bookmarkStart w:id="3576" w:name="OLE_LINK17"/>
      <w:bookmarkStart w:id="3577" w:name="OLE_LINK18"/>
      <w:r w:rsidRPr="003B3E43">
        <w:rPr>
          <w:color w:val="000000"/>
          <w:sz w:val="24"/>
          <w:szCs w:val="24"/>
        </w:rPr>
        <w:t>Section 307(c)</w:t>
      </w:r>
      <w:r w:rsidR="00BC0EFE" w:rsidRPr="003B3E43">
        <w:rPr>
          <w:color w:val="000000"/>
          <w:sz w:val="24"/>
          <w:szCs w:val="24"/>
        </w:rPr>
        <w:t>(1)</w:t>
      </w:r>
      <w:r w:rsidRPr="003B3E43">
        <w:rPr>
          <w:color w:val="000000"/>
          <w:sz w:val="24"/>
          <w:szCs w:val="24"/>
        </w:rPr>
        <w:t xml:space="preserve"> </w:t>
      </w:r>
      <w:del w:id="3578" w:author="E6CORGRP" w:date="2013-11-26T11:32:00Z">
        <w:r w:rsidR="00BC0EFE" w:rsidRPr="00DF60C8" w:rsidDel="00DF60C8">
          <w:rPr>
            <w:color w:val="000000"/>
            <w:sz w:val="24"/>
            <w:szCs w:val="24"/>
            <w:highlight w:val="yellow"/>
          </w:rPr>
          <w:delText>of the CZM Act</w:delText>
        </w:r>
        <w:r w:rsidR="00BC0EFE" w:rsidRPr="003B3E43" w:rsidDel="00DF60C8">
          <w:rPr>
            <w:color w:val="000000"/>
            <w:sz w:val="24"/>
            <w:szCs w:val="24"/>
          </w:rPr>
          <w:delText xml:space="preserve"> </w:delText>
        </w:r>
      </w:del>
      <w:bookmarkEnd w:id="3576"/>
      <w:bookmarkEnd w:id="3577"/>
      <w:r w:rsidRPr="003B3E43">
        <w:rPr>
          <w:color w:val="000000"/>
          <w:sz w:val="24"/>
          <w:szCs w:val="24"/>
        </w:rPr>
        <w:t xml:space="preserve">requires </w:t>
      </w:r>
      <w:r w:rsidR="00BC0EFE" w:rsidRPr="003B3E43">
        <w:rPr>
          <w:color w:val="000000"/>
          <w:sz w:val="24"/>
          <w:szCs w:val="24"/>
        </w:rPr>
        <w:t xml:space="preserve">the Corps to provide </w:t>
      </w:r>
      <w:r w:rsidR="00BC0EFE" w:rsidRPr="003B3E43">
        <w:rPr>
          <w:sz w:val="24"/>
          <w:szCs w:val="24"/>
        </w:rPr>
        <w:t xml:space="preserve">a consistency determination and receive state agreement prior to the issuance, reissuance, or expansion of activities authorized by </w:t>
      </w:r>
      <w:r w:rsidR="00D975B9" w:rsidRPr="003B3E43">
        <w:rPr>
          <w:sz w:val="24"/>
          <w:szCs w:val="24"/>
        </w:rPr>
        <w:t>a GP</w:t>
      </w:r>
      <w:r w:rsidR="00BC0EFE" w:rsidRPr="003B3E43">
        <w:rPr>
          <w:sz w:val="24"/>
          <w:szCs w:val="24"/>
        </w:rPr>
        <w:t xml:space="preserve"> that authorizes activities within a state with a Federally-approved Coastal Management Program when activities that would occur within, or outside, that state’s coastal zone will affect</w:t>
      </w:r>
      <w:r w:rsidR="00B65776" w:rsidRPr="003B3E43">
        <w:rPr>
          <w:color w:val="000000"/>
          <w:sz w:val="24"/>
          <w:szCs w:val="24"/>
        </w:rPr>
        <w:t xml:space="preserve"> </w:t>
      </w:r>
      <w:r w:rsidR="00B65776" w:rsidRPr="003B3E43">
        <w:rPr>
          <w:sz w:val="24"/>
          <w:szCs w:val="24"/>
        </w:rPr>
        <w:t>any land or water use or natural resource of the state’s coastal zone</w:t>
      </w:r>
      <w:r w:rsidR="00B65776" w:rsidRPr="003B3E43">
        <w:rPr>
          <w:color w:val="000000"/>
          <w:sz w:val="24"/>
          <w:szCs w:val="24"/>
        </w:rPr>
        <w:t>.  In Rhode Island, t</w:t>
      </w:r>
      <w:r w:rsidR="00B65776" w:rsidRPr="003B3E43">
        <w:rPr>
          <w:sz w:val="24"/>
          <w:szCs w:val="24"/>
        </w:rPr>
        <w:t xml:space="preserve">he </w:t>
      </w:r>
      <w:bookmarkStart w:id="3579" w:name="OLE_LINK198"/>
      <w:bookmarkStart w:id="3580" w:name="OLE_LINK207"/>
      <w:r w:rsidR="00B65776" w:rsidRPr="003B3E43">
        <w:rPr>
          <w:sz w:val="24"/>
          <w:szCs w:val="24"/>
        </w:rPr>
        <w:t>RI Coastal Resources Management Council (CRMC</w:t>
      </w:r>
      <w:bookmarkEnd w:id="3579"/>
      <w:bookmarkEnd w:id="3580"/>
      <w:r w:rsidR="00B65776" w:rsidRPr="003B3E43">
        <w:rPr>
          <w:sz w:val="24"/>
          <w:szCs w:val="24"/>
        </w:rPr>
        <w:t xml:space="preserve">) administers the RI CZM program.  The CRMC has </w:t>
      </w:r>
      <w:r w:rsidR="00C17F13" w:rsidRPr="003B3E43">
        <w:rPr>
          <w:sz w:val="24"/>
          <w:szCs w:val="24"/>
        </w:rPr>
        <w:t>agreed with the Corps consistency determination for activities</w:t>
      </w:r>
      <w:r w:rsidRPr="003B3E43">
        <w:rPr>
          <w:sz w:val="24"/>
          <w:szCs w:val="24"/>
        </w:rPr>
        <w:t xml:space="preserve"> </w:t>
      </w:r>
      <w:r w:rsidR="00236F4F" w:rsidRPr="003B3E43">
        <w:rPr>
          <w:sz w:val="24"/>
          <w:szCs w:val="24"/>
        </w:rPr>
        <w:t xml:space="preserve">authorized under </w:t>
      </w:r>
      <w:r w:rsidR="00057113" w:rsidRPr="00B614E0">
        <w:rPr>
          <w:bCs/>
          <w:sz w:val="24"/>
          <w:szCs w:val="24"/>
        </w:rPr>
        <w:t>these GPs</w:t>
      </w:r>
      <w:r w:rsidR="00B614E0" w:rsidRPr="00B614E0">
        <w:rPr>
          <w:bCs/>
          <w:sz w:val="24"/>
          <w:szCs w:val="24"/>
        </w:rPr>
        <w:t xml:space="preserve"> </w:t>
      </w:r>
      <w:ins w:id="3581" w:author="E6CORGRP" w:date="2014-05-13T11:10:00Z">
        <w:r w:rsidR="006178F2" w:rsidRPr="006178F2">
          <w:rPr>
            <w:bCs/>
            <w:sz w:val="24"/>
            <w:szCs w:val="24"/>
            <w:highlight w:val="lightGray"/>
          </w:rPr>
          <w:t xml:space="preserve">provided the applicant </w:t>
        </w:r>
      </w:ins>
      <w:ins w:id="3582" w:author="E6CORGRP" w:date="2014-05-13T11:11:00Z">
        <w:r w:rsidR="006178F2" w:rsidRPr="006178F2">
          <w:rPr>
            <w:bCs/>
            <w:sz w:val="24"/>
            <w:szCs w:val="24"/>
            <w:highlight w:val="lightGray"/>
          </w:rPr>
          <w:t>obtains</w:t>
        </w:r>
      </w:ins>
      <w:ins w:id="3583" w:author="E6CORGRP" w:date="2014-05-13T11:10:00Z">
        <w:r w:rsidR="006178F2" w:rsidRPr="006178F2">
          <w:rPr>
            <w:bCs/>
            <w:sz w:val="24"/>
            <w:szCs w:val="24"/>
            <w:highlight w:val="lightGray"/>
          </w:rPr>
          <w:t xml:space="preserve"> the applicable state approvals listed in (1) above,</w:t>
        </w:r>
        <w:r w:rsidR="006178F2">
          <w:rPr>
            <w:bCs/>
            <w:sz w:val="24"/>
            <w:szCs w:val="24"/>
          </w:rPr>
          <w:t xml:space="preserve"> </w:t>
        </w:r>
      </w:ins>
      <w:r w:rsidR="00C17F13" w:rsidRPr="00B614E0">
        <w:rPr>
          <w:sz w:val="24"/>
          <w:szCs w:val="24"/>
        </w:rPr>
        <w:t>and therefore</w:t>
      </w:r>
      <w:r w:rsidR="00C17F13" w:rsidRPr="003B3E43">
        <w:rPr>
          <w:sz w:val="24"/>
          <w:szCs w:val="24"/>
        </w:rPr>
        <w:t xml:space="preserve"> these activities do</w:t>
      </w:r>
      <w:r w:rsidRPr="003B3E43">
        <w:rPr>
          <w:sz w:val="24"/>
          <w:szCs w:val="24"/>
        </w:rPr>
        <w:t xml:space="preserve"> not require any additional CZM </w:t>
      </w:r>
      <w:r w:rsidR="00236F4F" w:rsidRPr="003B3E43">
        <w:rPr>
          <w:sz w:val="24"/>
          <w:szCs w:val="24"/>
        </w:rPr>
        <w:t xml:space="preserve">Federal consistency </w:t>
      </w:r>
      <w:r w:rsidRPr="003B3E43">
        <w:rPr>
          <w:sz w:val="24"/>
          <w:szCs w:val="24"/>
        </w:rPr>
        <w:t xml:space="preserve">review.  The state’s coastal </w:t>
      </w:r>
      <w:r w:rsidR="00236F4F" w:rsidRPr="003B3E43">
        <w:rPr>
          <w:sz w:val="24"/>
          <w:szCs w:val="24"/>
        </w:rPr>
        <w:t>zone</w:t>
      </w:r>
      <w:r w:rsidRPr="003B3E43">
        <w:rPr>
          <w:sz w:val="24"/>
          <w:szCs w:val="24"/>
        </w:rPr>
        <w:t xml:space="preserve"> is statutorily defined in RIGL Chapter 23, Section 46-23.</w:t>
      </w:r>
    </w:p>
    <w:p w:rsidR="00BC1BD0" w:rsidRPr="003B3E43" w:rsidRDefault="00250C36" w:rsidP="00D975B9">
      <w:pPr>
        <w:tabs>
          <w:tab w:val="left" w:pos="1080"/>
        </w:tabs>
        <w:rPr>
          <w:b/>
          <w:snapToGrid w:val="0"/>
          <w:sz w:val="24"/>
          <w:szCs w:val="24"/>
          <w:u w:val="single"/>
        </w:rPr>
      </w:pPr>
      <w:r w:rsidRPr="003B3E43">
        <w:rPr>
          <w:b/>
          <w:snapToGrid w:val="0"/>
          <w:sz w:val="24"/>
          <w:szCs w:val="24"/>
          <w:u w:val="single"/>
        </w:rPr>
        <w:br w:type="page"/>
      </w:r>
    </w:p>
    <w:p w:rsidR="00154016" w:rsidRPr="003B3E43" w:rsidRDefault="00250C36" w:rsidP="00FA443E">
      <w:pPr>
        <w:tabs>
          <w:tab w:val="left" w:pos="540"/>
        </w:tabs>
        <w:jc w:val="center"/>
        <w:rPr>
          <w:b/>
          <w:snapToGrid w:val="0"/>
          <w:sz w:val="26"/>
          <w:szCs w:val="26"/>
        </w:rPr>
      </w:pPr>
      <w:bookmarkStart w:id="3584" w:name="OLE_LINK171"/>
      <w:bookmarkStart w:id="3585" w:name="OLE_LINK174"/>
      <w:bookmarkStart w:id="3586" w:name="OLE_LINK181"/>
      <w:r w:rsidRPr="003B3E43">
        <w:rPr>
          <w:b/>
          <w:snapToGrid w:val="0"/>
          <w:sz w:val="26"/>
          <w:szCs w:val="26"/>
          <w:u w:val="single"/>
        </w:rPr>
        <w:t xml:space="preserve">Part </w:t>
      </w:r>
      <w:r w:rsidR="00236F4F" w:rsidRPr="003B3E43">
        <w:rPr>
          <w:b/>
          <w:snapToGrid w:val="0"/>
          <w:sz w:val="26"/>
          <w:szCs w:val="26"/>
          <w:u w:val="single"/>
        </w:rPr>
        <w:t>B</w:t>
      </w:r>
      <w:r w:rsidRPr="003B3E43">
        <w:rPr>
          <w:b/>
          <w:snapToGrid w:val="0"/>
          <w:sz w:val="26"/>
          <w:szCs w:val="26"/>
          <w:u w:val="single"/>
        </w:rPr>
        <w:t>:  State-Specific Application/Notification and Authorization Procedures</w:t>
      </w:r>
    </w:p>
    <w:p w:rsidR="0057669A" w:rsidRPr="003B3E43" w:rsidRDefault="0057669A" w:rsidP="0057669A">
      <w:pPr>
        <w:tabs>
          <w:tab w:val="left" w:pos="360"/>
        </w:tabs>
        <w:rPr>
          <w:b/>
          <w:snapToGrid w:val="0"/>
          <w:sz w:val="24"/>
          <w:szCs w:val="24"/>
        </w:rPr>
      </w:pPr>
    </w:p>
    <w:p w:rsidR="0057669A" w:rsidRPr="003B3E43" w:rsidRDefault="00E939E2" w:rsidP="00E939E2">
      <w:pPr>
        <w:tabs>
          <w:tab w:val="left" w:pos="540"/>
        </w:tabs>
        <w:rPr>
          <w:b/>
          <w:snapToGrid w:val="0"/>
          <w:sz w:val="24"/>
          <w:szCs w:val="24"/>
        </w:rPr>
      </w:pPr>
      <w:r w:rsidRPr="003B3E43">
        <w:rPr>
          <w:b/>
          <w:snapToGrid w:val="0"/>
          <w:sz w:val="24"/>
          <w:szCs w:val="24"/>
        </w:rPr>
        <w:t>1</w:t>
      </w:r>
      <w:r w:rsidR="00250C36" w:rsidRPr="003B3E43">
        <w:rPr>
          <w:b/>
          <w:snapToGrid w:val="0"/>
          <w:sz w:val="24"/>
          <w:szCs w:val="24"/>
        </w:rPr>
        <w:t>.</w:t>
      </w:r>
      <w:r w:rsidR="00250C36" w:rsidRPr="003B3E43">
        <w:rPr>
          <w:b/>
          <w:snapToGrid w:val="0"/>
          <w:sz w:val="24"/>
          <w:szCs w:val="24"/>
        </w:rPr>
        <w:tab/>
        <w:t>Self-Verification</w:t>
      </w:r>
    </w:p>
    <w:p w:rsidR="0057669A" w:rsidRPr="003B3E43" w:rsidRDefault="0057669A" w:rsidP="000E4A3B">
      <w:pPr>
        <w:tabs>
          <w:tab w:val="left" w:pos="3225"/>
        </w:tabs>
        <w:rPr>
          <w:b/>
          <w:snapToGrid w:val="0"/>
          <w:sz w:val="24"/>
          <w:szCs w:val="24"/>
        </w:rPr>
      </w:pPr>
    </w:p>
    <w:p w:rsidR="0057669A" w:rsidRPr="003B3E43" w:rsidRDefault="00250C36" w:rsidP="0057669A">
      <w:pPr>
        <w:autoSpaceDE w:val="0"/>
        <w:autoSpaceDN w:val="0"/>
        <w:adjustRightInd w:val="0"/>
        <w:rPr>
          <w:bCs/>
          <w:sz w:val="24"/>
          <w:szCs w:val="24"/>
        </w:rPr>
      </w:pPr>
      <w:r w:rsidRPr="003B3E43">
        <w:rPr>
          <w:snapToGrid w:val="0"/>
          <w:sz w:val="24"/>
          <w:szCs w:val="24"/>
        </w:rPr>
        <w:t xml:space="preserve">Work in RI that is subject to Corps jurisdiction (see Section II, Page 3) and </w:t>
      </w:r>
      <w:r w:rsidRPr="003B3E43">
        <w:rPr>
          <w:bCs/>
          <w:sz w:val="24"/>
          <w:szCs w:val="24"/>
        </w:rPr>
        <w:t>not located on the</w:t>
      </w:r>
    </w:p>
    <w:p w:rsidR="0057669A" w:rsidRPr="003B3E43" w:rsidRDefault="00250C36" w:rsidP="0057669A">
      <w:pPr>
        <w:autoSpaceDE w:val="0"/>
        <w:autoSpaceDN w:val="0"/>
        <w:adjustRightInd w:val="0"/>
        <w:rPr>
          <w:bCs/>
          <w:sz w:val="24"/>
          <w:szCs w:val="24"/>
        </w:rPr>
      </w:pPr>
      <w:r w:rsidRPr="003B3E43">
        <w:rPr>
          <w:bCs/>
          <w:sz w:val="24"/>
          <w:szCs w:val="24"/>
        </w:rPr>
        <w:t>Narragansett Land Claim Settlement Area</w:t>
      </w:r>
      <w:r w:rsidRPr="003B3E43">
        <w:rPr>
          <w:rStyle w:val="FootnoteReference"/>
          <w:bCs/>
          <w:sz w:val="24"/>
          <w:szCs w:val="24"/>
        </w:rPr>
        <w:footnoteReference w:id="38"/>
      </w:r>
      <w:r w:rsidR="00236F4F" w:rsidRPr="003B3E43">
        <w:rPr>
          <w:bCs/>
          <w:sz w:val="24"/>
          <w:szCs w:val="24"/>
        </w:rPr>
        <w:t xml:space="preserve"> or sites that may influence this area (Areas of</w:t>
      </w:r>
    </w:p>
    <w:p w:rsidR="0057669A" w:rsidRPr="003B3E43" w:rsidRDefault="00236F4F" w:rsidP="0057669A">
      <w:pPr>
        <w:autoSpaceDE w:val="0"/>
        <w:autoSpaceDN w:val="0"/>
        <w:adjustRightInd w:val="0"/>
        <w:rPr>
          <w:snapToGrid w:val="0"/>
          <w:sz w:val="24"/>
          <w:szCs w:val="24"/>
        </w:rPr>
      </w:pPr>
      <w:r w:rsidRPr="003B3E43">
        <w:rPr>
          <w:bCs/>
          <w:sz w:val="24"/>
          <w:szCs w:val="24"/>
        </w:rPr>
        <w:t xml:space="preserve">Influence), </w:t>
      </w:r>
      <w:r w:rsidRPr="003B3E43">
        <w:rPr>
          <w:snapToGrid w:val="0"/>
          <w:sz w:val="24"/>
          <w:szCs w:val="24"/>
        </w:rPr>
        <w:t>are eligible for self-verification and may proceed without application to the Corps provided the work:</w:t>
      </w:r>
    </w:p>
    <w:p w:rsidR="0057669A" w:rsidRPr="00B614E0" w:rsidRDefault="00E939E2" w:rsidP="00E939E2">
      <w:pPr>
        <w:tabs>
          <w:tab w:val="left" w:pos="1080"/>
        </w:tabs>
        <w:ind w:right="-162" w:firstLine="540"/>
        <w:rPr>
          <w:snapToGrid w:val="0"/>
          <w:sz w:val="24"/>
          <w:szCs w:val="24"/>
        </w:rPr>
      </w:pPr>
      <w:r w:rsidRPr="003B3E43">
        <w:rPr>
          <w:snapToGrid w:val="0"/>
          <w:sz w:val="24"/>
          <w:szCs w:val="24"/>
        </w:rPr>
        <w:t>a</w:t>
      </w:r>
      <w:r w:rsidR="00236F4F" w:rsidRPr="003B3E43">
        <w:rPr>
          <w:snapToGrid w:val="0"/>
          <w:sz w:val="24"/>
          <w:szCs w:val="24"/>
        </w:rPr>
        <w:t>.</w:t>
      </w:r>
      <w:r w:rsidR="00236F4F" w:rsidRPr="003B3E43">
        <w:rPr>
          <w:snapToGrid w:val="0"/>
          <w:sz w:val="24"/>
          <w:szCs w:val="24"/>
        </w:rPr>
        <w:tab/>
        <w:t>Is eligible for self-verification as specified in Sections III, IV</w:t>
      </w:r>
      <w:r w:rsidR="00236F4F" w:rsidRPr="00B614E0">
        <w:rPr>
          <w:snapToGrid w:val="0"/>
          <w:sz w:val="24"/>
          <w:szCs w:val="24"/>
        </w:rPr>
        <w:t xml:space="preserve"> and </w:t>
      </w:r>
      <w:del w:id="3587" w:author="E6CORGRP" w:date="2014-05-08T12:37:00Z">
        <w:r w:rsidR="00236F4F" w:rsidRPr="00604E38" w:rsidDel="00604E38">
          <w:rPr>
            <w:snapToGrid w:val="0"/>
            <w:sz w:val="24"/>
            <w:szCs w:val="24"/>
            <w:highlight w:val="lightGray"/>
          </w:rPr>
          <w:delText xml:space="preserve">VIII </w:delText>
        </w:r>
      </w:del>
      <w:ins w:id="3588" w:author="E6CORGRP" w:date="2014-05-08T12:37:00Z">
        <w:r w:rsidR="00604E38" w:rsidRPr="00604E38">
          <w:rPr>
            <w:snapToGrid w:val="0"/>
            <w:sz w:val="24"/>
            <w:szCs w:val="24"/>
            <w:highlight w:val="lightGray"/>
          </w:rPr>
          <w:t>IX</w:t>
        </w:r>
        <w:r w:rsidR="00604E38" w:rsidRPr="00B614E0">
          <w:rPr>
            <w:snapToGrid w:val="0"/>
            <w:sz w:val="24"/>
            <w:szCs w:val="24"/>
          </w:rPr>
          <w:t xml:space="preserve"> </w:t>
        </w:r>
      </w:ins>
      <w:r w:rsidR="00236F4F" w:rsidRPr="00B614E0">
        <w:rPr>
          <w:snapToGrid w:val="0"/>
          <w:sz w:val="24"/>
          <w:szCs w:val="24"/>
        </w:rPr>
        <w:t xml:space="preserve">of </w:t>
      </w:r>
      <w:r w:rsidR="00057113" w:rsidRPr="00B614E0">
        <w:rPr>
          <w:bCs/>
          <w:sz w:val="24"/>
          <w:szCs w:val="24"/>
        </w:rPr>
        <w:t>these GPs</w:t>
      </w:r>
      <w:r w:rsidR="009C5CBF" w:rsidRPr="00B614E0">
        <w:rPr>
          <w:snapToGrid w:val="0"/>
          <w:sz w:val="24"/>
          <w:szCs w:val="24"/>
        </w:rPr>
        <w:t>;</w:t>
      </w:r>
    </w:p>
    <w:p w:rsidR="0057669A" w:rsidRPr="00B614E0" w:rsidRDefault="00E939E2" w:rsidP="00B614E0">
      <w:pPr>
        <w:tabs>
          <w:tab w:val="left" w:pos="1080"/>
          <w:tab w:val="left" w:pos="8098"/>
        </w:tabs>
        <w:ind w:firstLine="540"/>
        <w:rPr>
          <w:snapToGrid w:val="0"/>
          <w:sz w:val="24"/>
          <w:szCs w:val="24"/>
        </w:rPr>
      </w:pPr>
      <w:r w:rsidRPr="00B614E0">
        <w:rPr>
          <w:snapToGrid w:val="0"/>
          <w:sz w:val="24"/>
          <w:szCs w:val="24"/>
        </w:rPr>
        <w:t>b</w:t>
      </w:r>
      <w:r w:rsidR="00236F4F" w:rsidRPr="00B614E0">
        <w:rPr>
          <w:snapToGrid w:val="0"/>
          <w:sz w:val="24"/>
          <w:szCs w:val="24"/>
        </w:rPr>
        <w:t>.</w:t>
      </w:r>
      <w:r w:rsidR="00236F4F" w:rsidRPr="00B614E0">
        <w:rPr>
          <w:snapToGrid w:val="0"/>
          <w:sz w:val="24"/>
          <w:szCs w:val="24"/>
        </w:rPr>
        <w:tab/>
        <w:t xml:space="preserve">Meets all applicable terms and conditions of </w:t>
      </w:r>
      <w:r w:rsidR="00057113" w:rsidRPr="00B614E0">
        <w:rPr>
          <w:snapToGrid w:val="0"/>
          <w:sz w:val="24"/>
          <w:szCs w:val="24"/>
        </w:rPr>
        <w:t>these GPs</w:t>
      </w:r>
      <w:r w:rsidR="009C5CBF" w:rsidRPr="00B614E0">
        <w:rPr>
          <w:snapToGrid w:val="0"/>
          <w:sz w:val="24"/>
          <w:szCs w:val="24"/>
        </w:rPr>
        <w:t>; and</w:t>
      </w:r>
      <w:r w:rsidR="00B614E0">
        <w:rPr>
          <w:snapToGrid w:val="0"/>
          <w:sz w:val="24"/>
          <w:szCs w:val="24"/>
        </w:rPr>
        <w:tab/>
      </w:r>
    </w:p>
    <w:p w:rsidR="0057669A" w:rsidRPr="00B614E0" w:rsidRDefault="00E939E2" w:rsidP="00E939E2">
      <w:pPr>
        <w:tabs>
          <w:tab w:val="left" w:pos="1080"/>
        </w:tabs>
        <w:ind w:firstLine="540"/>
        <w:rPr>
          <w:snapToGrid w:val="0"/>
          <w:sz w:val="24"/>
          <w:szCs w:val="24"/>
        </w:rPr>
      </w:pPr>
      <w:r w:rsidRPr="00B614E0">
        <w:rPr>
          <w:snapToGrid w:val="0"/>
          <w:sz w:val="24"/>
          <w:szCs w:val="24"/>
        </w:rPr>
        <w:t>c</w:t>
      </w:r>
      <w:r w:rsidR="00236F4F" w:rsidRPr="00B614E0">
        <w:rPr>
          <w:snapToGrid w:val="0"/>
          <w:sz w:val="24"/>
          <w:szCs w:val="24"/>
        </w:rPr>
        <w:t>.</w:t>
      </w:r>
      <w:r w:rsidR="00236F4F" w:rsidRPr="00B614E0">
        <w:rPr>
          <w:snapToGrid w:val="0"/>
          <w:sz w:val="24"/>
          <w:szCs w:val="24"/>
        </w:rPr>
        <w:tab/>
        <w:t xml:space="preserve">Meets any other self-verification eligibility requirement </w:t>
      </w:r>
      <w:r w:rsidR="00057113" w:rsidRPr="00B614E0">
        <w:rPr>
          <w:snapToGrid w:val="0"/>
          <w:sz w:val="24"/>
          <w:szCs w:val="24"/>
        </w:rPr>
        <w:t>of these GPs</w:t>
      </w:r>
      <w:r w:rsidR="00236F4F" w:rsidRPr="00B614E0">
        <w:rPr>
          <w:snapToGrid w:val="0"/>
          <w:sz w:val="24"/>
          <w:szCs w:val="24"/>
        </w:rPr>
        <w:t>.</w:t>
      </w:r>
    </w:p>
    <w:p w:rsidR="0057669A" w:rsidRPr="00B614E0" w:rsidRDefault="0057669A" w:rsidP="0057669A">
      <w:pPr>
        <w:rPr>
          <w:snapToGrid w:val="0"/>
          <w:sz w:val="24"/>
          <w:szCs w:val="24"/>
        </w:rPr>
      </w:pPr>
    </w:p>
    <w:p w:rsidR="008A4AD2" w:rsidRPr="00B614E0" w:rsidRDefault="00236F4F" w:rsidP="00F476FA">
      <w:pPr>
        <w:autoSpaceDE w:val="0"/>
        <w:autoSpaceDN w:val="0"/>
        <w:adjustRightInd w:val="0"/>
        <w:rPr>
          <w:sz w:val="24"/>
          <w:szCs w:val="24"/>
        </w:rPr>
      </w:pPr>
      <w:r w:rsidRPr="00B614E0">
        <w:rPr>
          <w:sz w:val="24"/>
          <w:szCs w:val="24"/>
        </w:rPr>
        <w:t>Notes:</w:t>
      </w:r>
    </w:p>
    <w:p w:rsidR="00714572" w:rsidRPr="00B614E0" w:rsidRDefault="00236F4F">
      <w:pPr>
        <w:pStyle w:val="ListParagraph"/>
        <w:numPr>
          <w:ilvl w:val="0"/>
          <w:numId w:val="59"/>
        </w:numPr>
        <w:tabs>
          <w:tab w:val="left" w:pos="540"/>
        </w:tabs>
        <w:autoSpaceDE w:val="0"/>
        <w:autoSpaceDN w:val="0"/>
        <w:adjustRightInd w:val="0"/>
        <w:ind w:left="0" w:firstLine="0"/>
        <w:rPr>
          <w:sz w:val="24"/>
          <w:szCs w:val="24"/>
        </w:rPr>
      </w:pPr>
      <w:r w:rsidRPr="00B614E0">
        <w:rPr>
          <w:sz w:val="24"/>
          <w:szCs w:val="24"/>
        </w:rPr>
        <w:t>Activities subject to Corps jurisdiction but exempt from state regulation are eligible for self-verification.</w:t>
      </w:r>
    </w:p>
    <w:p w:rsidR="00036DE5" w:rsidRDefault="00236F4F" w:rsidP="00036DE5">
      <w:pPr>
        <w:pStyle w:val="ListParagraph"/>
        <w:numPr>
          <w:ilvl w:val="0"/>
          <w:numId w:val="59"/>
        </w:numPr>
        <w:tabs>
          <w:tab w:val="left" w:pos="540"/>
        </w:tabs>
        <w:autoSpaceDE w:val="0"/>
        <w:autoSpaceDN w:val="0"/>
        <w:adjustRightInd w:val="0"/>
        <w:ind w:left="0" w:firstLine="0"/>
        <w:rPr>
          <w:ins w:id="3589" w:author="E6CORGRP" w:date="2014-05-28T10:01:00Z"/>
          <w:sz w:val="24"/>
          <w:szCs w:val="24"/>
        </w:rPr>
      </w:pPr>
      <w:r w:rsidRPr="00B614E0">
        <w:rPr>
          <w:sz w:val="24"/>
          <w:szCs w:val="24"/>
        </w:rPr>
        <w:t xml:space="preserve">For </w:t>
      </w:r>
      <w:del w:id="3590" w:author="E6CORGRP" w:date="2014-05-23T16:10:00Z">
        <w:r w:rsidRPr="00B614E0" w:rsidDel="00A60F2B">
          <w:rPr>
            <w:sz w:val="24"/>
            <w:szCs w:val="24"/>
          </w:rPr>
          <w:delText xml:space="preserve">self-verification </w:delText>
        </w:r>
      </w:del>
      <w:r w:rsidRPr="00B614E0">
        <w:rPr>
          <w:sz w:val="24"/>
          <w:szCs w:val="24"/>
        </w:rPr>
        <w:t xml:space="preserve">activities </w:t>
      </w:r>
      <w:ins w:id="3591" w:author="E6CORGRP" w:date="2014-05-23T16:10:00Z">
        <w:r w:rsidR="00A60F2B">
          <w:rPr>
            <w:sz w:val="24"/>
            <w:szCs w:val="24"/>
          </w:rPr>
          <w:t xml:space="preserve">eligible for </w:t>
        </w:r>
        <w:r w:rsidR="00A60F2B" w:rsidRPr="00B614E0">
          <w:rPr>
            <w:sz w:val="24"/>
            <w:szCs w:val="24"/>
          </w:rPr>
          <w:t xml:space="preserve">self-verification </w:t>
        </w:r>
      </w:ins>
      <w:r w:rsidRPr="00B614E0">
        <w:rPr>
          <w:sz w:val="24"/>
          <w:szCs w:val="24"/>
        </w:rPr>
        <w:t xml:space="preserve">under </w:t>
      </w:r>
      <w:r w:rsidR="00057113" w:rsidRPr="00B614E0">
        <w:rPr>
          <w:bCs/>
          <w:sz w:val="24"/>
          <w:szCs w:val="24"/>
        </w:rPr>
        <w:t>these GPs</w:t>
      </w:r>
      <w:del w:id="3592" w:author="E6CORGRP" w:date="2014-02-24T10:13:00Z">
        <w:r w:rsidR="003A4D07" w:rsidRPr="003A4D07">
          <w:rPr>
            <w:sz w:val="24"/>
            <w:szCs w:val="24"/>
          </w:rPr>
          <w:delText>this GP</w:delText>
        </w:r>
      </w:del>
      <w:r w:rsidRPr="00B614E0">
        <w:rPr>
          <w:sz w:val="24"/>
          <w:szCs w:val="24"/>
        </w:rPr>
        <w:t>,</w:t>
      </w:r>
      <w:r w:rsidRPr="003B3E43">
        <w:rPr>
          <w:sz w:val="24"/>
          <w:szCs w:val="24"/>
        </w:rPr>
        <w:t xml:space="preserve"> the RI DEM and CRMC require an application to their offices for their review.</w:t>
      </w:r>
    </w:p>
    <w:p w:rsidR="00036DE5" w:rsidRPr="00036DE5" w:rsidRDefault="00036DE5" w:rsidP="00036DE5">
      <w:pPr>
        <w:pStyle w:val="ListParagraph"/>
        <w:numPr>
          <w:ilvl w:val="0"/>
          <w:numId w:val="59"/>
        </w:numPr>
        <w:tabs>
          <w:tab w:val="left" w:pos="540"/>
        </w:tabs>
        <w:autoSpaceDE w:val="0"/>
        <w:autoSpaceDN w:val="0"/>
        <w:adjustRightInd w:val="0"/>
        <w:ind w:left="0" w:firstLine="0"/>
        <w:rPr>
          <w:ins w:id="3593" w:author="E6CORGRP" w:date="2014-05-28T10:01:00Z"/>
          <w:sz w:val="24"/>
          <w:szCs w:val="24"/>
          <w:highlight w:val="lightGray"/>
        </w:rPr>
      </w:pPr>
      <w:ins w:id="3594" w:author="E6CORGRP" w:date="2014-05-28T10:01:00Z">
        <w:r w:rsidRPr="00036DE5">
          <w:rPr>
            <w:snapToGrid w:val="0"/>
            <w:sz w:val="24"/>
            <w:szCs w:val="24"/>
            <w:highlight w:val="lightGray"/>
          </w:rPr>
          <w:t xml:space="preserve">Applicants are required to submit a SVNF (Section VII) with their application to the RI DEM that certifies that their project is eligible for self-verification of these NE GPs.  Applicants are not required to submit a SVNF for work in tidal waters.  </w:t>
        </w:r>
      </w:ins>
    </w:p>
    <w:p w:rsidR="00D31C14" w:rsidRPr="00D31C14" w:rsidDel="00036DE5" w:rsidRDefault="00D31C14" w:rsidP="00D31C14">
      <w:pPr>
        <w:pStyle w:val="ListParagraph"/>
        <w:numPr>
          <w:ilvl w:val="0"/>
          <w:numId w:val="59"/>
        </w:numPr>
        <w:tabs>
          <w:tab w:val="left" w:pos="540"/>
        </w:tabs>
        <w:autoSpaceDE w:val="0"/>
        <w:autoSpaceDN w:val="0"/>
        <w:adjustRightInd w:val="0"/>
        <w:ind w:left="0" w:firstLine="0"/>
        <w:rPr>
          <w:del w:id="3595" w:author="E6CORGRP" w:date="2014-05-28T10:01:00Z"/>
          <w:sz w:val="24"/>
          <w:szCs w:val="24"/>
          <w:highlight w:val="lightGray"/>
        </w:rPr>
      </w:pPr>
    </w:p>
    <w:p w:rsidR="00714572" w:rsidDel="00D31C14" w:rsidRDefault="0035489B">
      <w:pPr>
        <w:pStyle w:val="ListParagraph"/>
        <w:numPr>
          <w:ilvl w:val="0"/>
          <w:numId w:val="59"/>
        </w:numPr>
        <w:tabs>
          <w:tab w:val="left" w:pos="540"/>
        </w:tabs>
        <w:autoSpaceDE w:val="0"/>
        <w:autoSpaceDN w:val="0"/>
        <w:adjustRightInd w:val="0"/>
        <w:ind w:left="0" w:firstLine="0"/>
        <w:rPr>
          <w:del w:id="3596" w:author="E6CORGRP" w:date="2014-05-23T16:11:00Z"/>
          <w:sz w:val="24"/>
          <w:szCs w:val="24"/>
        </w:rPr>
      </w:pPr>
      <w:del w:id="3597" w:author="E6CORGRP" w:date="2014-05-23T16:11:00Z">
        <w:r w:rsidRPr="00D31C14" w:rsidDel="00D31C14">
          <w:rPr>
            <w:bCs/>
            <w:sz w:val="24"/>
            <w:szCs w:val="24"/>
            <w:highlight w:val="lightGray"/>
          </w:rPr>
          <w:delText>Permittee</w:delText>
        </w:r>
        <w:r w:rsidR="00236F4F" w:rsidRPr="00D31C14" w:rsidDel="00D31C14">
          <w:rPr>
            <w:bCs/>
            <w:sz w:val="24"/>
            <w:szCs w:val="24"/>
            <w:highlight w:val="lightGray"/>
          </w:rPr>
          <w:delText>s are not required to submit t</w:delText>
        </w:r>
        <w:r w:rsidR="00236F4F" w:rsidRPr="00D31C14" w:rsidDel="00D31C14">
          <w:rPr>
            <w:snapToGrid w:val="0"/>
            <w:sz w:val="24"/>
            <w:szCs w:val="24"/>
            <w:highlight w:val="lightGray"/>
          </w:rPr>
          <w:delText xml:space="preserve">he Self-Verification Notification Form to the Corps (see GC 30) for work </w:delText>
        </w:r>
        <w:r w:rsidR="00236F4F" w:rsidRPr="00D31C14" w:rsidDel="00A60F2B">
          <w:rPr>
            <w:snapToGrid w:val="0"/>
            <w:sz w:val="24"/>
            <w:szCs w:val="24"/>
            <w:highlight w:val="lightGray"/>
          </w:rPr>
          <w:delText>in Rhode Island</w:delText>
        </w:r>
        <w:r w:rsidR="00236F4F" w:rsidRPr="00D31C14" w:rsidDel="00D31C14">
          <w:rPr>
            <w:snapToGrid w:val="0"/>
            <w:sz w:val="24"/>
            <w:szCs w:val="24"/>
            <w:highlight w:val="lightGray"/>
          </w:rPr>
          <w:delText>.</w:delText>
        </w:r>
      </w:del>
    </w:p>
    <w:p w:rsidR="007079C0" w:rsidRPr="003B3E43" w:rsidRDefault="007079C0">
      <w:pPr>
        <w:tabs>
          <w:tab w:val="left" w:pos="360"/>
        </w:tabs>
        <w:rPr>
          <w:snapToGrid w:val="0"/>
          <w:sz w:val="24"/>
          <w:szCs w:val="24"/>
        </w:rPr>
      </w:pPr>
    </w:p>
    <w:p w:rsidR="009D1B7C" w:rsidRPr="003B3E43" w:rsidRDefault="00E939E2" w:rsidP="00E939E2">
      <w:pPr>
        <w:tabs>
          <w:tab w:val="left" w:pos="540"/>
        </w:tabs>
        <w:rPr>
          <w:b/>
          <w:sz w:val="24"/>
          <w:szCs w:val="24"/>
        </w:rPr>
      </w:pPr>
      <w:r w:rsidRPr="003B3E43">
        <w:rPr>
          <w:b/>
          <w:snapToGrid w:val="0"/>
          <w:sz w:val="24"/>
          <w:szCs w:val="24"/>
        </w:rPr>
        <w:t>2</w:t>
      </w:r>
      <w:r w:rsidR="00236F4F" w:rsidRPr="003B3E43">
        <w:rPr>
          <w:b/>
          <w:snapToGrid w:val="0"/>
          <w:sz w:val="24"/>
          <w:szCs w:val="24"/>
        </w:rPr>
        <w:t>.</w:t>
      </w:r>
      <w:r w:rsidR="00236F4F" w:rsidRPr="003B3E43">
        <w:rPr>
          <w:b/>
          <w:snapToGrid w:val="0"/>
          <w:sz w:val="24"/>
          <w:szCs w:val="24"/>
        </w:rPr>
        <w:tab/>
      </w:r>
      <w:r w:rsidR="00236F4F" w:rsidRPr="003B3E43">
        <w:rPr>
          <w:b/>
          <w:sz w:val="24"/>
          <w:szCs w:val="24"/>
        </w:rPr>
        <w:t>PCN</w:t>
      </w:r>
    </w:p>
    <w:p w:rsidR="009D1B7C" w:rsidRPr="003B3E43" w:rsidRDefault="009D1B7C" w:rsidP="009D1B7C">
      <w:pPr>
        <w:tabs>
          <w:tab w:val="left" w:pos="930"/>
        </w:tabs>
        <w:rPr>
          <w:b/>
          <w:sz w:val="24"/>
          <w:szCs w:val="24"/>
        </w:rPr>
      </w:pPr>
    </w:p>
    <w:p w:rsidR="00AD2293" w:rsidRPr="003B3E43" w:rsidRDefault="003F23DE">
      <w:pPr>
        <w:autoSpaceDE w:val="0"/>
        <w:autoSpaceDN w:val="0"/>
        <w:adjustRightInd w:val="0"/>
        <w:rPr>
          <w:snapToGrid w:val="0"/>
          <w:sz w:val="24"/>
          <w:szCs w:val="24"/>
        </w:rPr>
      </w:pPr>
      <w:r w:rsidRPr="003B3E43">
        <w:rPr>
          <w:snapToGrid w:val="0"/>
          <w:sz w:val="24"/>
          <w:szCs w:val="24"/>
        </w:rPr>
        <w:t xml:space="preserve">Work </w:t>
      </w:r>
      <w:r w:rsidRPr="003B3E43">
        <w:rPr>
          <w:bCs/>
          <w:sz w:val="24"/>
          <w:szCs w:val="24"/>
        </w:rPr>
        <w:t xml:space="preserve">in RI </w:t>
      </w:r>
      <w:del w:id="3598" w:author="E6CORGRP" w:date="2013-07-12T13:24:00Z">
        <w:r w:rsidRPr="003B3E43" w:rsidDel="00A95BF3">
          <w:rPr>
            <w:bCs/>
            <w:sz w:val="24"/>
            <w:szCs w:val="24"/>
          </w:rPr>
          <w:delText xml:space="preserve">(including work on the Narragansett Land Claim Settlement Area) </w:delText>
        </w:r>
      </w:del>
      <w:r w:rsidRPr="003B3E43">
        <w:rPr>
          <w:snapToGrid w:val="0"/>
          <w:sz w:val="24"/>
          <w:szCs w:val="24"/>
        </w:rPr>
        <w:t>that is subject to Corps jurisdiction (see Section II, page 3) requires written approval from the appropriate State permitting agency and the Corps provided the work meets the following</w:t>
      </w:r>
      <w:r w:rsidR="001B35DD" w:rsidRPr="003B3E43">
        <w:rPr>
          <w:sz w:val="24"/>
          <w:szCs w:val="24"/>
        </w:rPr>
        <w:t>:</w:t>
      </w:r>
    </w:p>
    <w:p w:rsidR="00714572" w:rsidRDefault="003F23DE">
      <w:pPr>
        <w:pStyle w:val="ListParagraph"/>
        <w:numPr>
          <w:ilvl w:val="0"/>
          <w:numId w:val="18"/>
        </w:numPr>
        <w:tabs>
          <w:tab w:val="left" w:pos="1080"/>
        </w:tabs>
        <w:ind w:left="0" w:firstLine="540"/>
        <w:rPr>
          <w:snapToGrid w:val="0"/>
          <w:sz w:val="24"/>
          <w:szCs w:val="24"/>
        </w:rPr>
      </w:pPr>
      <w:r w:rsidRPr="003B3E43">
        <w:rPr>
          <w:snapToGrid w:val="0"/>
          <w:sz w:val="24"/>
          <w:szCs w:val="24"/>
        </w:rPr>
        <w:t xml:space="preserve">Does not qualify for self-verification and is eligible as a PCN activity as specified </w:t>
      </w:r>
      <w:r w:rsidR="00D5532C" w:rsidRPr="003B3E43">
        <w:rPr>
          <w:snapToGrid w:val="0"/>
          <w:sz w:val="24"/>
          <w:szCs w:val="24"/>
        </w:rPr>
        <w:t xml:space="preserve">throughout this </w:t>
      </w:r>
      <w:del w:id="3599" w:author="E6CORGRP" w:date="2014-02-24T10:14:00Z">
        <w:r w:rsidR="00D5532C" w:rsidRPr="00057113" w:rsidDel="00057113">
          <w:rPr>
            <w:snapToGrid w:val="0"/>
            <w:sz w:val="24"/>
            <w:szCs w:val="24"/>
            <w:highlight w:val="green"/>
          </w:rPr>
          <w:delText>GP</w:delText>
        </w:r>
      </w:del>
      <w:ins w:id="3600" w:author="E6CORGRP" w:date="2014-02-24T10:14:00Z">
        <w:r w:rsidR="00057113" w:rsidRPr="00057113">
          <w:rPr>
            <w:snapToGrid w:val="0"/>
            <w:sz w:val="24"/>
            <w:szCs w:val="24"/>
            <w:highlight w:val="green"/>
          </w:rPr>
          <w:t>document</w:t>
        </w:r>
      </w:ins>
      <w:r w:rsidR="00D5532C" w:rsidRPr="003B3E43">
        <w:rPr>
          <w:snapToGrid w:val="0"/>
          <w:sz w:val="24"/>
          <w:szCs w:val="24"/>
        </w:rPr>
        <w:t xml:space="preserve">, particularly </w:t>
      </w:r>
      <w:r w:rsidRPr="003B3E43">
        <w:rPr>
          <w:snapToGrid w:val="0"/>
          <w:sz w:val="24"/>
          <w:szCs w:val="24"/>
        </w:rPr>
        <w:t xml:space="preserve">in Sections III, IV and </w:t>
      </w:r>
      <w:ins w:id="3601" w:author="E6CORGRP" w:date="2014-05-08T12:38:00Z">
        <w:r w:rsidR="00604E38" w:rsidRPr="00604E38">
          <w:rPr>
            <w:snapToGrid w:val="0"/>
            <w:sz w:val="24"/>
            <w:szCs w:val="24"/>
            <w:highlight w:val="lightGray"/>
          </w:rPr>
          <w:t>IX</w:t>
        </w:r>
      </w:ins>
      <w:del w:id="3602" w:author="E6CORGRP" w:date="2013-08-14T11:48:00Z">
        <w:r w:rsidRPr="003B3E43" w:rsidDel="009A4EB0">
          <w:rPr>
            <w:snapToGrid w:val="0"/>
            <w:sz w:val="24"/>
            <w:szCs w:val="24"/>
          </w:rPr>
          <w:delText xml:space="preserve"> of this GP</w:delText>
        </w:r>
      </w:del>
      <w:r w:rsidRPr="003B3E43">
        <w:rPr>
          <w:snapToGrid w:val="0"/>
          <w:sz w:val="24"/>
          <w:szCs w:val="24"/>
        </w:rPr>
        <w:t>,</w:t>
      </w:r>
      <w:r w:rsidR="00D5532C" w:rsidRPr="003B3E43">
        <w:rPr>
          <w:snapToGrid w:val="0"/>
          <w:sz w:val="24"/>
          <w:szCs w:val="24"/>
        </w:rPr>
        <w:t xml:space="preserve"> and</w:t>
      </w:r>
    </w:p>
    <w:p w:rsidR="00714572" w:rsidRDefault="003F23DE">
      <w:pPr>
        <w:pStyle w:val="ListParagraph"/>
        <w:numPr>
          <w:ilvl w:val="0"/>
          <w:numId w:val="18"/>
        </w:numPr>
        <w:tabs>
          <w:tab w:val="left" w:pos="1080"/>
        </w:tabs>
        <w:ind w:left="0" w:firstLine="540"/>
        <w:rPr>
          <w:snapToGrid w:val="0"/>
          <w:sz w:val="24"/>
          <w:szCs w:val="24"/>
        </w:rPr>
      </w:pPr>
      <w:r w:rsidRPr="003B3E43">
        <w:rPr>
          <w:snapToGrid w:val="0"/>
          <w:sz w:val="24"/>
          <w:szCs w:val="24"/>
        </w:rPr>
        <w:t xml:space="preserve">Meets all applicable terms and conditions </w:t>
      </w:r>
      <w:r w:rsidRPr="00B614E0">
        <w:rPr>
          <w:snapToGrid w:val="0"/>
          <w:sz w:val="24"/>
          <w:szCs w:val="24"/>
        </w:rPr>
        <w:t xml:space="preserve">of </w:t>
      </w:r>
      <w:r w:rsidR="00057113" w:rsidRPr="00B614E0">
        <w:rPr>
          <w:snapToGrid w:val="0"/>
          <w:sz w:val="24"/>
          <w:szCs w:val="24"/>
        </w:rPr>
        <w:t>these GPs</w:t>
      </w:r>
      <w:r w:rsidR="00D5532C" w:rsidRPr="00B614E0">
        <w:rPr>
          <w:snapToGrid w:val="0"/>
          <w:sz w:val="24"/>
          <w:szCs w:val="24"/>
        </w:rPr>
        <w:t>.</w:t>
      </w:r>
    </w:p>
    <w:p w:rsidR="009D1B7C" w:rsidRPr="003B3E43" w:rsidRDefault="009D1B7C" w:rsidP="009D1B7C">
      <w:pPr>
        <w:tabs>
          <w:tab w:val="left" w:pos="1080"/>
        </w:tabs>
        <w:rPr>
          <w:b/>
          <w:snapToGrid w:val="0"/>
          <w:sz w:val="24"/>
          <w:szCs w:val="24"/>
        </w:rPr>
      </w:pPr>
    </w:p>
    <w:p w:rsidR="00AD2293" w:rsidRPr="003B3E43" w:rsidRDefault="003F23DE" w:rsidP="004E25AB">
      <w:pPr>
        <w:tabs>
          <w:tab w:val="left" w:pos="1080"/>
        </w:tabs>
        <w:autoSpaceDE w:val="0"/>
        <w:autoSpaceDN w:val="0"/>
        <w:adjustRightInd w:val="0"/>
        <w:rPr>
          <w:color w:val="000000"/>
          <w:sz w:val="24"/>
          <w:szCs w:val="24"/>
        </w:rPr>
      </w:pPr>
      <w:r w:rsidRPr="003B3E43">
        <w:rPr>
          <w:color w:val="000000"/>
          <w:sz w:val="24"/>
          <w:szCs w:val="24"/>
        </w:rPr>
        <w:t xml:space="preserve">All applicants for work that is eligible for PCN must apply directly to the: </w:t>
      </w:r>
    </w:p>
    <w:p w:rsidR="00295041" w:rsidRPr="003B3E43" w:rsidRDefault="00E939E2" w:rsidP="00E939E2">
      <w:pPr>
        <w:tabs>
          <w:tab w:val="left" w:pos="1080"/>
        </w:tabs>
        <w:autoSpaceDE w:val="0"/>
        <w:autoSpaceDN w:val="0"/>
        <w:adjustRightInd w:val="0"/>
        <w:ind w:firstLine="540"/>
        <w:rPr>
          <w:sz w:val="24"/>
          <w:szCs w:val="24"/>
        </w:rPr>
      </w:pPr>
      <w:r w:rsidRPr="003B3E43">
        <w:rPr>
          <w:sz w:val="24"/>
          <w:szCs w:val="24"/>
        </w:rPr>
        <w:t>a</w:t>
      </w:r>
      <w:r w:rsidR="003F23DE" w:rsidRPr="003B3E43">
        <w:rPr>
          <w:sz w:val="24"/>
          <w:szCs w:val="24"/>
        </w:rPr>
        <w:t>.</w:t>
      </w:r>
      <w:r w:rsidR="003F23DE" w:rsidRPr="003B3E43">
        <w:rPr>
          <w:sz w:val="24"/>
          <w:szCs w:val="24"/>
        </w:rPr>
        <w:tab/>
        <w:t>Appropriate RI permitting agency (RI DEM or CRMC), not to the Corps, for projects in RI.</w:t>
      </w:r>
      <w:r w:rsidR="003F23DE" w:rsidRPr="003B3E43">
        <w:rPr>
          <w:bCs/>
          <w:sz w:val="24"/>
          <w:szCs w:val="24"/>
        </w:rPr>
        <w:t xml:space="preserve">  </w:t>
      </w:r>
      <w:r w:rsidR="003F23DE" w:rsidRPr="003B3E43">
        <w:rPr>
          <w:sz w:val="24"/>
          <w:szCs w:val="24"/>
        </w:rPr>
        <w:t>The Corps and Federal resource agencies will receive State Notices from CRMC and copies of complete applications from the RI DEM.</w:t>
      </w:r>
      <w:r w:rsidR="001B35DD" w:rsidRPr="003B3E43">
        <w:rPr>
          <w:sz w:val="24"/>
          <w:szCs w:val="24"/>
        </w:rPr>
        <w:t xml:space="preserve">  </w:t>
      </w:r>
      <w:r w:rsidR="001B35DD" w:rsidRPr="003B3E43">
        <w:rPr>
          <w:snapToGrid w:val="0"/>
          <w:sz w:val="24"/>
          <w:szCs w:val="24"/>
        </w:rPr>
        <w:t xml:space="preserve">The </w:t>
      </w:r>
      <w:r w:rsidR="001B35DD" w:rsidRPr="003B3E43">
        <w:rPr>
          <w:sz w:val="24"/>
          <w:szCs w:val="24"/>
        </w:rPr>
        <w:t>DEM’s written approval will include an approval statement from the Corps, if the Corps approves the project.</w:t>
      </w:r>
    </w:p>
    <w:p w:rsidR="00AD2293" w:rsidRPr="003B3E43" w:rsidRDefault="00E939E2" w:rsidP="00E939E2">
      <w:pPr>
        <w:tabs>
          <w:tab w:val="left" w:pos="1080"/>
        </w:tabs>
        <w:autoSpaceDE w:val="0"/>
        <w:autoSpaceDN w:val="0"/>
        <w:adjustRightInd w:val="0"/>
        <w:ind w:firstLine="540"/>
        <w:rPr>
          <w:sz w:val="24"/>
          <w:szCs w:val="24"/>
        </w:rPr>
      </w:pPr>
      <w:r w:rsidRPr="003B3E43">
        <w:rPr>
          <w:sz w:val="24"/>
          <w:szCs w:val="24"/>
        </w:rPr>
        <w:t>b</w:t>
      </w:r>
      <w:r w:rsidR="003F23DE" w:rsidRPr="003B3E43">
        <w:rPr>
          <w:sz w:val="24"/>
          <w:szCs w:val="24"/>
        </w:rPr>
        <w:t>.</w:t>
      </w:r>
      <w:r w:rsidR="003F23DE" w:rsidRPr="003B3E43">
        <w:rPr>
          <w:sz w:val="24"/>
          <w:szCs w:val="24"/>
        </w:rPr>
        <w:tab/>
      </w:r>
      <w:r w:rsidR="00A10B34" w:rsidRPr="003B3E43">
        <w:rPr>
          <w:sz w:val="24"/>
          <w:szCs w:val="24"/>
        </w:rPr>
        <w:t>T</w:t>
      </w:r>
      <w:r w:rsidR="003F23DE" w:rsidRPr="003B3E43">
        <w:rPr>
          <w:sz w:val="24"/>
          <w:szCs w:val="24"/>
        </w:rPr>
        <w:t>he Corps and notify the Narragansett Indian Land and Water Resource Commission (see Part C) for all activities subject to Corps jurisdiction that are located on Narragansett Land Claim Settlement Area and Areas of Influence (see Part E).  These activities are not eligible for self-verification.</w:t>
      </w:r>
    </w:p>
    <w:p w:rsidR="00537F3C" w:rsidRPr="003B3E43" w:rsidRDefault="00E939E2" w:rsidP="00E939E2">
      <w:pPr>
        <w:tabs>
          <w:tab w:val="left" w:pos="1080"/>
        </w:tabs>
        <w:autoSpaceDE w:val="0"/>
        <w:autoSpaceDN w:val="0"/>
        <w:adjustRightInd w:val="0"/>
        <w:ind w:firstLine="540"/>
        <w:rPr>
          <w:sz w:val="24"/>
          <w:szCs w:val="24"/>
        </w:rPr>
      </w:pPr>
      <w:r w:rsidRPr="003B3E43">
        <w:rPr>
          <w:sz w:val="24"/>
          <w:szCs w:val="24"/>
        </w:rPr>
        <w:t>c</w:t>
      </w:r>
      <w:r w:rsidR="003F23DE" w:rsidRPr="003B3E43">
        <w:rPr>
          <w:sz w:val="24"/>
          <w:szCs w:val="24"/>
        </w:rPr>
        <w:t>.</w:t>
      </w:r>
      <w:r w:rsidR="003F23DE" w:rsidRPr="003B3E43">
        <w:rPr>
          <w:sz w:val="24"/>
          <w:szCs w:val="24"/>
        </w:rPr>
        <w:tab/>
        <w:t xml:space="preserve">Corps for activities exempt from RI </w:t>
      </w:r>
      <w:r w:rsidR="00A10B34" w:rsidRPr="003B3E43">
        <w:rPr>
          <w:sz w:val="24"/>
          <w:szCs w:val="24"/>
        </w:rPr>
        <w:t>r</w:t>
      </w:r>
      <w:r w:rsidR="003F23DE" w:rsidRPr="003B3E43">
        <w:rPr>
          <w:sz w:val="24"/>
          <w:szCs w:val="24"/>
        </w:rPr>
        <w:t xml:space="preserve">egulation (see below) </w:t>
      </w:r>
      <w:r w:rsidR="003F23DE" w:rsidRPr="003B3E43">
        <w:rPr>
          <w:color w:val="000000"/>
          <w:sz w:val="24"/>
          <w:szCs w:val="24"/>
        </w:rPr>
        <w:t>using ENG Form 4345.</w:t>
      </w:r>
      <w:r w:rsidR="00467DA5" w:rsidRPr="003B3E43">
        <w:rPr>
          <w:sz w:val="24"/>
          <w:szCs w:val="24"/>
        </w:rPr>
        <w:t xml:space="preserve">  The Corps, not the state, will issue the written </w:t>
      </w:r>
      <w:r w:rsidR="009D1FBF">
        <w:rPr>
          <w:sz w:val="24"/>
          <w:szCs w:val="24"/>
        </w:rPr>
        <w:t>verification</w:t>
      </w:r>
      <w:r w:rsidR="009D1FBF" w:rsidRPr="003B3E43">
        <w:rPr>
          <w:sz w:val="24"/>
          <w:szCs w:val="24"/>
        </w:rPr>
        <w:t xml:space="preserve"> </w:t>
      </w:r>
      <w:r w:rsidR="00467DA5" w:rsidRPr="003B3E43">
        <w:rPr>
          <w:sz w:val="24"/>
          <w:szCs w:val="24"/>
        </w:rPr>
        <w:t>for such projects once they are approved.</w:t>
      </w:r>
    </w:p>
    <w:p w:rsidR="008A4AD2" w:rsidRPr="003B3E43" w:rsidRDefault="008A4AD2" w:rsidP="000C5A67">
      <w:pPr>
        <w:tabs>
          <w:tab w:val="left" w:pos="3819"/>
        </w:tabs>
        <w:autoSpaceDE w:val="0"/>
        <w:autoSpaceDN w:val="0"/>
        <w:adjustRightInd w:val="0"/>
        <w:rPr>
          <w:sz w:val="24"/>
          <w:szCs w:val="24"/>
        </w:rPr>
      </w:pPr>
    </w:p>
    <w:p w:rsidR="00963AF0" w:rsidRPr="00E42999" w:rsidRDefault="005E6B3D" w:rsidP="00963AF0">
      <w:pPr>
        <w:tabs>
          <w:tab w:val="left" w:pos="1080"/>
        </w:tabs>
        <w:autoSpaceDE w:val="0"/>
        <w:autoSpaceDN w:val="0"/>
        <w:adjustRightInd w:val="0"/>
        <w:ind w:firstLine="540"/>
        <w:rPr>
          <w:ins w:id="3603" w:author="E6CORGRP" w:date="2014-05-21T13:55:00Z"/>
          <w:color w:val="000000"/>
          <w:sz w:val="24"/>
          <w:szCs w:val="24"/>
        </w:rPr>
      </w:pPr>
      <w:r w:rsidRPr="003B3E43">
        <w:rPr>
          <w:sz w:val="24"/>
          <w:szCs w:val="24"/>
        </w:rPr>
        <w:t xml:space="preserve">For </w:t>
      </w:r>
      <w:r w:rsidR="002865B1" w:rsidRPr="003B3E43">
        <w:rPr>
          <w:sz w:val="24"/>
          <w:szCs w:val="24"/>
        </w:rPr>
        <w:t>a</w:t>
      </w:r>
      <w:r w:rsidRPr="003B3E43">
        <w:rPr>
          <w:sz w:val="24"/>
          <w:szCs w:val="24"/>
        </w:rPr>
        <w:t xml:space="preserve"> </w:t>
      </w:r>
      <w:r w:rsidRPr="003B3E43">
        <w:rPr>
          <w:b/>
          <w:sz w:val="24"/>
          <w:szCs w:val="24"/>
        </w:rPr>
        <w:t>-</w:t>
      </w:r>
      <w:r w:rsidRPr="003B3E43">
        <w:rPr>
          <w:sz w:val="24"/>
          <w:szCs w:val="24"/>
        </w:rPr>
        <w:t xml:space="preserve"> </w:t>
      </w:r>
      <w:r w:rsidR="002865B1" w:rsidRPr="003B3E43">
        <w:rPr>
          <w:sz w:val="24"/>
          <w:szCs w:val="24"/>
        </w:rPr>
        <w:t>c</w:t>
      </w:r>
      <w:r w:rsidRPr="003B3E43">
        <w:rPr>
          <w:sz w:val="24"/>
          <w:szCs w:val="24"/>
        </w:rPr>
        <w:t xml:space="preserve"> above, the </w:t>
      </w:r>
      <w:del w:id="3604" w:author="E6CORGRP" w:date="2013-12-31T13:30:00Z">
        <w:r w:rsidRPr="001F2E31" w:rsidDel="001F2E31">
          <w:rPr>
            <w:sz w:val="24"/>
            <w:szCs w:val="24"/>
            <w:highlight w:val="yellow"/>
          </w:rPr>
          <w:delText>Corps will</w:delText>
        </w:r>
      </w:del>
      <w:ins w:id="3605" w:author="E6CORGRP" w:date="2013-12-31T13:30:00Z">
        <w:r w:rsidR="001F2E31" w:rsidRPr="001F2E31">
          <w:rPr>
            <w:sz w:val="24"/>
            <w:szCs w:val="24"/>
            <w:highlight w:val="yellow"/>
          </w:rPr>
          <w:t xml:space="preserve">applicant </w:t>
        </w:r>
      </w:ins>
      <w:ins w:id="3606" w:author="E6CORGRP" w:date="2014-05-21T13:53:00Z">
        <w:r w:rsidR="00963AF0" w:rsidRPr="00525A8A">
          <w:rPr>
            <w:sz w:val="24"/>
            <w:szCs w:val="24"/>
            <w:highlight w:val="lightGray"/>
          </w:rPr>
          <w:t>shall</w:t>
        </w:r>
      </w:ins>
      <w:r w:rsidRPr="00525A8A">
        <w:rPr>
          <w:sz w:val="24"/>
          <w:szCs w:val="24"/>
          <w:highlight w:val="lightGray"/>
        </w:rPr>
        <w:t xml:space="preserve"> </w:t>
      </w:r>
      <w:del w:id="3607" w:author="E6CORGRP" w:date="2014-05-21T14:06:00Z">
        <w:r w:rsidRPr="00525A8A" w:rsidDel="00525A8A">
          <w:rPr>
            <w:sz w:val="24"/>
            <w:szCs w:val="24"/>
            <w:highlight w:val="lightGray"/>
          </w:rPr>
          <w:delText>forward</w:delText>
        </w:r>
      </w:del>
      <w:del w:id="3608" w:author="E6CORGRP" w:date="2014-05-21T13:38:00Z">
        <w:r w:rsidRPr="00525A8A" w:rsidDel="006E28B3">
          <w:rPr>
            <w:sz w:val="24"/>
            <w:szCs w:val="24"/>
            <w:highlight w:val="lightGray"/>
          </w:rPr>
          <w:delText xml:space="preserve"> </w:delText>
        </w:r>
      </w:del>
      <w:del w:id="3609" w:author="E6CORGRP" w:date="2014-05-21T14:06:00Z">
        <w:r w:rsidRPr="00525A8A" w:rsidDel="00525A8A">
          <w:rPr>
            <w:sz w:val="24"/>
            <w:szCs w:val="24"/>
            <w:highlight w:val="lightGray"/>
          </w:rPr>
          <w:delText>copies of the PCN to</w:delText>
        </w:r>
      </w:del>
      <w:ins w:id="3610" w:author="E6CORGRP" w:date="2014-05-21T14:16:00Z">
        <w:r w:rsidR="003647F3">
          <w:rPr>
            <w:sz w:val="24"/>
            <w:szCs w:val="24"/>
            <w:highlight w:val="lightGray"/>
          </w:rPr>
          <w:t>include</w:t>
        </w:r>
      </w:ins>
      <w:r w:rsidRPr="00525A8A">
        <w:rPr>
          <w:sz w:val="24"/>
          <w:szCs w:val="24"/>
          <w:highlight w:val="lightGray"/>
        </w:rPr>
        <w:t xml:space="preserve"> </w:t>
      </w:r>
      <w:ins w:id="3611" w:author="E6CORGRP" w:date="2014-05-21T14:06:00Z">
        <w:r w:rsidR="00525A8A" w:rsidRPr="00525A8A">
          <w:rPr>
            <w:sz w:val="24"/>
            <w:szCs w:val="24"/>
            <w:highlight w:val="lightGray"/>
          </w:rPr>
          <w:t>o</w:t>
        </w:r>
        <w:r w:rsidR="00525A8A" w:rsidRPr="00525A8A">
          <w:rPr>
            <w:color w:val="000000"/>
            <w:sz w:val="24"/>
            <w:szCs w:val="24"/>
            <w:highlight w:val="lightGray"/>
          </w:rPr>
          <w:t xml:space="preserve">ne copy of the notification </w:t>
        </w:r>
        <w:r w:rsidR="00525A8A" w:rsidRPr="000E7B65">
          <w:rPr>
            <w:color w:val="000000"/>
            <w:sz w:val="24"/>
            <w:szCs w:val="24"/>
            <w:highlight w:val="lightGray"/>
          </w:rPr>
          <w:t xml:space="preserve">to </w:t>
        </w:r>
        <w:r w:rsidR="00525A8A" w:rsidRPr="00481D94">
          <w:rPr>
            <w:color w:val="000000"/>
            <w:sz w:val="24"/>
            <w:szCs w:val="24"/>
            <w:highlight w:val="lightGray"/>
          </w:rPr>
          <w:t>or response from</w:t>
        </w:r>
        <w:r w:rsidR="00525A8A" w:rsidRPr="00E42999">
          <w:rPr>
            <w:color w:val="000000"/>
            <w:sz w:val="24"/>
            <w:szCs w:val="24"/>
          </w:rPr>
          <w:t xml:space="preserve"> </w:t>
        </w:r>
      </w:ins>
      <w:r w:rsidRPr="003B3E43">
        <w:rPr>
          <w:sz w:val="24"/>
          <w:szCs w:val="24"/>
        </w:rPr>
        <w:t>the RI Historic Preservation and Heritage Commission</w:t>
      </w:r>
      <w:ins w:id="3612" w:author="E6CORGRP" w:date="2014-05-21T14:06:00Z">
        <w:r w:rsidR="00525A8A">
          <w:rPr>
            <w:sz w:val="24"/>
            <w:szCs w:val="24"/>
          </w:rPr>
          <w:t xml:space="preserve"> </w:t>
        </w:r>
        <w:r w:rsidR="00525A8A" w:rsidRPr="006F5FE4">
          <w:rPr>
            <w:sz w:val="24"/>
            <w:szCs w:val="24"/>
            <w:highlight w:val="lightGray"/>
          </w:rPr>
          <w:t>(this is the</w:t>
        </w:r>
      </w:ins>
      <w:ins w:id="3613" w:author="E6CORGRP" w:date="2014-05-21T14:08:00Z">
        <w:r w:rsidR="00525A8A" w:rsidRPr="006F5FE4">
          <w:rPr>
            <w:sz w:val="24"/>
            <w:szCs w:val="24"/>
            <w:highlight w:val="lightGray"/>
          </w:rPr>
          <w:t xml:space="preserve"> SHPO in RI)</w:t>
        </w:r>
      </w:ins>
      <w:ins w:id="3614" w:author="E6CORGRP" w:date="2013-09-09T14:16:00Z">
        <w:r w:rsidR="00E52582" w:rsidRPr="006F5FE4">
          <w:rPr>
            <w:sz w:val="24"/>
            <w:szCs w:val="24"/>
            <w:highlight w:val="lightGray"/>
          </w:rPr>
          <w:t xml:space="preserve"> </w:t>
        </w:r>
      </w:ins>
      <w:ins w:id="3615" w:author="E6CORGRP" w:date="2013-09-09T14:17:00Z">
        <w:r w:rsidR="00E52582" w:rsidRPr="006F5FE4">
          <w:rPr>
            <w:sz w:val="24"/>
            <w:szCs w:val="24"/>
            <w:highlight w:val="lightGray"/>
          </w:rPr>
          <w:t xml:space="preserve">and </w:t>
        </w:r>
      </w:ins>
      <w:ins w:id="3616" w:author="E6CORGRP" w:date="2013-09-09T14:18:00Z">
        <w:r w:rsidR="00E52582" w:rsidRPr="006F5FE4">
          <w:rPr>
            <w:sz w:val="24"/>
            <w:szCs w:val="24"/>
            <w:highlight w:val="lightGray"/>
          </w:rPr>
          <w:t>THPO</w:t>
        </w:r>
      </w:ins>
      <w:ins w:id="3617" w:author="E6CORGRP" w:date="2014-05-21T14:20:00Z">
        <w:r w:rsidR="003C43F6">
          <w:rPr>
            <w:sz w:val="24"/>
            <w:szCs w:val="24"/>
            <w:highlight w:val="lightGray"/>
          </w:rPr>
          <w:t>(</w:t>
        </w:r>
      </w:ins>
      <w:ins w:id="3618" w:author="E6CORGRP" w:date="2013-09-09T14:18:00Z">
        <w:r w:rsidR="00E52582" w:rsidRPr="006F5FE4">
          <w:rPr>
            <w:sz w:val="24"/>
            <w:szCs w:val="24"/>
            <w:highlight w:val="lightGray"/>
          </w:rPr>
          <w:t>s</w:t>
        </w:r>
      </w:ins>
      <w:ins w:id="3619" w:author="E6CORGRP" w:date="2014-05-21T14:20:00Z">
        <w:r w:rsidR="003C43F6">
          <w:rPr>
            <w:sz w:val="24"/>
            <w:szCs w:val="24"/>
            <w:highlight w:val="lightGray"/>
          </w:rPr>
          <w:t>)</w:t>
        </w:r>
      </w:ins>
      <w:ins w:id="3620" w:author="E6CORGRP" w:date="2013-09-09T14:18:00Z">
        <w:r w:rsidR="00E52582" w:rsidRPr="006F5FE4">
          <w:rPr>
            <w:sz w:val="24"/>
            <w:szCs w:val="24"/>
            <w:highlight w:val="lightGray"/>
          </w:rPr>
          <w:t xml:space="preserve"> </w:t>
        </w:r>
      </w:ins>
      <w:del w:id="3621" w:author="E6CORGRP" w:date="2013-09-09T14:16:00Z">
        <w:r w:rsidRPr="006F5FE4" w:rsidDel="00E52582">
          <w:rPr>
            <w:sz w:val="24"/>
            <w:szCs w:val="24"/>
            <w:highlight w:val="lightGray"/>
          </w:rPr>
          <w:delText xml:space="preserve"> and </w:delText>
        </w:r>
      </w:del>
      <w:del w:id="3622" w:author="E6CORGRP" w:date="2014-05-21T14:08:00Z">
        <w:r w:rsidRPr="006F5FE4" w:rsidDel="00525A8A">
          <w:rPr>
            <w:sz w:val="24"/>
            <w:szCs w:val="24"/>
            <w:highlight w:val="lightGray"/>
          </w:rPr>
          <w:delText>the Narragansett and</w:delText>
        </w:r>
      </w:del>
      <w:del w:id="3623" w:author="E6CORGRP" w:date="2013-09-09T14:18:00Z">
        <w:r w:rsidRPr="006F5FE4" w:rsidDel="00E52582">
          <w:rPr>
            <w:sz w:val="24"/>
            <w:szCs w:val="24"/>
            <w:highlight w:val="lightGray"/>
          </w:rPr>
          <w:delText xml:space="preserve">Wampanoag Tribal Historic Preservation Offices </w:delText>
        </w:r>
      </w:del>
      <w:del w:id="3624" w:author="E6CORGRP" w:date="2014-05-21T14:08:00Z">
        <w:r w:rsidRPr="006F5FE4" w:rsidDel="00525A8A">
          <w:rPr>
            <w:sz w:val="24"/>
            <w:szCs w:val="24"/>
            <w:highlight w:val="lightGray"/>
          </w:rPr>
          <w:delText xml:space="preserve">for projects in their areas of concern (see Section </w:delText>
        </w:r>
        <w:r w:rsidR="002463AF" w:rsidRPr="006F5FE4" w:rsidDel="00525A8A">
          <w:rPr>
            <w:sz w:val="24"/>
            <w:szCs w:val="24"/>
            <w:highlight w:val="lightGray"/>
          </w:rPr>
          <w:delText>IX</w:delText>
        </w:r>
        <w:r w:rsidRPr="006F5FE4" w:rsidDel="00525A8A">
          <w:rPr>
            <w:sz w:val="24"/>
            <w:szCs w:val="24"/>
            <w:highlight w:val="lightGray"/>
          </w:rPr>
          <w:delText>, Part C) early in the permit review process.</w:delText>
        </w:r>
      </w:del>
      <w:ins w:id="3625" w:author="E6CORGRP" w:date="2014-05-21T14:08:00Z">
        <w:r w:rsidR="00525A8A" w:rsidRPr="006F5FE4">
          <w:rPr>
            <w:color w:val="000000"/>
            <w:sz w:val="24"/>
            <w:szCs w:val="24"/>
            <w:highlight w:val="lightGray"/>
          </w:rPr>
          <w:t>(see</w:t>
        </w:r>
        <w:r w:rsidR="00525A8A" w:rsidRPr="008574C6">
          <w:rPr>
            <w:color w:val="000000"/>
            <w:sz w:val="24"/>
            <w:szCs w:val="24"/>
            <w:highlight w:val="lightGray"/>
          </w:rPr>
          <w:t xml:space="preserve"> Part C below for </w:t>
        </w:r>
      </w:ins>
      <w:ins w:id="3626" w:author="E6CORGRP" w:date="2014-05-21T14:21:00Z">
        <w:r w:rsidR="003C43F6">
          <w:rPr>
            <w:color w:val="000000"/>
            <w:sz w:val="24"/>
            <w:szCs w:val="24"/>
            <w:highlight w:val="lightGray"/>
          </w:rPr>
          <w:t>“Areas of Interest”</w:t>
        </w:r>
      </w:ins>
      <w:ins w:id="3627" w:author="E6CORGRP" w:date="2014-05-21T14:08:00Z">
        <w:r w:rsidR="00525A8A" w:rsidRPr="008574C6">
          <w:rPr>
            <w:color w:val="000000"/>
            <w:sz w:val="24"/>
            <w:szCs w:val="24"/>
            <w:highlight w:val="lightGray"/>
          </w:rPr>
          <w:t xml:space="preserve"> and GC 6)</w:t>
        </w:r>
      </w:ins>
      <w:ins w:id="3628" w:author="E6CORGRP" w:date="2014-05-21T13:55:00Z">
        <w:r w:rsidR="00963AF0" w:rsidRPr="008574C6">
          <w:rPr>
            <w:color w:val="000000"/>
            <w:sz w:val="24"/>
            <w:szCs w:val="24"/>
            <w:highlight w:val="lightGray"/>
          </w:rPr>
          <w:t xml:space="preserve">.  </w:t>
        </w:r>
        <w:r w:rsidR="00963AF0">
          <w:rPr>
            <w:color w:val="000000"/>
            <w:sz w:val="24"/>
            <w:szCs w:val="24"/>
            <w:highlight w:val="lightGray"/>
          </w:rPr>
          <w:t xml:space="preserve">Applicants may submit the SHPO/THPO Notification Form (see Section VIII) but must include the information specified in the form.  </w:t>
        </w:r>
        <w:r w:rsidR="00963AF0" w:rsidRPr="008574C6">
          <w:rPr>
            <w:sz w:val="24"/>
            <w:szCs w:val="24"/>
            <w:highlight w:val="lightGray"/>
          </w:rPr>
          <w:t>The Corps recommends notifying the SHPO and THPO</w:t>
        </w:r>
      </w:ins>
      <w:ins w:id="3629" w:author="E6CORGRP" w:date="2014-05-21T14:21:00Z">
        <w:r w:rsidR="003C43F6">
          <w:rPr>
            <w:sz w:val="24"/>
            <w:szCs w:val="24"/>
            <w:highlight w:val="lightGray"/>
          </w:rPr>
          <w:t>(</w:t>
        </w:r>
      </w:ins>
      <w:ins w:id="3630" w:author="E6CORGRP" w:date="2014-05-21T14:12:00Z">
        <w:r w:rsidR="006F5FE4">
          <w:rPr>
            <w:sz w:val="24"/>
            <w:szCs w:val="24"/>
            <w:highlight w:val="lightGray"/>
          </w:rPr>
          <w:t>s</w:t>
        </w:r>
      </w:ins>
      <w:ins w:id="3631" w:author="E6CORGRP" w:date="2014-05-21T14:21:00Z">
        <w:r w:rsidR="003C43F6">
          <w:rPr>
            <w:sz w:val="24"/>
            <w:szCs w:val="24"/>
            <w:highlight w:val="lightGray"/>
          </w:rPr>
          <w:t>)</w:t>
        </w:r>
      </w:ins>
      <w:ins w:id="3632" w:author="E6CORGRP" w:date="2014-05-21T13:55:00Z">
        <w:r w:rsidR="00963AF0" w:rsidRPr="008574C6">
          <w:rPr>
            <w:sz w:val="24"/>
            <w:szCs w:val="24"/>
            <w:highlight w:val="lightGray"/>
          </w:rPr>
          <w:t xml:space="preserve"> before submitting the PCN in the event that extensive coordination or archaeological work is r</w:t>
        </w:r>
        <w:r w:rsidR="00963AF0" w:rsidRPr="002D6D90">
          <w:rPr>
            <w:sz w:val="24"/>
            <w:szCs w:val="24"/>
            <w:highlight w:val="lightGray"/>
          </w:rPr>
          <w:t xml:space="preserve">equired.  The SHPO and THPO(s) have up to 15 </w:t>
        </w:r>
        <w:r w:rsidR="00963AF0">
          <w:rPr>
            <w:sz w:val="24"/>
            <w:szCs w:val="24"/>
            <w:highlight w:val="lightGray"/>
          </w:rPr>
          <w:t>days to respond to the Corps, but</w:t>
        </w:r>
        <w:r w:rsidR="00963AF0" w:rsidRPr="002D6D90">
          <w:rPr>
            <w:sz w:val="24"/>
            <w:szCs w:val="24"/>
            <w:highlight w:val="lightGray"/>
          </w:rPr>
          <w:t xml:space="preserve"> the Corps may request expedited review on particular projects, e.g., emergency situations.  Notification is not required when </w:t>
        </w:r>
        <w:r w:rsidR="00963AF0" w:rsidRPr="002D6D90">
          <w:rPr>
            <w:color w:val="1F1F1F"/>
            <w:sz w:val="24"/>
            <w:szCs w:val="24"/>
            <w:highlight w:val="lightGray"/>
          </w:rPr>
          <w:t xml:space="preserve">alternate procedures exist (see GC 28) or </w:t>
        </w:r>
        <w:r w:rsidR="00963AF0" w:rsidRPr="002D6D90">
          <w:rPr>
            <w:sz w:val="24"/>
            <w:szCs w:val="24"/>
            <w:highlight w:val="lightGray"/>
          </w:rPr>
          <w:t>the Corps has designated another Federal agency as the lead in accordance with 36 CFR 800.2(a)(2).</w:t>
        </w:r>
      </w:ins>
    </w:p>
    <w:p w:rsidR="006E28B3" w:rsidRPr="003B3E43" w:rsidRDefault="006E28B3">
      <w:pPr>
        <w:autoSpaceDE w:val="0"/>
        <w:autoSpaceDN w:val="0"/>
        <w:adjustRightInd w:val="0"/>
        <w:rPr>
          <w:color w:val="000000"/>
          <w:sz w:val="24"/>
          <w:szCs w:val="24"/>
        </w:rPr>
      </w:pPr>
    </w:p>
    <w:p w:rsidR="00F63A25" w:rsidRPr="008C3BC3" w:rsidRDefault="00467DA5">
      <w:pPr>
        <w:autoSpaceDE w:val="0"/>
        <w:autoSpaceDN w:val="0"/>
        <w:adjustRightInd w:val="0"/>
        <w:rPr>
          <w:sz w:val="24"/>
          <w:szCs w:val="24"/>
        </w:rPr>
      </w:pPr>
      <w:r w:rsidRPr="008C3BC3">
        <w:rPr>
          <w:color w:val="000000"/>
          <w:sz w:val="24"/>
          <w:szCs w:val="24"/>
        </w:rPr>
        <w:t>Refer to t</w:t>
      </w:r>
      <w:r w:rsidR="001C6FDF" w:rsidRPr="008C3BC3">
        <w:rPr>
          <w:color w:val="000000"/>
          <w:sz w:val="24"/>
          <w:szCs w:val="24"/>
        </w:rPr>
        <w:t>he information in Section V to ensure the required information for a complete application has been provided to us.</w:t>
      </w:r>
      <w:ins w:id="3633" w:author="E6CORGRP" w:date="2013-06-19T14:05:00Z">
        <w:r w:rsidR="008C3BC3" w:rsidRPr="008C3BC3">
          <w:rPr>
            <w:color w:val="000000"/>
            <w:sz w:val="24"/>
            <w:szCs w:val="24"/>
          </w:rPr>
          <w:t xml:space="preserve">  </w:t>
        </w:r>
        <w:r w:rsidR="008C3BC3" w:rsidRPr="008C3BC3">
          <w:rPr>
            <w:sz w:val="24"/>
            <w:szCs w:val="24"/>
          </w:rPr>
          <w:t>In most cases,</w:t>
        </w:r>
      </w:ins>
      <w:ins w:id="3634" w:author="E6CORGRP" w:date="2013-06-19T14:06:00Z">
        <w:r w:rsidR="008C3BC3">
          <w:rPr>
            <w:sz w:val="24"/>
            <w:szCs w:val="24"/>
          </w:rPr>
          <w:t xml:space="preserve"> </w:t>
        </w:r>
      </w:ins>
      <w:ins w:id="3635" w:author="E6CORGRP" w:date="2013-06-19T14:09:00Z">
        <w:r w:rsidR="00632767">
          <w:rPr>
            <w:sz w:val="24"/>
            <w:szCs w:val="24"/>
          </w:rPr>
          <w:t xml:space="preserve">if </w:t>
        </w:r>
      </w:ins>
      <w:ins w:id="3636" w:author="E6CORGRP" w:date="2013-06-19T14:06:00Z">
        <w:r w:rsidR="008C3BC3">
          <w:rPr>
            <w:sz w:val="24"/>
            <w:szCs w:val="24"/>
          </w:rPr>
          <w:t>PCN</w:t>
        </w:r>
      </w:ins>
      <w:ins w:id="3637" w:author="E6CORGRP" w:date="2013-06-19T14:07:00Z">
        <w:r w:rsidR="008C3BC3">
          <w:rPr>
            <w:sz w:val="24"/>
            <w:szCs w:val="24"/>
          </w:rPr>
          <w:t>s</w:t>
        </w:r>
      </w:ins>
      <w:ins w:id="3638" w:author="E6CORGRP" w:date="2013-06-19T14:06:00Z">
        <w:r w:rsidR="008C3BC3">
          <w:rPr>
            <w:sz w:val="24"/>
            <w:szCs w:val="24"/>
          </w:rPr>
          <w:t xml:space="preserve"> </w:t>
        </w:r>
      </w:ins>
      <w:ins w:id="3639" w:author="E6CORGRP" w:date="2013-06-19T14:05:00Z">
        <w:r w:rsidR="008C3BC3" w:rsidRPr="008C3BC3">
          <w:rPr>
            <w:sz w:val="24"/>
            <w:szCs w:val="24"/>
          </w:rPr>
          <w:t>satisfy all requirements of the Rhode Island Rules &amp; Regulations Governing the Administration and Enforcement of the RI Freshwater Wetlands Act</w:t>
        </w:r>
      </w:ins>
      <w:ins w:id="3640" w:author="E6CORGRP" w:date="2013-06-19T14:09:00Z">
        <w:r w:rsidR="00632767">
          <w:rPr>
            <w:sz w:val="24"/>
            <w:szCs w:val="24"/>
          </w:rPr>
          <w:t xml:space="preserve">, they would </w:t>
        </w:r>
      </w:ins>
      <w:ins w:id="3641" w:author="E6CORGRP" w:date="2013-06-19T14:05:00Z">
        <w:r w:rsidR="008C3BC3" w:rsidRPr="008C3BC3">
          <w:rPr>
            <w:sz w:val="24"/>
            <w:szCs w:val="24"/>
          </w:rPr>
          <w:t xml:space="preserve">adequately satisfy the submittal requirements of </w:t>
        </w:r>
        <w:bookmarkStart w:id="3642" w:name="OLE_LINK1"/>
        <w:bookmarkStart w:id="3643" w:name="OLE_LINK2"/>
        <w:r w:rsidR="008C3BC3" w:rsidRPr="008C3BC3">
          <w:rPr>
            <w:sz w:val="24"/>
            <w:szCs w:val="24"/>
          </w:rPr>
          <w:t>Section V</w:t>
        </w:r>
        <w:bookmarkEnd w:id="3642"/>
        <w:bookmarkEnd w:id="3643"/>
        <w:r w:rsidR="008C3BC3" w:rsidRPr="008C3BC3">
          <w:rPr>
            <w:sz w:val="24"/>
            <w:szCs w:val="24"/>
          </w:rPr>
          <w:t xml:space="preserve">.  </w:t>
        </w:r>
      </w:ins>
      <w:ins w:id="3644" w:author="E6CORGRP" w:date="2013-06-19T14:09:00Z">
        <w:r w:rsidR="00632767">
          <w:rPr>
            <w:sz w:val="24"/>
            <w:szCs w:val="24"/>
          </w:rPr>
          <w:t>H</w:t>
        </w:r>
        <w:r w:rsidR="00632767" w:rsidRPr="008C3BC3">
          <w:rPr>
            <w:sz w:val="24"/>
            <w:szCs w:val="24"/>
          </w:rPr>
          <w:t>owever</w:t>
        </w:r>
      </w:ins>
      <w:ins w:id="3645" w:author="E6CORGRP" w:date="2013-06-19T14:10:00Z">
        <w:r w:rsidR="00632767">
          <w:rPr>
            <w:sz w:val="24"/>
            <w:szCs w:val="24"/>
          </w:rPr>
          <w:t>, t</w:t>
        </w:r>
      </w:ins>
      <w:ins w:id="3646" w:author="E6CORGRP" w:date="2013-06-19T14:05:00Z">
        <w:r w:rsidR="008C3BC3" w:rsidRPr="008C3BC3">
          <w:rPr>
            <w:sz w:val="24"/>
            <w:szCs w:val="24"/>
          </w:rPr>
          <w:t xml:space="preserve">he Corps reserves the right to request additional information to satisfy </w:t>
        </w:r>
      </w:ins>
      <w:ins w:id="3647" w:author="E6CORGRP" w:date="2013-06-19T14:10:00Z">
        <w:r w:rsidR="00632767">
          <w:rPr>
            <w:sz w:val="24"/>
            <w:szCs w:val="24"/>
          </w:rPr>
          <w:t>the S</w:t>
        </w:r>
        <w:r w:rsidR="00632767" w:rsidRPr="008C3BC3">
          <w:rPr>
            <w:sz w:val="24"/>
            <w:szCs w:val="24"/>
          </w:rPr>
          <w:t xml:space="preserve">ection V </w:t>
        </w:r>
      </w:ins>
      <w:ins w:id="3648" w:author="E6CORGRP" w:date="2013-06-19T14:05:00Z">
        <w:r w:rsidR="008C3BC3" w:rsidRPr="008C3BC3">
          <w:rPr>
            <w:sz w:val="24"/>
            <w:szCs w:val="24"/>
          </w:rPr>
          <w:t>requirements.</w:t>
        </w:r>
      </w:ins>
    </w:p>
    <w:p w:rsidR="00AD2293" w:rsidRPr="003B3E43" w:rsidRDefault="00AD2293">
      <w:pPr>
        <w:tabs>
          <w:tab w:val="left" w:pos="2160"/>
        </w:tabs>
        <w:autoSpaceDE w:val="0"/>
        <w:autoSpaceDN w:val="0"/>
        <w:adjustRightInd w:val="0"/>
        <w:rPr>
          <w:bCs/>
          <w:color w:val="000000"/>
          <w:sz w:val="24"/>
          <w:szCs w:val="24"/>
        </w:rPr>
      </w:pPr>
    </w:p>
    <w:p w:rsidR="009D1B7C" w:rsidRPr="003B3E43" w:rsidRDefault="001C6FDF" w:rsidP="00E72F33">
      <w:pPr>
        <w:pStyle w:val="BodyText"/>
        <w:tabs>
          <w:tab w:val="left" w:pos="1080"/>
          <w:tab w:val="left" w:pos="1620"/>
        </w:tabs>
        <w:ind w:right="36"/>
        <w:rPr>
          <w:b w:val="0"/>
          <w:sz w:val="24"/>
          <w:szCs w:val="24"/>
        </w:rPr>
      </w:pPr>
      <w:r w:rsidRPr="003B3E43">
        <w:rPr>
          <w:b w:val="0"/>
          <w:sz w:val="24"/>
          <w:szCs w:val="24"/>
        </w:rPr>
        <w:t xml:space="preserve">Applicants for PCN activities may not proceed with work in Corps jurisdiction until written </w:t>
      </w:r>
      <w:r w:rsidR="009D1FBF" w:rsidRPr="009D1FBF">
        <w:rPr>
          <w:b w:val="0"/>
          <w:sz w:val="24"/>
          <w:szCs w:val="24"/>
        </w:rPr>
        <w:t>verification</w:t>
      </w:r>
      <w:r w:rsidR="009D1FBF" w:rsidRPr="003B3E43">
        <w:rPr>
          <w:sz w:val="24"/>
          <w:szCs w:val="24"/>
        </w:rPr>
        <w:t xml:space="preserve"> </w:t>
      </w:r>
      <w:r w:rsidRPr="003B3E43">
        <w:rPr>
          <w:b w:val="0"/>
          <w:sz w:val="24"/>
          <w:szCs w:val="24"/>
        </w:rPr>
        <w:t>is received from the Corps or State.</w:t>
      </w:r>
    </w:p>
    <w:p w:rsidR="00E72F33" w:rsidRPr="003B3E43" w:rsidRDefault="00E72F33" w:rsidP="00E72F33">
      <w:pPr>
        <w:pStyle w:val="BodyText"/>
        <w:tabs>
          <w:tab w:val="left" w:pos="1080"/>
          <w:tab w:val="left" w:pos="1620"/>
        </w:tabs>
        <w:ind w:right="36"/>
        <w:rPr>
          <w:b w:val="0"/>
          <w:snapToGrid w:val="0"/>
          <w:sz w:val="24"/>
          <w:szCs w:val="24"/>
        </w:rPr>
      </w:pPr>
    </w:p>
    <w:p w:rsidR="00B87284" w:rsidRPr="003B3E43" w:rsidRDefault="001C6FDF">
      <w:pPr>
        <w:rPr>
          <w:b/>
          <w:snapToGrid w:val="0"/>
          <w:sz w:val="26"/>
          <w:szCs w:val="26"/>
        </w:rPr>
      </w:pPr>
      <w:r w:rsidRPr="003B3E43">
        <w:rPr>
          <w:sz w:val="24"/>
          <w:szCs w:val="24"/>
        </w:rPr>
        <w:t xml:space="preserve">For DEM Freshwater Wetlands jurisdiction projects, if the Corps and Federal resource agencies determine that the activity is eligible for </w:t>
      </w:r>
      <w:r w:rsidR="00057113" w:rsidRPr="00B614E0">
        <w:rPr>
          <w:sz w:val="24"/>
          <w:szCs w:val="24"/>
        </w:rPr>
        <w:t>authorization under these GPs</w:t>
      </w:r>
      <w:r w:rsidRPr="00B614E0">
        <w:rPr>
          <w:sz w:val="24"/>
          <w:szCs w:val="24"/>
        </w:rPr>
        <w:t xml:space="preserve">, the Corps will send an authorization memorandum to the DEM, and the DEM may then notify the applicant in a joint Corps/DEM authorization letter.  For CRMC jurisdiction projects, if the Corps and Federal resource agencies determine that the activity is eligible for </w:t>
      </w:r>
      <w:r w:rsidR="00057113" w:rsidRPr="00B614E0">
        <w:rPr>
          <w:sz w:val="24"/>
          <w:szCs w:val="24"/>
        </w:rPr>
        <w:t>authorization under these GPs</w:t>
      </w:r>
      <w:r w:rsidRPr="003B3E43">
        <w:rPr>
          <w:sz w:val="24"/>
          <w:szCs w:val="24"/>
        </w:rPr>
        <w:t xml:space="preserve">, the Corps will send an authorization letter directly to the permittee.  The CRMC will send their decision (Assent) directly to the permittee.  See </w:t>
      </w:r>
      <w:hyperlink r:id="rId36" w:history="1">
        <w:r w:rsidR="007061D6" w:rsidRPr="003B3E43">
          <w:rPr>
            <w:rStyle w:val="Hyperlink"/>
            <w:sz w:val="24"/>
            <w:szCs w:val="24"/>
          </w:rPr>
          <w:t>www.dem.ri.gov/maps/wetjuris.htm</w:t>
        </w:r>
      </w:hyperlink>
      <w:r w:rsidRPr="003B3E43">
        <w:rPr>
          <w:sz w:val="24"/>
          <w:szCs w:val="24"/>
        </w:rPr>
        <w:t xml:space="preserve"> for wetland jurisdiction maps illustrating the boundaries that separate areas of DEM and CRMC freshwater wetlands authority.</w:t>
      </w:r>
      <w:bookmarkEnd w:id="3584"/>
      <w:bookmarkEnd w:id="3585"/>
      <w:bookmarkEnd w:id="3586"/>
      <w:r w:rsidR="00B87284" w:rsidRPr="003B3E43">
        <w:rPr>
          <w:b/>
          <w:snapToGrid w:val="0"/>
          <w:sz w:val="26"/>
          <w:szCs w:val="26"/>
        </w:rPr>
        <w:br w:type="page"/>
      </w:r>
    </w:p>
    <w:p w:rsidR="00C9530E" w:rsidRPr="003B3E43" w:rsidRDefault="00236F4F" w:rsidP="00FA443E">
      <w:pPr>
        <w:tabs>
          <w:tab w:val="left" w:pos="540"/>
          <w:tab w:val="left" w:pos="1080"/>
        </w:tabs>
        <w:jc w:val="center"/>
        <w:rPr>
          <w:b/>
          <w:snapToGrid w:val="0"/>
          <w:sz w:val="26"/>
          <w:szCs w:val="26"/>
          <w:u w:val="single"/>
        </w:rPr>
      </w:pPr>
      <w:r w:rsidRPr="003B3E43">
        <w:rPr>
          <w:b/>
          <w:snapToGrid w:val="0"/>
          <w:sz w:val="26"/>
          <w:szCs w:val="26"/>
          <w:u w:val="single"/>
        </w:rPr>
        <w:t>Part C:  Contacts and Tribal Areas of Interest</w:t>
      </w:r>
    </w:p>
    <w:p w:rsidR="00C9530E" w:rsidRPr="003B3E43" w:rsidRDefault="00C9530E" w:rsidP="00AC4700">
      <w:pPr>
        <w:rPr>
          <w:b/>
          <w:snapToGrid w:val="0"/>
          <w:sz w:val="24"/>
        </w:rPr>
      </w:pPr>
    </w:p>
    <w:p w:rsidR="00000210" w:rsidRPr="003B3E43" w:rsidRDefault="00236F4F" w:rsidP="00564B9E">
      <w:pPr>
        <w:tabs>
          <w:tab w:val="left" w:pos="540"/>
        </w:tabs>
        <w:spacing w:after="120"/>
        <w:rPr>
          <w:b/>
          <w:snapToGrid w:val="0"/>
          <w:sz w:val="24"/>
        </w:rPr>
      </w:pPr>
      <w:r w:rsidRPr="003B3E43">
        <w:rPr>
          <w:b/>
          <w:snapToGrid w:val="0"/>
          <w:sz w:val="24"/>
        </w:rPr>
        <w:t xml:space="preserve">1. </w:t>
      </w:r>
      <w:r w:rsidRPr="003B3E43">
        <w:rPr>
          <w:b/>
          <w:snapToGrid w:val="0"/>
          <w:sz w:val="24"/>
        </w:rPr>
        <w:tab/>
        <w:t>Federal</w:t>
      </w:r>
    </w:p>
    <w:p w:rsidR="00C92DB0" w:rsidRPr="003B3E43" w:rsidRDefault="00236F4F">
      <w:pPr>
        <w:tabs>
          <w:tab w:val="left" w:pos="5040"/>
        </w:tabs>
        <w:rPr>
          <w:snapToGrid w:val="0"/>
          <w:sz w:val="24"/>
        </w:rPr>
      </w:pPr>
      <w:r w:rsidRPr="003B3E43">
        <w:rPr>
          <w:snapToGrid w:val="0"/>
          <w:sz w:val="24"/>
        </w:rPr>
        <w:t>U.S. Army Corps of Engineers</w:t>
      </w:r>
      <w:r w:rsidR="006B669E" w:rsidRPr="003B3E43">
        <w:rPr>
          <w:snapToGrid w:val="0"/>
          <w:sz w:val="24"/>
        </w:rPr>
        <w:tab/>
        <w:t>U.S. Environmental Protection Agency</w:t>
      </w:r>
    </w:p>
    <w:p w:rsidR="006B669E" w:rsidRPr="003B3E43" w:rsidRDefault="00236F4F" w:rsidP="006B669E">
      <w:pPr>
        <w:tabs>
          <w:tab w:val="left" w:pos="5040"/>
        </w:tabs>
        <w:rPr>
          <w:snapToGrid w:val="0"/>
          <w:sz w:val="24"/>
        </w:rPr>
      </w:pPr>
      <w:r w:rsidRPr="003B3E43">
        <w:rPr>
          <w:snapToGrid w:val="0"/>
          <w:sz w:val="24"/>
        </w:rPr>
        <w:t>New England District, Regulatory Division</w:t>
      </w:r>
      <w:r w:rsidR="006B669E" w:rsidRPr="003B3E43">
        <w:rPr>
          <w:snapToGrid w:val="0"/>
          <w:sz w:val="24"/>
        </w:rPr>
        <w:tab/>
      </w:r>
      <w:r w:rsidR="006B669E" w:rsidRPr="003B3E43">
        <w:rPr>
          <w:snapToGrid w:val="0"/>
          <w:color w:val="000000"/>
          <w:sz w:val="24"/>
          <w:szCs w:val="24"/>
        </w:rPr>
        <w:t>5 Post Office Square</w:t>
      </w:r>
    </w:p>
    <w:p w:rsidR="006B669E" w:rsidRPr="003B3E43" w:rsidRDefault="00236F4F" w:rsidP="006B669E">
      <w:pPr>
        <w:tabs>
          <w:tab w:val="left" w:pos="5040"/>
        </w:tabs>
        <w:rPr>
          <w:snapToGrid w:val="0"/>
          <w:color w:val="000000"/>
          <w:sz w:val="24"/>
          <w:szCs w:val="24"/>
        </w:rPr>
      </w:pPr>
      <w:r w:rsidRPr="003B3E43">
        <w:rPr>
          <w:snapToGrid w:val="0"/>
          <w:sz w:val="24"/>
        </w:rPr>
        <w:t>696 Virginia Road</w:t>
      </w:r>
      <w:r w:rsidR="006B669E" w:rsidRPr="003B3E43">
        <w:rPr>
          <w:snapToGrid w:val="0"/>
          <w:sz w:val="24"/>
        </w:rPr>
        <w:tab/>
      </w:r>
      <w:r w:rsidR="006B669E" w:rsidRPr="003B3E43">
        <w:rPr>
          <w:snapToGrid w:val="0"/>
          <w:color w:val="000000"/>
          <w:sz w:val="24"/>
          <w:szCs w:val="24"/>
        </w:rPr>
        <w:t>Suite 100 (OEP05–2)</w:t>
      </w:r>
    </w:p>
    <w:p w:rsidR="006B669E" w:rsidRPr="003B3E43" w:rsidRDefault="00236F4F" w:rsidP="006B669E">
      <w:pPr>
        <w:tabs>
          <w:tab w:val="left" w:pos="5040"/>
        </w:tabs>
        <w:rPr>
          <w:snapToGrid w:val="0"/>
          <w:sz w:val="24"/>
        </w:rPr>
      </w:pPr>
      <w:r w:rsidRPr="003B3E43">
        <w:rPr>
          <w:snapToGrid w:val="0"/>
          <w:sz w:val="24"/>
        </w:rPr>
        <w:t xml:space="preserve">Concord, </w:t>
      </w:r>
      <w:r w:rsidR="00282C87" w:rsidRPr="003B3E43">
        <w:rPr>
          <w:snapToGrid w:val="0"/>
          <w:sz w:val="24"/>
        </w:rPr>
        <w:t xml:space="preserve">MA  </w:t>
      </w:r>
      <w:r w:rsidRPr="003B3E43">
        <w:rPr>
          <w:snapToGrid w:val="0"/>
          <w:sz w:val="24"/>
        </w:rPr>
        <w:t>01742-2751</w:t>
      </w:r>
      <w:r w:rsidR="006B669E" w:rsidRPr="003B3E43">
        <w:rPr>
          <w:snapToGrid w:val="0"/>
          <w:sz w:val="24"/>
        </w:rPr>
        <w:tab/>
      </w:r>
      <w:r w:rsidR="006B669E" w:rsidRPr="003B3E43">
        <w:rPr>
          <w:sz w:val="24"/>
        </w:rPr>
        <w:t xml:space="preserve">Boston, </w:t>
      </w:r>
      <w:r w:rsidR="00282C87" w:rsidRPr="003B3E43">
        <w:rPr>
          <w:sz w:val="24"/>
        </w:rPr>
        <w:t>MA</w:t>
      </w:r>
      <w:r w:rsidR="006B669E" w:rsidRPr="003B3E43">
        <w:rPr>
          <w:sz w:val="24"/>
        </w:rPr>
        <w:t xml:space="preserve"> </w:t>
      </w:r>
      <w:r w:rsidR="00EC747E" w:rsidRPr="003B3E43">
        <w:rPr>
          <w:sz w:val="24"/>
        </w:rPr>
        <w:t xml:space="preserve"> </w:t>
      </w:r>
      <w:r w:rsidR="006B669E" w:rsidRPr="003B3E43">
        <w:rPr>
          <w:snapToGrid w:val="0"/>
          <w:color w:val="000000"/>
          <w:sz w:val="24"/>
          <w:szCs w:val="24"/>
        </w:rPr>
        <w:t>02109-3912</w:t>
      </w:r>
    </w:p>
    <w:p w:rsidR="006B669E" w:rsidRPr="003B3E43" w:rsidRDefault="00236F4F" w:rsidP="006B669E">
      <w:pPr>
        <w:tabs>
          <w:tab w:val="left" w:pos="5040"/>
        </w:tabs>
        <w:rPr>
          <w:snapToGrid w:val="0"/>
          <w:sz w:val="24"/>
        </w:rPr>
      </w:pPr>
      <w:r w:rsidRPr="003B3E43">
        <w:rPr>
          <w:snapToGrid w:val="0"/>
          <w:sz w:val="24"/>
        </w:rPr>
        <w:t>(978) 318-833</w:t>
      </w:r>
      <w:r w:rsidR="00055D3D" w:rsidRPr="003B3E43">
        <w:rPr>
          <w:snapToGrid w:val="0"/>
          <w:sz w:val="24"/>
        </w:rPr>
        <w:t>8 or (800) 343-4789 (phone)</w:t>
      </w:r>
      <w:r w:rsidR="006B669E" w:rsidRPr="003B3E43">
        <w:rPr>
          <w:snapToGrid w:val="0"/>
          <w:sz w:val="24"/>
        </w:rPr>
        <w:tab/>
        <w:t>(617) 918-1741 (phone)</w:t>
      </w:r>
    </w:p>
    <w:p w:rsidR="006B669E" w:rsidRPr="003B3E43" w:rsidRDefault="00236F4F" w:rsidP="006B669E">
      <w:pPr>
        <w:tabs>
          <w:tab w:val="left" w:pos="5040"/>
        </w:tabs>
        <w:rPr>
          <w:snapToGrid w:val="0"/>
          <w:sz w:val="24"/>
        </w:rPr>
      </w:pPr>
      <w:r w:rsidRPr="003B3E43">
        <w:rPr>
          <w:snapToGrid w:val="0"/>
          <w:sz w:val="24"/>
        </w:rPr>
        <w:t>(978) 318-8303 (fax)</w:t>
      </w:r>
    </w:p>
    <w:p w:rsidR="00546D23" w:rsidRPr="003B3E43" w:rsidRDefault="00546D23" w:rsidP="006B669E">
      <w:pPr>
        <w:tabs>
          <w:tab w:val="left" w:pos="5040"/>
        </w:tabs>
        <w:rPr>
          <w:snapToGrid w:val="0"/>
          <w:sz w:val="24"/>
        </w:rPr>
      </w:pPr>
    </w:p>
    <w:p w:rsidR="00AC4700" w:rsidRPr="004D0EFF" w:rsidRDefault="00236F4F" w:rsidP="006B669E">
      <w:pPr>
        <w:tabs>
          <w:tab w:val="left" w:pos="5040"/>
        </w:tabs>
        <w:rPr>
          <w:snapToGrid w:val="0"/>
          <w:sz w:val="24"/>
          <w:szCs w:val="24"/>
        </w:rPr>
      </w:pPr>
      <w:r w:rsidRPr="004D0EFF">
        <w:rPr>
          <w:snapToGrid w:val="0"/>
          <w:sz w:val="24"/>
          <w:szCs w:val="24"/>
        </w:rPr>
        <w:t>U.S. Fish and Wildlife Service</w:t>
      </w:r>
      <w:r w:rsidR="006B669E" w:rsidRPr="004D0EFF">
        <w:rPr>
          <w:snapToGrid w:val="0"/>
          <w:sz w:val="24"/>
          <w:szCs w:val="24"/>
        </w:rPr>
        <w:tab/>
      </w:r>
      <w:r w:rsidRPr="004D0EFF">
        <w:rPr>
          <w:snapToGrid w:val="0"/>
          <w:sz w:val="24"/>
          <w:szCs w:val="24"/>
        </w:rPr>
        <w:t xml:space="preserve">National Marine Fisheries Service </w:t>
      </w:r>
    </w:p>
    <w:p w:rsidR="00E50D33" w:rsidRPr="004D0EFF" w:rsidRDefault="00236F4F" w:rsidP="004D0EFF">
      <w:pPr>
        <w:pStyle w:val="PlainText"/>
        <w:rPr>
          <w:rFonts w:ascii="Times New Roman" w:hAnsi="Times New Roman"/>
          <w:snapToGrid w:val="0"/>
          <w:color w:val="000000"/>
          <w:sz w:val="24"/>
          <w:szCs w:val="24"/>
        </w:rPr>
      </w:pPr>
      <w:del w:id="3649" w:author="E6CORGRP" w:date="2013-08-07T15:43:00Z">
        <w:r w:rsidRPr="004D0EFF" w:rsidDel="004D0EFF">
          <w:rPr>
            <w:rFonts w:ascii="Times New Roman" w:hAnsi="Times New Roman"/>
            <w:snapToGrid w:val="0"/>
            <w:sz w:val="24"/>
            <w:szCs w:val="24"/>
          </w:rPr>
          <w:delText>P.O. Box 307</w:delText>
        </w:r>
      </w:del>
      <w:ins w:id="3650" w:author="E6CORGRP" w:date="2013-08-07T15:43:00Z">
        <w:r w:rsidR="004D0EFF" w:rsidRPr="004D0EFF">
          <w:rPr>
            <w:rFonts w:ascii="Times New Roman" w:hAnsi="Times New Roman"/>
            <w:sz w:val="24"/>
            <w:szCs w:val="24"/>
          </w:rPr>
          <w:t>70 Commercial Street</w:t>
        </w:r>
      </w:ins>
      <w:r w:rsidR="006B669E" w:rsidRPr="004D0EFF">
        <w:rPr>
          <w:rFonts w:ascii="Times New Roman" w:hAnsi="Times New Roman"/>
          <w:snapToGrid w:val="0"/>
          <w:sz w:val="24"/>
          <w:szCs w:val="24"/>
        </w:rPr>
        <w:tab/>
      </w:r>
      <w:r w:rsidR="004D0EFF" w:rsidRPr="004D0EFF">
        <w:rPr>
          <w:rFonts w:ascii="Times New Roman" w:hAnsi="Times New Roman"/>
          <w:snapToGrid w:val="0"/>
          <w:sz w:val="24"/>
          <w:szCs w:val="24"/>
        </w:rPr>
        <w:tab/>
      </w:r>
      <w:r w:rsidR="004D0EFF" w:rsidRPr="004D0EFF">
        <w:rPr>
          <w:rFonts w:ascii="Times New Roman" w:hAnsi="Times New Roman"/>
          <w:snapToGrid w:val="0"/>
          <w:sz w:val="24"/>
          <w:szCs w:val="24"/>
        </w:rPr>
        <w:tab/>
      </w:r>
      <w:r w:rsidR="004D0EFF" w:rsidRPr="004D0EFF">
        <w:rPr>
          <w:rFonts w:ascii="Times New Roman" w:hAnsi="Times New Roman"/>
          <w:snapToGrid w:val="0"/>
          <w:sz w:val="24"/>
          <w:szCs w:val="24"/>
        </w:rPr>
        <w:tab/>
      </w:r>
      <w:r w:rsidR="004D0EFF">
        <w:rPr>
          <w:rFonts w:ascii="Times New Roman" w:hAnsi="Times New Roman"/>
          <w:snapToGrid w:val="0"/>
          <w:sz w:val="24"/>
          <w:szCs w:val="24"/>
        </w:rPr>
        <w:tab/>
      </w:r>
      <w:r w:rsidRPr="004D0EFF">
        <w:rPr>
          <w:rFonts w:ascii="Times New Roman" w:hAnsi="Times New Roman"/>
          <w:snapToGrid w:val="0"/>
          <w:color w:val="000000"/>
          <w:sz w:val="24"/>
          <w:szCs w:val="24"/>
        </w:rPr>
        <w:t>Northeast Regional Office</w:t>
      </w:r>
    </w:p>
    <w:p w:rsidR="004D0EFF" w:rsidRPr="004D0EFF" w:rsidRDefault="004D0EFF" w:rsidP="004D0EFF">
      <w:pPr>
        <w:pStyle w:val="PlainText"/>
        <w:tabs>
          <w:tab w:val="left" w:pos="5040"/>
        </w:tabs>
        <w:rPr>
          <w:ins w:id="3651" w:author="E6CORGRP" w:date="2013-08-07T15:48:00Z"/>
          <w:rFonts w:ascii="Times New Roman" w:hAnsi="Times New Roman"/>
          <w:sz w:val="24"/>
          <w:szCs w:val="24"/>
        </w:rPr>
      </w:pPr>
      <w:ins w:id="3652" w:author="E6CORGRP" w:date="2013-08-07T15:43:00Z">
        <w:r w:rsidRPr="004D0EFF">
          <w:rPr>
            <w:rFonts w:ascii="Times New Roman" w:hAnsi="Times New Roman"/>
            <w:sz w:val="24"/>
            <w:szCs w:val="24"/>
          </w:rPr>
          <w:t>Suite 300</w:t>
        </w:r>
      </w:ins>
      <w:ins w:id="3653" w:author="E6CORGRP" w:date="2013-08-07T15:48:00Z">
        <w:r w:rsidRPr="004D0EFF">
          <w:rPr>
            <w:rFonts w:ascii="Times New Roman" w:hAnsi="Times New Roman"/>
            <w:sz w:val="24"/>
            <w:szCs w:val="24"/>
          </w:rPr>
          <w:tab/>
        </w:r>
      </w:ins>
      <w:r w:rsidRPr="004D0EFF">
        <w:rPr>
          <w:rFonts w:ascii="Times New Roman" w:hAnsi="Times New Roman"/>
          <w:sz w:val="24"/>
          <w:szCs w:val="24"/>
        </w:rPr>
        <w:t>55 Great Republic Drive</w:t>
      </w:r>
    </w:p>
    <w:p w:rsidR="004D0EFF" w:rsidRPr="004D0EFF" w:rsidRDefault="004D0EFF" w:rsidP="004D0EFF">
      <w:pPr>
        <w:pStyle w:val="PlainText"/>
        <w:tabs>
          <w:tab w:val="left" w:pos="5040"/>
        </w:tabs>
        <w:rPr>
          <w:ins w:id="3654" w:author="E6CORGRP" w:date="2013-08-07T15:44:00Z"/>
          <w:rFonts w:ascii="Times New Roman" w:hAnsi="Times New Roman"/>
          <w:sz w:val="24"/>
          <w:szCs w:val="24"/>
        </w:rPr>
      </w:pPr>
      <w:ins w:id="3655" w:author="E6CORGRP" w:date="2013-08-07T15:44:00Z">
        <w:r w:rsidRPr="004D0EFF">
          <w:rPr>
            <w:rFonts w:ascii="Times New Roman" w:hAnsi="Times New Roman"/>
            <w:sz w:val="24"/>
            <w:szCs w:val="24"/>
          </w:rPr>
          <w:t>Concord, NH  03301</w:t>
        </w:r>
      </w:ins>
      <w:ins w:id="3656" w:author="E6CORGRP" w:date="2013-08-07T15:49:00Z">
        <w:r w:rsidRPr="004D0EFF">
          <w:rPr>
            <w:rFonts w:ascii="Times New Roman" w:hAnsi="Times New Roman"/>
            <w:sz w:val="24"/>
            <w:szCs w:val="24"/>
          </w:rPr>
          <w:tab/>
        </w:r>
      </w:ins>
      <w:r w:rsidRPr="004D0EFF">
        <w:rPr>
          <w:rFonts w:ascii="Times New Roman" w:hAnsi="Times New Roman"/>
          <w:snapToGrid w:val="0"/>
          <w:color w:val="000000"/>
          <w:sz w:val="24"/>
          <w:szCs w:val="24"/>
        </w:rPr>
        <w:t xml:space="preserve">Gloucester, </w:t>
      </w:r>
      <w:r w:rsidRPr="004D0EFF">
        <w:rPr>
          <w:rFonts w:ascii="Times New Roman" w:hAnsi="Times New Roman"/>
          <w:sz w:val="24"/>
          <w:szCs w:val="24"/>
        </w:rPr>
        <w:t xml:space="preserve">MA  </w:t>
      </w:r>
      <w:r w:rsidRPr="004D0EFF">
        <w:rPr>
          <w:rFonts w:ascii="Times New Roman" w:hAnsi="Times New Roman"/>
          <w:snapToGrid w:val="0"/>
          <w:color w:val="000000"/>
          <w:sz w:val="24"/>
          <w:szCs w:val="24"/>
        </w:rPr>
        <w:t>01930</w:t>
      </w:r>
    </w:p>
    <w:p w:rsidR="004D0EFF" w:rsidRPr="004D0EFF" w:rsidRDefault="004D0EFF" w:rsidP="004D0EFF">
      <w:pPr>
        <w:pStyle w:val="PlainText"/>
        <w:rPr>
          <w:ins w:id="3657" w:author="E6CORGRP" w:date="2013-08-07T15:44:00Z"/>
          <w:rFonts w:ascii="Times New Roman" w:hAnsi="Times New Roman"/>
          <w:sz w:val="24"/>
          <w:szCs w:val="24"/>
        </w:rPr>
      </w:pPr>
      <w:ins w:id="3658" w:author="E6CORGRP" w:date="2013-08-07T15:44:00Z">
        <w:r w:rsidRPr="004D0EFF">
          <w:rPr>
            <w:rFonts w:ascii="Times New Roman" w:hAnsi="Times New Roman"/>
            <w:sz w:val="24"/>
            <w:szCs w:val="24"/>
          </w:rPr>
          <w:t>(603) 223-2541 (phone)</w:t>
        </w:r>
      </w:ins>
      <w:ins w:id="3659" w:author="E6CORGRP" w:date="2013-08-07T15:49:00Z">
        <w:r w:rsidRPr="004D0EFF">
          <w:rPr>
            <w:rFonts w:ascii="Times New Roman" w:hAnsi="Times New Roman"/>
            <w:sz w:val="24"/>
            <w:szCs w:val="24"/>
          </w:rPr>
          <w:tab/>
        </w:r>
        <w:r w:rsidRPr="004D0EFF">
          <w:rPr>
            <w:rFonts w:ascii="Times New Roman" w:hAnsi="Times New Roman"/>
            <w:sz w:val="24"/>
            <w:szCs w:val="24"/>
          </w:rPr>
          <w:tab/>
        </w:r>
        <w:r w:rsidRPr="004D0EFF">
          <w:rPr>
            <w:rFonts w:ascii="Times New Roman" w:hAnsi="Times New Roman"/>
            <w:sz w:val="24"/>
            <w:szCs w:val="24"/>
          </w:rPr>
          <w:tab/>
        </w:r>
        <w:r w:rsidRPr="004D0EFF">
          <w:rPr>
            <w:rFonts w:ascii="Times New Roman" w:hAnsi="Times New Roman"/>
            <w:sz w:val="24"/>
            <w:szCs w:val="24"/>
          </w:rPr>
          <w:tab/>
        </w:r>
      </w:ins>
      <w:r w:rsidRPr="004D0EFF">
        <w:rPr>
          <w:rFonts w:ascii="Times New Roman" w:hAnsi="Times New Roman"/>
          <w:snapToGrid w:val="0"/>
          <w:color w:val="000000"/>
          <w:sz w:val="24"/>
          <w:szCs w:val="24"/>
        </w:rPr>
        <w:t>(978) 281-9102</w:t>
      </w:r>
      <w:r w:rsidRPr="004D0EFF">
        <w:rPr>
          <w:rFonts w:ascii="Times New Roman" w:hAnsi="Times New Roman"/>
          <w:snapToGrid w:val="0"/>
          <w:sz w:val="24"/>
          <w:szCs w:val="24"/>
        </w:rPr>
        <w:t xml:space="preserve"> (phone)</w:t>
      </w:r>
    </w:p>
    <w:p w:rsidR="00E50D33" w:rsidRPr="004D0EFF" w:rsidDel="004D0EFF" w:rsidRDefault="004D0EFF" w:rsidP="004D0EFF">
      <w:pPr>
        <w:pStyle w:val="PlainText"/>
        <w:tabs>
          <w:tab w:val="left" w:pos="5040"/>
        </w:tabs>
        <w:rPr>
          <w:del w:id="3660" w:author="E6CORGRP" w:date="2013-08-07T15:51:00Z"/>
          <w:rFonts w:ascii="Times New Roman" w:hAnsi="Times New Roman"/>
          <w:sz w:val="24"/>
          <w:szCs w:val="24"/>
        </w:rPr>
      </w:pPr>
      <w:ins w:id="3661" w:author="E6CORGRP" w:date="2013-08-07T15:48:00Z">
        <w:r w:rsidRPr="004D0EFF">
          <w:rPr>
            <w:rFonts w:ascii="Times New Roman" w:hAnsi="Times New Roman"/>
            <w:i/>
            <w:snapToGrid w:val="0"/>
            <w:sz w:val="24"/>
            <w:szCs w:val="24"/>
          </w:rPr>
          <w:t>(Federal endangered species)</w:t>
        </w:r>
      </w:ins>
      <w:del w:id="3662" w:author="E6CORGRP" w:date="2013-08-07T15:44:00Z">
        <w:r w:rsidR="00236F4F" w:rsidRPr="004D0EFF" w:rsidDel="004D0EFF">
          <w:rPr>
            <w:rFonts w:ascii="Times New Roman" w:hAnsi="Times New Roman"/>
            <w:snapToGrid w:val="0"/>
            <w:sz w:val="24"/>
            <w:szCs w:val="24"/>
          </w:rPr>
          <w:delText xml:space="preserve">Charlestown, </w:delText>
        </w:r>
        <w:r w:rsidR="00282C87" w:rsidRPr="004D0EFF" w:rsidDel="004D0EFF">
          <w:rPr>
            <w:rFonts w:ascii="Times New Roman" w:hAnsi="Times New Roman"/>
            <w:snapToGrid w:val="0"/>
            <w:sz w:val="24"/>
            <w:szCs w:val="24"/>
          </w:rPr>
          <w:delText>RI</w:delText>
        </w:r>
        <w:r w:rsidR="00236F4F" w:rsidRPr="004D0EFF" w:rsidDel="004D0EFF">
          <w:rPr>
            <w:rFonts w:ascii="Times New Roman" w:hAnsi="Times New Roman"/>
            <w:snapToGrid w:val="0"/>
            <w:sz w:val="24"/>
            <w:szCs w:val="24"/>
          </w:rPr>
          <w:delText xml:space="preserve"> </w:delText>
        </w:r>
        <w:r w:rsidR="00EC747E" w:rsidRPr="004D0EFF" w:rsidDel="004D0EFF">
          <w:rPr>
            <w:rFonts w:ascii="Times New Roman" w:hAnsi="Times New Roman"/>
            <w:snapToGrid w:val="0"/>
            <w:sz w:val="24"/>
            <w:szCs w:val="24"/>
          </w:rPr>
          <w:delText xml:space="preserve"> </w:delText>
        </w:r>
        <w:r w:rsidR="00236F4F" w:rsidRPr="004D0EFF" w:rsidDel="004D0EFF">
          <w:rPr>
            <w:rFonts w:ascii="Times New Roman" w:hAnsi="Times New Roman"/>
            <w:snapToGrid w:val="0"/>
            <w:sz w:val="24"/>
            <w:szCs w:val="24"/>
          </w:rPr>
          <w:delText>02813</w:delText>
        </w:r>
      </w:del>
      <w:r w:rsidR="006B669E" w:rsidRPr="004D0EFF">
        <w:rPr>
          <w:rFonts w:ascii="Times New Roman" w:hAnsi="Times New Roman"/>
          <w:snapToGrid w:val="0"/>
          <w:sz w:val="24"/>
          <w:szCs w:val="24"/>
        </w:rPr>
        <w:tab/>
      </w:r>
      <w:r w:rsidRPr="004D0EFF">
        <w:rPr>
          <w:rFonts w:ascii="Times New Roman" w:hAnsi="Times New Roman"/>
          <w:i/>
          <w:snapToGrid w:val="0"/>
          <w:sz w:val="24"/>
          <w:szCs w:val="24"/>
        </w:rPr>
        <w:t xml:space="preserve">(Federal endangered species &amp; EFH) </w:t>
      </w:r>
      <w:del w:id="3663" w:author="E6CORGRP" w:date="2013-08-07T15:48:00Z">
        <w:r w:rsidR="00236F4F" w:rsidRPr="004D0EFF" w:rsidDel="004D0EFF">
          <w:rPr>
            <w:rFonts w:ascii="Times New Roman" w:hAnsi="Times New Roman"/>
            <w:sz w:val="24"/>
            <w:szCs w:val="24"/>
          </w:rPr>
          <w:delText>55 Great Republic Drive</w:delText>
        </w:r>
      </w:del>
    </w:p>
    <w:p w:rsidR="00E50D33" w:rsidRPr="003B3E43" w:rsidDel="004D0EFF" w:rsidRDefault="00236F4F" w:rsidP="004D0EFF">
      <w:pPr>
        <w:pStyle w:val="PlainText"/>
        <w:tabs>
          <w:tab w:val="left" w:pos="5040"/>
        </w:tabs>
        <w:rPr>
          <w:del w:id="3664" w:author="E6CORGRP" w:date="2013-08-07T15:51:00Z"/>
          <w:snapToGrid w:val="0"/>
          <w:color w:val="000000"/>
          <w:sz w:val="24"/>
          <w:szCs w:val="24"/>
        </w:rPr>
      </w:pPr>
      <w:del w:id="3665" w:author="E6CORGRP" w:date="2013-08-07T15:44:00Z">
        <w:r w:rsidRPr="003B3E43" w:rsidDel="004D0EFF">
          <w:rPr>
            <w:snapToGrid w:val="0"/>
            <w:sz w:val="24"/>
          </w:rPr>
          <w:delText>(401) 364-9124</w:delText>
        </w:r>
        <w:r w:rsidR="006B669E" w:rsidRPr="003B3E43" w:rsidDel="004D0EFF">
          <w:rPr>
            <w:snapToGrid w:val="0"/>
            <w:sz w:val="24"/>
          </w:rPr>
          <w:delText xml:space="preserve"> (phone)</w:delText>
        </w:r>
      </w:del>
      <w:del w:id="3666" w:author="E6CORGRP" w:date="2013-08-07T15:51:00Z">
        <w:r w:rsidR="006B669E" w:rsidRPr="003B3E43" w:rsidDel="004D0EFF">
          <w:rPr>
            <w:snapToGrid w:val="0"/>
            <w:sz w:val="24"/>
          </w:rPr>
          <w:tab/>
        </w:r>
      </w:del>
      <w:del w:id="3667" w:author="E6CORGRP" w:date="2013-08-07T15:48:00Z">
        <w:r w:rsidRPr="003B3E43" w:rsidDel="004D0EFF">
          <w:rPr>
            <w:snapToGrid w:val="0"/>
            <w:color w:val="000000"/>
            <w:sz w:val="24"/>
            <w:szCs w:val="24"/>
          </w:rPr>
          <w:delText xml:space="preserve">Gloucester, </w:delText>
        </w:r>
        <w:r w:rsidR="00282C87" w:rsidRPr="003B3E43" w:rsidDel="004D0EFF">
          <w:rPr>
            <w:sz w:val="24"/>
            <w:szCs w:val="24"/>
          </w:rPr>
          <w:delText xml:space="preserve">MA  </w:delText>
        </w:r>
        <w:r w:rsidRPr="003B3E43" w:rsidDel="004D0EFF">
          <w:rPr>
            <w:snapToGrid w:val="0"/>
            <w:color w:val="000000"/>
            <w:sz w:val="24"/>
            <w:szCs w:val="24"/>
          </w:rPr>
          <w:delText>01930</w:delText>
        </w:r>
      </w:del>
    </w:p>
    <w:p w:rsidR="00E50D33" w:rsidRPr="003B3E43" w:rsidDel="004D0EFF" w:rsidRDefault="00236F4F" w:rsidP="004D0EFF">
      <w:pPr>
        <w:pStyle w:val="PlainText"/>
        <w:tabs>
          <w:tab w:val="left" w:pos="5040"/>
        </w:tabs>
        <w:rPr>
          <w:del w:id="3668" w:author="E6CORGRP" w:date="2013-08-07T15:51:00Z"/>
          <w:snapToGrid w:val="0"/>
          <w:color w:val="000000"/>
          <w:sz w:val="24"/>
          <w:szCs w:val="24"/>
        </w:rPr>
      </w:pPr>
      <w:del w:id="3669" w:author="E6CORGRP" w:date="2013-08-07T15:48:00Z">
        <w:r w:rsidRPr="003B3E43" w:rsidDel="004D0EFF">
          <w:rPr>
            <w:i/>
            <w:snapToGrid w:val="0"/>
            <w:sz w:val="24"/>
          </w:rPr>
          <w:delText xml:space="preserve">(Federal </w:delText>
        </w:r>
        <w:r w:rsidR="00020295" w:rsidDel="004D0EFF">
          <w:rPr>
            <w:i/>
            <w:snapToGrid w:val="0"/>
            <w:sz w:val="24"/>
          </w:rPr>
          <w:delText>e</w:delText>
        </w:r>
        <w:r w:rsidRPr="003B3E43" w:rsidDel="004D0EFF">
          <w:rPr>
            <w:i/>
            <w:snapToGrid w:val="0"/>
            <w:sz w:val="24"/>
          </w:rPr>
          <w:delText xml:space="preserve">ndangered </w:delText>
        </w:r>
        <w:r w:rsidR="00020295" w:rsidDel="004D0EFF">
          <w:rPr>
            <w:i/>
            <w:snapToGrid w:val="0"/>
            <w:sz w:val="24"/>
          </w:rPr>
          <w:delText>s</w:delText>
        </w:r>
        <w:r w:rsidRPr="003B3E43" w:rsidDel="004D0EFF">
          <w:rPr>
            <w:i/>
            <w:snapToGrid w:val="0"/>
            <w:sz w:val="24"/>
          </w:rPr>
          <w:delText>pecies)</w:delText>
        </w:r>
      </w:del>
      <w:del w:id="3670" w:author="E6CORGRP" w:date="2013-08-07T15:51:00Z">
        <w:r w:rsidR="006B669E" w:rsidRPr="003B3E43" w:rsidDel="004D0EFF">
          <w:rPr>
            <w:snapToGrid w:val="0"/>
            <w:sz w:val="24"/>
          </w:rPr>
          <w:tab/>
        </w:r>
      </w:del>
      <w:del w:id="3671" w:author="E6CORGRP" w:date="2013-08-07T15:49:00Z">
        <w:r w:rsidRPr="003B3E43" w:rsidDel="004D0EFF">
          <w:rPr>
            <w:snapToGrid w:val="0"/>
            <w:color w:val="000000"/>
            <w:sz w:val="24"/>
            <w:szCs w:val="24"/>
          </w:rPr>
          <w:delText>(978) 281-9102</w:delText>
        </w:r>
        <w:r w:rsidR="006B669E" w:rsidRPr="003B3E43" w:rsidDel="004D0EFF">
          <w:rPr>
            <w:snapToGrid w:val="0"/>
            <w:sz w:val="24"/>
          </w:rPr>
          <w:delText xml:space="preserve"> (phone)</w:delText>
        </w:r>
      </w:del>
    </w:p>
    <w:p w:rsidR="00AC4700" w:rsidRPr="003B3E43" w:rsidRDefault="006B669E" w:rsidP="004D0EFF">
      <w:pPr>
        <w:pStyle w:val="PlainText"/>
        <w:tabs>
          <w:tab w:val="left" w:pos="5040"/>
        </w:tabs>
        <w:rPr>
          <w:i/>
          <w:snapToGrid w:val="0"/>
          <w:sz w:val="24"/>
        </w:rPr>
      </w:pPr>
      <w:del w:id="3672" w:author="E6CORGRP" w:date="2013-08-07T15:51:00Z">
        <w:r w:rsidRPr="003B3E43" w:rsidDel="004D0EFF">
          <w:rPr>
            <w:snapToGrid w:val="0"/>
            <w:sz w:val="24"/>
          </w:rPr>
          <w:tab/>
        </w:r>
        <w:r w:rsidR="00236F4F" w:rsidRPr="003B3E43" w:rsidDel="004D0EFF">
          <w:rPr>
            <w:i/>
            <w:snapToGrid w:val="0"/>
            <w:sz w:val="24"/>
          </w:rPr>
          <w:delText xml:space="preserve"> </w:delText>
        </w:r>
      </w:del>
    </w:p>
    <w:p w:rsidR="00AC4700" w:rsidRPr="003B3E43" w:rsidRDefault="00AC4700" w:rsidP="006B669E">
      <w:pPr>
        <w:tabs>
          <w:tab w:val="left" w:pos="720"/>
          <w:tab w:val="left" w:pos="1440"/>
          <w:tab w:val="left" w:pos="2160"/>
          <w:tab w:val="left" w:pos="2880"/>
          <w:tab w:val="left" w:pos="5040"/>
          <w:tab w:val="left" w:pos="6561"/>
        </w:tabs>
        <w:ind w:left="5040" w:hanging="5040"/>
        <w:rPr>
          <w:rFonts w:cs="Arial"/>
          <w:b/>
          <w:bCs/>
          <w:sz w:val="24"/>
        </w:rPr>
      </w:pPr>
    </w:p>
    <w:p w:rsidR="00AC4700" w:rsidRPr="003B3E43" w:rsidRDefault="00653457" w:rsidP="006B669E">
      <w:pPr>
        <w:tabs>
          <w:tab w:val="left" w:pos="5040"/>
        </w:tabs>
        <w:rPr>
          <w:sz w:val="24"/>
        </w:rPr>
      </w:pPr>
      <w:r w:rsidRPr="003B3E43">
        <w:rPr>
          <w:snapToGrid w:val="0"/>
          <w:sz w:val="24"/>
        </w:rPr>
        <w:t>National Park Service</w:t>
      </w:r>
      <w:r w:rsidRPr="003B3E43">
        <w:rPr>
          <w:sz w:val="24"/>
        </w:rPr>
        <w:t xml:space="preserve"> </w:t>
      </w:r>
      <w:r>
        <w:rPr>
          <w:sz w:val="24"/>
        </w:rPr>
        <w:tab/>
      </w:r>
      <w:r w:rsidRPr="003B3E43">
        <w:rPr>
          <w:sz w:val="24"/>
        </w:rPr>
        <w:t>Commander (</w:t>
      </w:r>
      <w:del w:id="3673" w:author="E6CORGRP" w:date="2013-06-19T10:59:00Z">
        <w:r w:rsidRPr="003B3E43" w:rsidDel="00653457">
          <w:rPr>
            <w:sz w:val="24"/>
          </w:rPr>
          <w:delText>obr</w:delText>
        </w:r>
      </w:del>
      <w:ins w:id="3674" w:author="E6CORGRP" w:date="2013-06-19T10:59:00Z">
        <w:r>
          <w:rPr>
            <w:sz w:val="24"/>
          </w:rPr>
          <w:t>dpb</w:t>
        </w:r>
      </w:ins>
      <w:r w:rsidRPr="003B3E43">
        <w:rPr>
          <w:sz w:val="24"/>
        </w:rPr>
        <w:t>)</w:t>
      </w:r>
    </w:p>
    <w:p w:rsidR="00087CD2" w:rsidRPr="003B3E43" w:rsidRDefault="00653457" w:rsidP="006B669E">
      <w:pPr>
        <w:tabs>
          <w:tab w:val="left" w:pos="5040"/>
        </w:tabs>
        <w:rPr>
          <w:sz w:val="24"/>
        </w:rPr>
      </w:pPr>
      <w:r w:rsidRPr="003B3E43">
        <w:rPr>
          <w:snapToGrid w:val="0"/>
          <w:sz w:val="24"/>
          <w:szCs w:val="24"/>
        </w:rPr>
        <w:t>North Atlantic Region</w:t>
      </w:r>
      <w:r w:rsidRPr="003B3E43">
        <w:rPr>
          <w:sz w:val="24"/>
        </w:rPr>
        <w:t xml:space="preserve"> </w:t>
      </w:r>
      <w:r>
        <w:rPr>
          <w:sz w:val="24"/>
        </w:rPr>
        <w:tab/>
      </w:r>
      <w:r w:rsidRPr="003B3E43">
        <w:rPr>
          <w:sz w:val="24"/>
        </w:rPr>
        <w:t>First Coast Guard District</w:t>
      </w:r>
      <w:r w:rsidRPr="003B3E43" w:rsidDel="00653457">
        <w:rPr>
          <w:sz w:val="24"/>
        </w:rPr>
        <w:t xml:space="preserve"> </w:t>
      </w:r>
    </w:p>
    <w:p w:rsidR="00AC4700" w:rsidRPr="003B3E43" w:rsidRDefault="00653457" w:rsidP="006B669E">
      <w:pPr>
        <w:tabs>
          <w:tab w:val="left" w:pos="5040"/>
        </w:tabs>
        <w:rPr>
          <w:sz w:val="24"/>
          <w:szCs w:val="24"/>
        </w:rPr>
      </w:pPr>
      <w:r w:rsidRPr="003B3E43">
        <w:rPr>
          <w:snapToGrid w:val="0"/>
          <w:sz w:val="24"/>
          <w:szCs w:val="24"/>
        </w:rPr>
        <w:t>15 State Street</w:t>
      </w:r>
      <w:r w:rsidRPr="003B3E43">
        <w:rPr>
          <w:sz w:val="24"/>
          <w:szCs w:val="24"/>
        </w:rPr>
        <w:t xml:space="preserve"> </w:t>
      </w:r>
      <w:r>
        <w:rPr>
          <w:sz w:val="24"/>
          <w:szCs w:val="24"/>
        </w:rPr>
        <w:tab/>
      </w:r>
      <w:r w:rsidR="00236F4F" w:rsidRPr="003B3E43">
        <w:rPr>
          <w:sz w:val="24"/>
          <w:szCs w:val="24"/>
        </w:rPr>
        <w:t>One South Street - Battery Bldg</w:t>
      </w:r>
    </w:p>
    <w:p w:rsidR="00AC4700" w:rsidRPr="003B3E43" w:rsidRDefault="00653457" w:rsidP="006B669E">
      <w:pPr>
        <w:tabs>
          <w:tab w:val="left" w:pos="5040"/>
        </w:tabs>
        <w:rPr>
          <w:sz w:val="24"/>
          <w:szCs w:val="24"/>
        </w:rPr>
      </w:pPr>
      <w:r w:rsidRPr="003B3E43">
        <w:rPr>
          <w:sz w:val="24"/>
          <w:szCs w:val="24"/>
        </w:rPr>
        <w:t>Boston, MA  02109</w:t>
      </w:r>
      <w:r>
        <w:rPr>
          <w:sz w:val="24"/>
          <w:szCs w:val="24"/>
        </w:rPr>
        <w:tab/>
      </w:r>
      <w:r w:rsidR="00236F4F" w:rsidRPr="003B3E43">
        <w:rPr>
          <w:bCs/>
          <w:sz w:val="24"/>
          <w:szCs w:val="24"/>
        </w:rPr>
        <w:t xml:space="preserve">New York, </w:t>
      </w:r>
      <w:r w:rsidR="00282C87" w:rsidRPr="003B3E43">
        <w:rPr>
          <w:bCs/>
          <w:sz w:val="24"/>
          <w:szCs w:val="24"/>
        </w:rPr>
        <w:t>NY</w:t>
      </w:r>
      <w:r w:rsidR="00236F4F" w:rsidRPr="003B3E43">
        <w:rPr>
          <w:bCs/>
          <w:sz w:val="24"/>
          <w:szCs w:val="24"/>
        </w:rPr>
        <w:t xml:space="preserve"> </w:t>
      </w:r>
      <w:r w:rsidR="00EC747E" w:rsidRPr="003B3E43">
        <w:rPr>
          <w:bCs/>
          <w:sz w:val="24"/>
          <w:szCs w:val="24"/>
        </w:rPr>
        <w:t xml:space="preserve"> </w:t>
      </w:r>
      <w:r w:rsidR="00236F4F" w:rsidRPr="003B3E43">
        <w:rPr>
          <w:bCs/>
          <w:sz w:val="24"/>
          <w:szCs w:val="24"/>
        </w:rPr>
        <w:t>10004</w:t>
      </w:r>
      <w:ins w:id="3675" w:author="E6CORGRP" w:date="2013-06-19T11:00:00Z">
        <w:r w:rsidRPr="006F70E7">
          <w:rPr>
            <w:b/>
            <w:bCs/>
            <w:sz w:val="24"/>
            <w:szCs w:val="24"/>
          </w:rPr>
          <w:t>-</w:t>
        </w:r>
        <w:r>
          <w:rPr>
            <w:bCs/>
            <w:sz w:val="24"/>
            <w:szCs w:val="24"/>
          </w:rPr>
          <w:t>1466</w:t>
        </w:r>
      </w:ins>
    </w:p>
    <w:p w:rsidR="00AC4700" w:rsidRPr="003B3E43" w:rsidRDefault="00653457" w:rsidP="006B669E">
      <w:pPr>
        <w:pStyle w:val="H4"/>
        <w:keepNext w:val="0"/>
        <w:tabs>
          <w:tab w:val="left" w:pos="5040"/>
        </w:tabs>
        <w:autoSpaceDE w:val="0"/>
        <w:autoSpaceDN w:val="0"/>
        <w:spacing w:before="0" w:after="0"/>
        <w:outlineLvl w:val="9"/>
        <w:rPr>
          <w:b w:val="0"/>
          <w:szCs w:val="24"/>
        </w:rPr>
      </w:pPr>
      <w:r w:rsidRPr="003B3E43">
        <w:rPr>
          <w:b w:val="0"/>
          <w:szCs w:val="24"/>
        </w:rPr>
        <w:t>(617) 223-5191</w:t>
      </w:r>
      <w:r w:rsidRPr="003B3E43">
        <w:t xml:space="preserve"> </w:t>
      </w:r>
      <w:r w:rsidRPr="003B3E43">
        <w:rPr>
          <w:b w:val="0"/>
        </w:rPr>
        <w:t>(phone)</w:t>
      </w:r>
      <w:r w:rsidRPr="003B3E43">
        <w:rPr>
          <w:rFonts w:cs="Tahoma"/>
          <w:b w:val="0"/>
          <w:snapToGrid/>
          <w:szCs w:val="24"/>
        </w:rPr>
        <w:t xml:space="preserve"> </w:t>
      </w:r>
      <w:r>
        <w:rPr>
          <w:rFonts w:cs="Tahoma"/>
          <w:b w:val="0"/>
          <w:snapToGrid/>
          <w:szCs w:val="24"/>
        </w:rPr>
        <w:tab/>
      </w:r>
      <w:r w:rsidR="00236F4F" w:rsidRPr="003B3E43">
        <w:rPr>
          <w:rFonts w:cs="Tahoma"/>
          <w:b w:val="0"/>
          <w:snapToGrid/>
          <w:szCs w:val="24"/>
        </w:rPr>
        <w:t>(212) 668-7021</w:t>
      </w:r>
      <w:r w:rsidR="006B669E" w:rsidRPr="003B3E43">
        <w:t xml:space="preserve"> </w:t>
      </w:r>
      <w:r w:rsidR="00922EE1" w:rsidRPr="003B3E43">
        <w:rPr>
          <w:b w:val="0"/>
        </w:rPr>
        <w:t>(phone)</w:t>
      </w:r>
      <w:ins w:id="3676" w:author="E6CORGRP" w:date="2013-06-19T11:00:00Z">
        <w:r>
          <w:rPr>
            <w:b w:val="0"/>
          </w:rPr>
          <w:t>; (212) 668-7967 (fax)</w:t>
        </w:r>
      </w:ins>
    </w:p>
    <w:p w:rsidR="00546D23" w:rsidRPr="003B3E43" w:rsidRDefault="00653457" w:rsidP="00653457">
      <w:pPr>
        <w:tabs>
          <w:tab w:val="left" w:pos="5040"/>
        </w:tabs>
        <w:rPr>
          <w:snapToGrid w:val="0"/>
          <w:sz w:val="24"/>
          <w:u w:val="single"/>
        </w:rPr>
      </w:pPr>
      <w:r>
        <w:rPr>
          <w:rFonts w:cs="Arial"/>
          <w:bCs/>
          <w:sz w:val="24"/>
        </w:rPr>
        <w:tab/>
      </w:r>
      <w:r w:rsidR="00922EE1" w:rsidRPr="003B3E43">
        <w:rPr>
          <w:rFonts w:cs="Arial"/>
          <w:bCs/>
          <w:sz w:val="24"/>
        </w:rPr>
        <w:t>(</w:t>
      </w:r>
      <w:r w:rsidR="00922EE1" w:rsidRPr="003B3E43">
        <w:rPr>
          <w:rFonts w:cs="Arial"/>
          <w:bCs/>
          <w:i/>
          <w:sz w:val="24"/>
        </w:rPr>
        <w:t>bridge permits</w:t>
      </w:r>
      <w:r w:rsidR="00922EE1" w:rsidRPr="003B3E43">
        <w:rPr>
          <w:rFonts w:cs="Arial"/>
          <w:bCs/>
          <w:sz w:val="24"/>
        </w:rPr>
        <w:t>)</w:t>
      </w:r>
    </w:p>
    <w:p w:rsidR="00653457" w:rsidRDefault="00653457" w:rsidP="00564B9E">
      <w:pPr>
        <w:tabs>
          <w:tab w:val="left" w:pos="540"/>
        </w:tabs>
        <w:spacing w:after="120"/>
        <w:rPr>
          <w:b/>
          <w:snapToGrid w:val="0"/>
          <w:sz w:val="24"/>
        </w:rPr>
      </w:pPr>
    </w:p>
    <w:p w:rsidR="00000210" w:rsidRPr="003B3E43" w:rsidRDefault="00236F4F" w:rsidP="0031527D">
      <w:pPr>
        <w:tabs>
          <w:tab w:val="left" w:pos="540"/>
        </w:tabs>
        <w:spacing w:after="120"/>
        <w:rPr>
          <w:b/>
          <w:snapToGrid w:val="0"/>
          <w:sz w:val="24"/>
        </w:rPr>
      </w:pPr>
      <w:r w:rsidRPr="003B3E43">
        <w:rPr>
          <w:b/>
          <w:snapToGrid w:val="0"/>
          <w:sz w:val="24"/>
        </w:rPr>
        <w:t xml:space="preserve">2. </w:t>
      </w:r>
      <w:r w:rsidRPr="003B3E43">
        <w:rPr>
          <w:b/>
          <w:snapToGrid w:val="0"/>
          <w:sz w:val="24"/>
        </w:rPr>
        <w:tab/>
        <w:t>State</w:t>
      </w:r>
    </w:p>
    <w:p w:rsidR="00AC4700" w:rsidRPr="003B3E43" w:rsidRDefault="00236F4F" w:rsidP="0031527D">
      <w:pPr>
        <w:rPr>
          <w:snapToGrid w:val="0"/>
          <w:sz w:val="24"/>
        </w:rPr>
      </w:pPr>
      <w:r w:rsidRPr="003B3E43">
        <w:rPr>
          <w:snapToGrid w:val="0"/>
          <w:sz w:val="24"/>
        </w:rPr>
        <w:t>RI Department of Environmental Management</w:t>
      </w:r>
      <w:r w:rsidRPr="003B3E43">
        <w:rPr>
          <w:snapToGrid w:val="0"/>
          <w:sz w:val="24"/>
        </w:rPr>
        <w:tab/>
        <w:t>RI Coastal Resources Management Council</w:t>
      </w:r>
    </w:p>
    <w:p w:rsidR="00AC4700" w:rsidRPr="003B3E43" w:rsidRDefault="00236F4F" w:rsidP="0031527D">
      <w:pPr>
        <w:rPr>
          <w:snapToGrid w:val="0"/>
          <w:sz w:val="24"/>
        </w:rPr>
      </w:pPr>
      <w:r w:rsidRPr="003B3E43">
        <w:rPr>
          <w:snapToGrid w:val="0"/>
          <w:sz w:val="24"/>
        </w:rPr>
        <w:t>Water Resources/Freshwater Wetlands</w:t>
      </w:r>
      <w:r w:rsidRPr="003B3E43">
        <w:rPr>
          <w:snapToGrid w:val="0"/>
          <w:sz w:val="24"/>
        </w:rPr>
        <w:tab/>
      </w:r>
      <w:r w:rsidRPr="003B3E43">
        <w:rPr>
          <w:snapToGrid w:val="0"/>
          <w:sz w:val="24"/>
        </w:rPr>
        <w:tab/>
        <w:t>Oliver Stedman Government Center</w:t>
      </w:r>
    </w:p>
    <w:p w:rsidR="00B37AA6" w:rsidRPr="003B3E43" w:rsidRDefault="00236F4F" w:rsidP="0031527D">
      <w:pPr>
        <w:rPr>
          <w:snapToGrid w:val="0"/>
          <w:sz w:val="24"/>
          <w:szCs w:val="24"/>
        </w:rPr>
      </w:pPr>
      <w:r w:rsidRPr="003B3E43">
        <w:rPr>
          <w:snapToGrid w:val="0"/>
          <w:sz w:val="24"/>
          <w:szCs w:val="24"/>
        </w:rPr>
        <w:t>235 Promenade Street</w:t>
      </w:r>
      <w:r w:rsidRPr="003B3E43">
        <w:rPr>
          <w:snapToGrid w:val="0"/>
          <w:sz w:val="24"/>
          <w:szCs w:val="24"/>
        </w:rPr>
        <w:tab/>
      </w:r>
      <w:r w:rsidRPr="003B3E43">
        <w:rPr>
          <w:snapToGrid w:val="0"/>
          <w:sz w:val="24"/>
          <w:szCs w:val="24"/>
        </w:rPr>
        <w:tab/>
      </w:r>
      <w:r w:rsidRPr="003B3E43">
        <w:rPr>
          <w:snapToGrid w:val="0"/>
          <w:sz w:val="24"/>
          <w:szCs w:val="24"/>
        </w:rPr>
        <w:tab/>
      </w:r>
      <w:r w:rsidRPr="003B3E43">
        <w:rPr>
          <w:snapToGrid w:val="0"/>
          <w:sz w:val="24"/>
          <w:szCs w:val="24"/>
        </w:rPr>
        <w:tab/>
      </w:r>
      <w:r w:rsidRPr="003B3E43">
        <w:rPr>
          <w:snapToGrid w:val="0"/>
          <w:sz w:val="24"/>
          <w:szCs w:val="24"/>
        </w:rPr>
        <w:tab/>
      </w:r>
      <w:r w:rsidRPr="003B3E43">
        <w:rPr>
          <w:sz w:val="24"/>
          <w:szCs w:val="24"/>
        </w:rPr>
        <w:t>4808 Tower Hill Road</w:t>
      </w:r>
    </w:p>
    <w:p w:rsidR="00B37AA6" w:rsidRPr="003B3E43" w:rsidRDefault="00236F4F" w:rsidP="0031527D">
      <w:pPr>
        <w:rPr>
          <w:snapToGrid w:val="0"/>
          <w:sz w:val="24"/>
        </w:rPr>
      </w:pPr>
      <w:r w:rsidRPr="003B3E43">
        <w:rPr>
          <w:snapToGrid w:val="0"/>
          <w:sz w:val="24"/>
        </w:rPr>
        <w:t xml:space="preserve">Providence, </w:t>
      </w:r>
      <w:r w:rsidR="00282C87" w:rsidRPr="003B3E43">
        <w:rPr>
          <w:snapToGrid w:val="0"/>
          <w:sz w:val="24"/>
        </w:rPr>
        <w:t>RI</w:t>
      </w:r>
      <w:r w:rsidR="00EC747E" w:rsidRPr="003B3E43">
        <w:rPr>
          <w:snapToGrid w:val="0"/>
          <w:sz w:val="24"/>
        </w:rPr>
        <w:t xml:space="preserve"> </w:t>
      </w:r>
      <w:r w:rsidRPr="003B3E43">
        <w:rPr>
          <w:snapToGrid w:val="0"/>
          <w:sz w:val="24"/>
        </w:rPr>
        <w:t xml:space="preserve"> 02908</w:t>
      </w:r>
      <w:r w:rsidRPr="003B3E43">
        <w:rPr>
          <w:snapToGrid w:val="0"/>
          <w:sz w:val="24"/>
        </w:rPr>
        <w:tab/>
      </w:r>
      <w:r w:rsidRPr="003B3E43">
        <w:rPr>
          <w:snapToGrid w:val="0"/>
          <w:sz w:val="24"/>
        </w:rPr>
        <w:tab/>
      </w:r>
      <w:r w:rsidRPr="003B3E43">
        <w:rPr>
          <w:snapToGrid w:val="0"/>
          <w:sz w:val="24"/>
        </w:rPr>
        <w:tab/>
      </w:r>
      <w:r w:rsidR="00282C87" w:rsidRPr="003B3E43">
        <w:rPr>
          <w:snapToGrid w:val="0"/>
          <w:sz w:val="24"/>
        </w:rPr>
        <w:tab/>
      </w:r>
      <w:r w:rsidR="00282C87" w:rsidRPr="003B3E43">
        <w:rPr>
          <w:snapToGrid w:val="0"/>
          <w:sz w:val="24"/>
        </w:rPr>
        <w:tab/>
      </w:r>
      <w:r w:rsidRPr="003B3E43">
        <w:rPr>
          <w:snapToGrid w:val="0"/>
          <w:sz w:val="24"/>
        </w:rPr>
        <w:t xml:space="preserve">Wakefield, </w:t>
      </w:r>
      <w:r w:rsidR="00282C87" w:rsidRPr="003B3E43">
        <w:rPr>
          <w:snapToGrid w:val="0"/>
          <w:sz w:val="24"/>
        </w:rPr>
        <w:t>RI</w:t>
      </w:r>
      <w:r w:rsidRPr="003B3E43">
        <w:rPr>
          <w:snapToGrid w:val="0"/>
          <w:sz w:val="24"/>
        </w:rPr>
        <w:t xml:space="preserve"> </w:t>
      </w:r>
      <w:r w:rsidR="00EC747E" w:rsidRPr="003B3E43">
        <w:rPr>
          <w:snapToGrid w:val="0"/>
          <w:sz w:val="24"/>
        </w:rPr>
        <w:t xml:space="preserve"> </w:t>
      </w:r>
      <w:r w:rsidRPr="003B3E43">
        <w:rPr>
          <w:snapToGrid w:val="0"/>
          <w:sz w:val="24"/>
        </w:rPr>
        <w:t>02879-1900</w:t>
      </w:r>
    </w:p>
    <w:p w:rsidR="00B37AA6" w:rsidRPr="003B3E43" w:rsidRDefault="00236F4F" w:rsidP="0031527D">
      <w:pPr>
        <w:rPr>
          <w:snapToGrid w:val="0"/>
          <w:sz w:val="24"/>
        </w:rPr>
      </w:pPr>
      <w:r w:rsidRPr="003B3E43">
        <w:rPr>
          <w:snapToGrid w:val="0"/>
          <w:sz w:val="24"/>
        </w:rPr>
        <w:t xml:space="preserve">(401) </w:t>
      </w:r>
      <w:r w:rsidRPr="003B3E43">
        <w:rPr>
          <w:snapToGrid w:val="0"/>
          <w:sz w:val="24"/>
          <w:szCs w:val="24"/>
        </w:rPr>
        <w:t>222-6820</w:t>
      </w:r>
      <w:r w:rsidR="00EC747E" w:rsidRPr="003B3E43">
        <w:rPr>
          <w:sz w:val="24"/>
          <w:szCs w:val="24"/>
        </w:rPr>
        <w:t xml:space="preserve"> (phone)</w:t>
      </w:r>
      <w:r w:rsidRPr="003B3E43">
        <w:rPr>
          <w:snapToGrid w:val="0"/>
          <w:sz w:val="24"/>
          <w:szCs w:val="24"/>
        </w:rPr>
        <w:tab/>
      </w:r>
      <w:r w:rsidRPr="003B3E43">
        <w:rPr>
          <w:snapToGrid w:val="0"/>
          <w:sz w:val="24"/>
          <w:szCs w:val="24"/>
        </w:rPr>
        <w:tab/>
      </w:r>
      <w:r w:rsidRPr="003B3E43">
        <w:rPr>
          <w:snapToGrid w:val="0"/>
          <w:sz w:val="24"/>
          <w:szCs w:val="24"/>
        </w:rPr>
        <w:tab/>
      </w:r>
      <w:r w:rsidRPr="003B3E43">
        <w:rPr>
          <w:snapToGrid w:val="0"/>
          <w:sz w:val="24"/>
          <w:szCs w:val="24"/>
        </w:rPr>
        <w:tab/>
        <w:t>(401) 783-3370</w:t>
      </w:r>
      <w:r w:rsidR="00EC747E" w:rsidRPr="003B3E43">
        <w:rPr>
          <w:sz w:val="24"/>
          <w:szCs w:val="24"/>
        </w:rPr>
        <w:t xml:space="preserve"> (phone)</w:t>
      </w:r>
    </w:p>
    <w:p w:rsidR="00AC4700" w:rsidRPr="003B3E43" w:rsidRDefault="00236F4F" w:rsidP="0031527D">
      <w:pPr>
        <w:rPr>
          <w:snapToGrid w:val="0"/>
          <w:sz w:val="24"/>
        </w:rPr>
      </w:pPr>
      <w:r w:rsidRPr="003B3E43">
        <w:rPr>
          <w:snapToGrid w:val="0"/>
          <w:sz w:val="24"/>
        </w:rPr>
        <w:t xml:space="preserve">(401) 222-3564 (fax) </w:t>
      </w:r>
      <w:r w:rsidRPr="003B3E43">
        <w:rPr>
          <w:snapToGrid w:val="0"/>
          <w:sz w:val="24"/>
        </w:rPr>
        <w:tab/>
      </w:r>
      <w:r w:rsidRPr="003B3E43">
        <w:rPr>
          <w:snapToGrid w:val="0"/>
          <w:sz w:val="24"/>
        </w:rPr>
        <w:tab/>
      </w:r>
      <w:r w:rsidRPr="003B3E43">
        <w:rPr>
          <w:snapToGrid w:val="0"/>
          <w:sz w:val="24"/>
        </w:rPr>
        <w:tab/>
      </w:r>
      <w:r w:rsidRPr="003B3E43">
        <w:rPr>
          <w:snapToGrid w:val="0"/>
          <w:sz w:val="24"/>
        </w:rPr>
        <w:tab/>
      </w:r>
      <w:r w:rsidRPr="003B3E43">
        <w:rPr>
          <w:snapToGrid w:val="0"/>
          <w:sz w:val="24"/>
        </w:rPr>
        <w:tab/>
        <w:t>(401) 783-3767 (fax)</w:t>
      </w:r>
    </w:p>
    <w:p w:rsidR="00AC4700" w:rsidRPr="003B3E43" w:rsidRDefault="00AC4700" w:rsidP="0031527D">
      <w:pPr>
        <w:rPr>
          <w:b/>
          <w:snapToGrid w:val="0"/>
          <w:sz w:val="24"/>
        </w:rPr>
      </w:pPr>
    </w:p>
    <w:p w:rsidR="00B37AA6" w:rsidRPr="003B3E43" w:rsidRDefault="00236F4F" w:rsidP="0031527D">
      <w:pPr>
        <w:rPr>
          <w:sz w:val="24"/>
          <w:szCs w:val="24"/>
        </w:rPr>
      </w:pPr>
      <w:r w:rsidRPr="003B3E43">
        <w:rPr>
          <w:sz w:val="24"/>
          <w:szCs w:val="24"/>
        </w:rPr>
        <w:t>Rhode Island Natural History Survey (RINHS)</w:t>
      </w:r>
    </w:p>
    <w:p w:rsidR="00B37AA6" w:rsidRPr="003B3E43" w:rsidRDefault="00236F4F" w:rsidP="0031527D">
      <w:pPr>
        <w:rPr>
          <w:sz w:val="24"/>
          <w:szCs w:val="24"/>
        </w:rPr>
      </w:pPr>
      <w:r w:rsidRPr="003B3E43">
        <w:rPr>
          <w:sz w:val="24"/>
          <w:szCs w:val="24"/>
        </w:rPr>
        <w:t>P.O. Box 1858</w:t>
      </w:r>
    </w:p>
    <w:p w:rsidR="00B37AA6" w:rsidRPr="003B3E43" w:rsidRDefault="00236F4F" w:rsidP="0031527D">
      <w:pPr>
        <w:rPr>
          <w:sz w:val="24"/>
          <w:szCs w:val="24"/>
        </w:rPr>
      </w:pPr>
      <w:r w:rsidRPr="003B3E43">
        <w:rPr>
          <w:sz w:val="24"/>
          <w:szCs w:val="24"/>
        </w:rPr>
        <w:t xml:space="preserve">Kingston, </w:t>
      </w:r>
      <w:r w:rsidR="00282C87" w:rsidRPr="003B3E43">
        <w:rPr>
          <w:snapToGrid w:val="0"/>
          <w:sz w:val="24"/>
        </w:rPr>
        <w:t xml:space="preserve">RI </w:t>
      </w:r>
      <w:r w:rsidRPr="003B3E43">
        <w:rPr>
          <w:snapToGrid w:val="0"/>
          <w:sz w:val="24"/>
        </w:rPr>
        <w:t xml:space="preserve"> </w:t>
      </w:r>
      <w:r w:rsidRPr="003B3E43">
        <w:rPr>
          <w:sz w:val="24"/>
          <w:szCs w:val="24"/>
        </w:rPr>
        <w:t>02881</w:t>
      </w:r>
    </w:p>
    <w:p w:rsidR="00B37AA6" w:rsidRPr="003B3E43" w:rsidRDefault="00236F4F" w:rsidP="0031527D">
      <w:pPr>
        <w:rPr>
          <w:sz w:val="24"/>
          <w:szCs w:val="24"/>
        </w:rPr>
      </w:pPr>
      <w:r w:rsidRPr="003B3E43">
        <w:rPr>
          <w:sz w:val="24"/>
          <w:szCs w:val="24"/>
        </w:rPr>
        <w:t>(401) 874-5800</w:t>
      </w:r>
      <w:r w:rsidR="006B669E" w:rsidRPr="003B3E43">
        <w:rPr>
          <w:sz w:val="24"/>
          <w:szCs w:val="24"/>
        </w:rPr>
        <w:t xml:space="preserve"> </w:t>
      </w:r>
      <w:r w:rsidR="006B669E" w:rsidRPr="003B3E43">
        <w:rPr>
          <w:snapToGrid w:val="0"/>
          <w:sz w:val="24"/>
        </w:rPr>
        <w:t>(phone)</w:t>
      </w:r>
    </w:p>
    <w:p w:rsidR="00EC747E" w:rsidRPr="003B3E43" w:rsidRDefault="00EC747E" w:rsidP="0031527D">
      <w:pPr>
        <w:rPr>
          <w:snapToGrid w:val="0"/>
          <w:sz w:val="24"/>
        </w:rPr>
      </w:pPr>
      <w:r w:rsidRPr="003B3E43">
        <w:rPr>
          <w:snapToGrid w:val="0"/>
          <w:sz w:val="24"/>
        </w:rPr>
        <w:t>(</w:t>
      </w:r>
      <w:r w:rsidRPr="003B3E43">
        <w:rPr>
          <w:i/>
          <w:snapToGrid w:val="0"/>
          <w:sz w:val="24"/>
        </w:rPr>
        <w:t xml:space="preserve">State </w:t>
      </w:r>
      <w:r w:rsidR="00020295">
        <w:rPr>
          <w:i/>
          <w:snapToGrid w:val="0"/>
          <w:sz w:val="24"/>
        </w:rPr>
        <w:t>e</w:t>
      </w:r>
      <w:r w:rsidRPr="003B3E43">
        <w:rPr>
          <w:i/>
          <w:snapToGrid w:val="0"/>
          <w:sz w:val="24"/>
        </w:rPr>
        <w:t xml:space="preserve">ndangered </w:t>
      </w:r>
      <w:r w:rsidR="00020295">
        <w:rPr>
          <w:i/>
          <w:snapToGrid w:val="0"/>
          <w:sz w:val="24"/>
        </w:rPr>
        <w:t>s</w:t>
      </w:r>
      <w:r w:rsidRPr="003B3E43">
        <w:rPr>
          <w:i/>
          <w:snapToGrid w:val="0"/>
          <w:sz w:val="24"/>
        </w:rPr>
        <w:t>pecies</w:t>
      </w:r>
      <w:r w:rsidRPr="003B3E43">
        <w:rPr>
          <w:snapToGrid w:val="0"/>
          <w:sz w:val="24"/>
        </w:rPr>
        <w:t>)</w:t>
      </w:r>
    </w:p>
    <w:p w:rsidR="00687F07" w:rsidRPr="003B3E43" w:rsidRDefault="00687F07" w:rsidP="0031527D">
      <w:pPr>
        <w:spacing w:after="120"/>
        <w:rPr>
          <w:b/>
          <w:snapToGrid w:val="0"/>
          <w:sz w:val="24"/>
        </w:rPr>
      </w:pPr>
    </w:p>
    <w:p w:rsidR="00000210" w:rsidRPr="003B3E43" w:rsidRDefault="00236F4F" w:rsidP="00564B9E">
      <w:pPr>
        <w:tabs>
          <w:tab w:val="left" w:pos="540"/>
        </w:tabs>
        <w:spacing w:after="120"/>
        <w:rPr>
          <w:b/>
          <w:snapToGrid w:val="0"/>
          <w:sz w:val="24"/>
        </w:rPr>
      </w:pPr>
      <w:r w:rsidRPr="003B3E43">
        <w:rPr>
          <w:b/>
          <w:snapToGrid w:val="0"/>
          <w:sz w:val="24"/>
        </w:rPr>
        <w:t>3.</w:t>
      </w:r>
      <w:r w:rsidRPr="003B3E43">
        <w:rPr>
          <w:b/>
          <w:snapToGrid w:val="0"/>
          <w:sz w:val="24"/>
        </w:rPr>
        <w:tab/>
        <w:t>Historic Resources</w:t>
      </w:r>
    </w:p>
    <w:p w:rsidR="00674E82" w:rsidRPr="003B3E43" w:rsidRDefault="00EC747E" w:rsidP="00EC747E">
      <w:pPr>
        <w:tabs>
          <w:tab w:val="left" w:pos="1080"/>
        </w:tabs>
        <w:spacing w:after="120"/>
        <w:ind w:firstLine="547"/>
        <w:rPr>
          <w:i/>
          <w:snapToGrid w:val="0"/>
          <w:sz w:val="24"/>
          <w:u w:val="single"/>
        </w:rPr>
      </w:pPr>
      <w:r w:rsidRPr="003B3E43">
        <w:rPr>
          <w:snapToGrid w:val="0"/>
          <w:sz w:val="24"/>
        </w:rPr>
        <w:t>a.</w:t>
      </w:r>
      <w:r w:rsidRPr="003B3E43">
        <w:rPr>
          <w:snapToGrid w:val="0"/>
          <w:sz w:val="24"/>
        </w:rPr>
        <w:tab/>
      </w:r>
      <w:r w:rsidR="00236F4F" w:rsidRPr="00A95BF3">
        <w:rPr>
          <w:snapToGrid w:val="0"/>
          <w:sz w:val="24"/>
          <w:u w:val="single"/>
        </w:rPr>
        <w:t>State Historic Preservation Officer</w:t>
      </w:r>
    </w:p>
    <w:p w:rsidR="00AC4700" w:rsidRPr="003B3E43" w:rsidRDefault="00236F4F" w:rsidP="00AC4700">
      <w:pPr>
        <w:rPr>
          <w:snapToGrid w:val="0"/>
          <w:sz w:val="24"/>
        </w:rPr>
      </w:pPr>
      <w:r w:rsidRPr="003B3E43">
        <w:rPr>
          <w:snapToGrid w:val="0"/>
          <w:sz w:val="24"/>
        </w:rPr>
        <w:t>Rhode Island Historical Preservation &amp; Heritage Commission</w:t>
      </w:r>
    </w:p>
    <w:p w:rsidR="00AC4700" w:rsidRPr="003B3E43" w:rsidRDefault="00236F4F" w:rsidP="00AC4700">
      <w:pPr>
        <w:rPr>
          <w:snapToGrid w:val="0"/>
          <w:sz w:val="24"/>
        </w:rPr>
      </w:pPr>
      <w:r w:rsidRPr="003B3E43">
        <w:rPr>
          <w:snapToGrid w:val="0"/>
          <w:sz w:val="24"/>
        </w:rPr>
        <w:t>150 Benefit Street</w:t>
      </w:r>
    </w:p>
    <w:p w:rsidR="00AC4700" w:rsidRPr="003B3E43" w:rsidRDefault="00236F4F" w:rsidP="00AC4700">
      <w:pPr>
        <w:rPr>
          <w:snapToGrid w:val="0"/>
          <w:sz w:val="24"/>
        </w:rPr>
      </w:pPr>
      <w:r w:rsidRPr="003B3E43">
        <w:rPr>
          <w:snapToGrid w:val="0"/>
          <w:sz w:val="24"/>
        </w:rPr>
        <w:t xml:space="preserve">Providence, </w:t>
      </w:r>
      <w:r w:rsidR="00282C87" w:rsidRPr="003B3E43">
        <w:rPr>
          <w:snapToGrid w:val="0"/>
          <w:sz w:val="24"/>
        </w:rPr>
        <w:t xml:space="preserve">RI </w:t>
      </w:r>
      <w:r w:rsidRPr="003B3E43">
        <w:rPr>
          <w:snapToGrid w:val="0"/>
          <w:sz w:val="24"/>
        </w:rPr>
        <w:t xml:space="preserve"> 02908</w:t>
      </w:r>
    </w:p>
    <w:p w:rsidR="00AC4700" w:rsidRPr="003B3E43" w:rsidRDefault="00236F4F" w:rsidP="00AC4700">
      <w:pPr>
        <w:rPr>
          <w:snapToGrid w:val="0"/>
          <w:sz w:val="24"/>
        </w:rPr>
      </w:pPr>
      <w:r w:rsidRPr="003B3E43">
        <w:rPr>
          <w:snapToGrid w:val="0"/>
          <w:sz w:val="24"/>
        </w:rPr>
        <w:t>(401) 222-2678</w:t>
      </w:r>
      <w:r w:rsidR="00687F07" w:rsidRPr="003B3E43">
        <w:rPr>
          <w:snapToGrid w:val="0"/>
          <w:sz w:val="24"/>
        </w:rPr>
        <w:t xml:space="preserve"> (phone); </w:t>
      </w:r>
      <w:r w:rsidRPr="003B3E43">
        <w:rPr>
          <w:snapToGrid w:val="0"/>
          <w:sz w:val="24"/>
        </w:rPr>
        <w:t>(401) 222-2968 (fax)</w:t>
      </w:r>
    </w:p>
    <w:p w:rsidR="00AC4700" w:rsidRPr="003B3E43" w:rsidRDefault="00236F4F" w:rsidP="00AC4700">
      <w:pPr>
        <w:autoSpaceDE w:val="0"/>
        <w:autoSpaceDN w:val="0"/>
        <w:adjustRightInd w:val="0"/>
        <w:rPr>
          <w:snapToGrid w:val="0"/>
          <w:sz w:val="24"/>
        </w:rPr>
      </w:pPr>
      <w:r w:rsidRPr="003B3E43">
        <w:rPr>
          <w:sz w:val="24"/>
          <w:szCs w:val="24"/>
        </w:rPr>
        <w:t>Area of Concern:</w:t>
      </w:r>
      <w:r w:rsidR="00282C87" w:rsidRPr="003B3E43">
        <w:rPr>
          <w:sz w:val="24"/>
          <w:szCs w:val="24"/>
        </w:rPr>
        <w:t xml:space="preserve"> </w:t>
      </w:r>
      <w:r w:rsidRPr="003B3E43">
        <w:rPr>
          <w:sz w:val="24"/>
          <w:szCs w:val="24"/>
        </w:rPr>
        <w:t xml:space="preserve"> </w:t>
      </w:r>
      <w:r w:rsidR="00C2045F" w:rsidRPr="003B3E43">
        <w:rPr>
          <w:snapToGrid w:val="0"/>
          <w:sz w:val="24"/>
          <w:szCs w:val="24"/>
        </w:rPr>
        <w:t xml:space="preserve">The entire State </w:t>
      </w:r>
      <w:r w:rsidRPr="003B3E43">
        <w:rPr>
          <w:sz w:val="24"/>
          <w:szCs w:val="24"/>
        </w:rPr>
        <w:t>of Rhode Island</w:t>
      </w:r>
    </w:p>
    <w:p w:rsidR="00AC4700" w:rsidRPr="003B3E43" w:rsidRDefault="00AC4700" w:rsidP="00AC4700">
      <w:pPr>
        <w:rPr>
          <w:snapToGrid w:val="0"/>
          <w:sz w:val="24"/>
        </w:rPr>
      </w:pPr>
    </w:p>
    <w:p w:rsidR="006B669E" w:rsidRPr="003B3E43" w:rsidRDefault="006B669E">
      <w:pPr>
        <w:rPr>
          <w:bCs/>
          <w:i/>
          <w:sz w:val="24"/>
          <w:szCs w:val="24"/>
          <w:u w:val="single"/>
        </w:rPr>
      </w:pPr>
      <w:r w:rsidRPr="003B3E43">
        <w:rPr>
          <w:bCs/>
          <w:i/>
          <w:sz w:val="24"/>
          <w:szCs w:val="24"/>
          <w:u w:val="single"/>
        </w:rPr>
        <w:br w:type="page"/>
      </w:r>
    </w:p>
    <w:p w:rsidR="00674E82" w:rsidRPr="003B3E43" w:rsidRDefault="00C2045F" w:rsidP="00C2045F">
      <w:pPr>
        <w:tabs>
          <w:tab w:val="left" w:pos="1080"/>
        </w:tabs>
        <w:autoSpaceDE w:val="0"/>
        <w:autoSpaceDN w:val="0"/>
        <w:adjustRightInd w:val="0"/>
        <w:spacing w:after="120"/>
        <w:ind w:firstLine="540"/>
        <w:rPr>
          <w:bCs/>
          <w:sz w:val="24"/>
          <w:szCs w:val="24"/>
          <w:u w:val="single"/>
        </w:rPr>
      </w:pPr>
      <w:r w:rsidRPr="00A95BF3">
        <w:rPr>
          <w:bCs/>
          <w:sz w:val="24"/>
          <w:szCs w:val="24"/>
        </w:rPr>
        <w:t>b.</w:t>
      </w:r>
      <w:r w:rsidRPr="00A95BF3">
        <w:rPr>
          <w:bCs/>
          <w:sz w:val="24"/>
          <w:szCs w:val="24"/>
        </w:rPr>
        <w:tab/>
      </w:r>
      <w:r w:rsidR="00236F4F" w:rsidRPr="003B3E43">
        <w:rPr>
          <w:bCs/>
          <w:sz w:val="24"/>
          <w:szCs w:val="24"/>
          <w:u w:val="single"/>
        </w:rPr>
        <w:t>Tribal Historic Preservation Officer</w:t>
      </w:r>
      <w:r w:rsidR="00687F07" w:rsidRPr="003B3E43">
        <w:rPr>
          <w:bCs/>
          <w:sz w:val="24"/>
          <w:szCs w:val="24"/>
          <w:u w:val="single"/>
        </w:rPr>
        <w:t>s</w:t>
      </w:r>
    </w:p>
    <w:p w:rsidR="00AC4700" w:rsidRPr="003B3E43" w:rsidDel="00226F60" w:rsidRDefault="00236F4F" w:rsidP="006B669E">
      <w:pPr>
        <w:ind w:left="180"/>
        <w:rPr>
          <w:del w:id="3677" w:author="E6CORGRP" w:date="2013-09-09T13:26:00Z"/>
          <w:snapToGrid w:val="0"/>
          <w:sz w:val="24"/>
        </w:rPr>
      </w:pPr>
      <w:del w:id="3678" w:author="E6CORGRP" w:date="2013-09-09T13:26:00Z">
        <w:r w:rsidRPr="003B3E43" w:rsidDel="00226F60">
          <w:rPr>
            <w:snapToGrid w:val="0"/>
            <w:sz w:val="24"/>
          </w:rPr>
          <w:delText>Narragansett Tribe</w:delText>
        </w:r>
      </w:del>
    </w:p>
    <w:p w:rsidR="00AC4700" w:rsidRPr="003B3E43" w:rsidRDefault="00236F4F" w:rsidP="0031527D">
      <w:pPr>
        <w:rPr>
          <w:snapToGrid w:val="0"/>
          <w:sz w:val="24"/>
        </w:rPr>
      </w:pPr>
      <w:r w:rsidRPr="003B3E43">
        <w:rPr>
          <w:sz w:val="24"/>
        </w:rPr>
        <w:t>Tribal Historic Preservation Office</w:t>
      </w:r>
      <w:ins w:id="3679" w:author="E6CORGRP" w:date="2013-09-09T13:27:00Z">
        <w:r w:rsidR="00226F60">
          <w:rPr>
            <w:sz w:val="24"/>
          </w:rPr>
          <w:t>r</w:t>
        </w:r>
      </w:ins>
    </w:p>
    <w:p w:rsidR="006F05CB" w:rsidRPr="003B3E43" w:rsidDel="00CA4D46" w:rsidRDefault="00236F4F" w:rsidP="0031527D">
      <w:pPr>
        <w:rPr>
          <w:del w:id="3680" w:author="E6CORGRP" w:date="2013-09-09T13:25:00Z"/>
          <w:snapToGrid w:val="0"/>
          <w:sz w:val="24"/>
        </w:rPr>
      </w:pPr>
      <w:del w:id="3681" w:author="E6CORGRP" w:date="2013-09-09T13:25:00Z">
        <w:r w:rsidRPr="003B3E43" w:rsidDel="00CA4D46">
          <w:rPr>
            <w:sz w:val="24"/>
            <w:szCs w:val="24"/>
          </w:rPr>
          <w:delText>215 Fenner Hill Road</w:delText>
        </w:r>
        <w:r w:rsidR="00A202F7" w:rsidRPr="003B3E43" w:rsidDel="00CA4D46">
          <w:rPr>
            <w:snapToGrid w:val="0"/>
            <w:sz w:val="24"/>
          </w:rPr>
          <w:delText xml:space="preserve"> </w:delText>
        </w:r>
      </w:del>
    </w:p>
    <w:p w:rsidR="00CA4D46" w:rsidRPr="00CA4D46" w:rsidRDefault="00A202F7" w:rsidP="0031527D">
      <w:pPr>
        <w:rPr>
          <w:ins w:id="3682" w:author="E6CORGRP" w:date="2013-09-09T13:25:00Z"/>
          <w:snapToGrid w:val="0"/>
          <w:sz w:val="24"/>
        </w:rPr>
      </w:pPr>
      <w:del w:id="3683" w:author="E6CORGRP" w:date="2013-09-09T13:25:00Z">
        <w:r w:rsidRPr="003B3E43" w:rsidDel="00CA4D46">
          <w:rPr>
            <w:snapToGrid w:val="0"/>
            <w:sz w:val="24"/>
            <w:szCs w:val="24"/>
          </w:rPr>
          <w:delText>Hope Valley</w:delText>
        </w:r>
        <w:r w:rsidRPr="003B3E43" w:rsidDel="00CA4D46">
          <w:rPr>
            <w:snapToGrid w:val="0"/>
            <w:sz w:val="24"/>
          </w:rPr>
          <w:delText xml:space="preserve">, </w:delText>
        </w:r>
        <w:r w:rsidR="00CE1323" w:rsidRPr="003B3E43" w:rsidDel="00CA4D46">
          <w:rPr>
            <w:snapToGrid w:val="0"/>
            <w:sz w:val="24"/>
          </w:rPr>
          <w:delText xml:space="preserve">RI </w:delText>
        </w:r>
        <w:r w:rsidRPr="003B3E43" w:rsidDel="00CA4D46">
          <w:rPr>
            <w:snapToGrid w:val="0"/>
            <w:sz w:val="24"/>
          </w:rPr>
          <w:delText xml:space="preserve"> 02832</w:delText>
        </w:r>
      </w:del>
      <w:ins w:id="3684" w:author="E6CORGRP" w:date="2013-09-09T13:25:00Z">
        <w:r w:rsidR="00CA4D46" w:rsidRPr="00CA4D46">
          <w:rPr>
            <w:snapToGrid w:val="0"/>
            <w:sz w:val="24"/>
          </w:rPr>
          <w:t>Narragansett Indian Longhouse</w:t>
        </w:r>
      </w:ins>
    </w:p>
    <w:p w:rsidR="00CA4D46" w:rsidRPr="00CA4D46" w:rsidRDefault="00CA4D46" w:rsidP="0031527D">
      <w:pPr>
        <w:rPr>
          <w:ins w:id="3685" w:author="E6CORGRP" w:date="2013-09-09T13:25:00Z"/>
          <w:snapToGrid w:val="0"/>
          <w:sz w:val="24"/>
        </w:rPr>
      </w:pPr>
      <w:ins w:id="3686" w:author="E6CORGRP" w:date="2013-09-09T13:25:00Z">
        <w:r w:rsidRPr="00CA4D46">
          <w:rPr>
            <w:snapToGrid w:val="0"/>
            <w:sz w:val="24"/>
          </w:rPr>
          <w:t>4425 South County Trail</w:t>
        </w:r>
      </w:ins>
    </w:p>
    <w:p w:rsidR="00AC4700" w:rsidRPr="003B3E43" w:rsidRDefault="00CA4D46" w:rsidP="0031527D">
      <w:pPr>
        <w:rPr>
          <w:snapToGrid w:val="0"/>
          <w:sz w:val="24"/>
        </w:rPr>
      </w:pPr>
      <w:ins w:id="3687" w:author="E6CORGRP" w:date="2013-09-09T13:25:00Z">
        <w:r w:rsidRPr="00CA4D46">
          <w:rPr>
            <w:snapToGrid w:val="0"/>
            <w:sz w:val="24"/>
          </w:rPr>
          <w:t>Charlestown, RI  02183</w:t>
        </w:r>
      </w:ins>
    </w:p>
    <w:p w:rsidR="00AC4700" w:rsidRPr="003B3E43" w:rsidRDefault="00A202F7" w:rsidP="0031527D">
      <w:pPr>
        <w:rPr>
          <w:sz w:val="24"/>
          <w:szCs w:val="24"/>
        </w:rPr>
      </w:pPr>
      <w:r w:rsidRPr="003B3E43">
        <w:rPr>
          <w:snapToGrid w:val="0"/>
          <w:sz w:val="24"/>
        </w:rPr>
        <w:t>(401) 491-9459 (phon</w:t>
      </w:r>
      <w:r w:rsidR="00236F4F" w:rsidRPr="003B3E43">
        <w:rPr>
          <w:snapToGrid w:val="0"/>
          <w:sz w:val="24"/>
        </w:rPr>
        <w:t>e)</w:t>
      </w:r>
      <w:r w:rsidR="00687F07" w:rsidRPr="003B3E43">
        <w:rPr>
          <w:snapToGrid w:val="0"/>
          <w:sz w:val="24"/>
        </w:rPr>
        <w:t>;</w:t>
      </w:r>
      <w:r w:rsidR="00236F4F" w:rsidRPr="003B3E43">
        <w:rPr>
          <w:snapToGrid w:val="0"/>
          <w:sz w:val="24"/>
        </w:rPr>
        <w:t xml:space="preserve"> </w:t>
      </w:r>
      <w:r w:rsidR="00236F4F" w:rsidRPr="003B3E43">
        <w:rPr>
          <w:sz w:val="24"/>
          <w:szCs w:val="24"/>
        </w:rPr>
        <w:t>(401) 862-5106 (cell)</w:t>
      </w:r>
      <w:r w:rsidR="00687F07" w:rsidRPr="003B3E43">
        <w:rPr>
          <w:sz w:val="24"/>
          <w:szCs w:val="24"/>
        </w:rPr>
        <w:t>;</w:t>
      </w:r>
      <w:r w:rsidR="00236F4F" w:rsidRPr="003B3E43">
        <w:rPr>
          <w:sz w:val="24"/>
          <w:szCs w:val="24"/>
        </w:rPr>
        <w:t xml:space="preserve"> (413) 325-7691 (cell)</w:t>
      </w:r>
      <w:r w:rsidR="00687F07" w:rsidRPr="003B3E43">
        <w:rPr>
          <w:sz w:val="24"/>
          <w:szCs w:val="24"/>
        </w:rPr>
        <w:t>;</w:t>
      </w:r>
      <w:r w:rsidR="00236F4F" w:rsidRPr="003B3E43">
        <w:rPr>
          <w:sz w:val="24"/>
          <w:szCs w:val="24"/>
        </w:rPr>
        <w:t xml:space="preserve"> (401) 491-9458 (fax)</w:t>
      </w:r>
    </w:p>
    <w:p w:rsidR="006F05CB" w:rsidRPr="003B3E43" w:rsidRDefault="0003687C" w:rsidP="0031527D">
      <w:pPr>
        <w:autoSpaceDE w:val="0"/>
        <w:autoSpaceDN w:val="0"/>
        <w:adjustRightInd w:val="0"/>
      </w:pPr>
      <w:hyperlink r:id="rId37" w:history="1">
        <w:r w:rsidR="00250C36" w:rsidRPr="003B3E43">
          <w:rPr>
            <w:rStyle w:val="Hyperlink"/>
            <w:snapToGrid w:val="0"/>
            <w:sz w:val="24"/>
            <w:szCs w:val="24"/>
          </w:rPr>
          <w:t>brwnjbb123@aol.com</w:t>
        </w:r>
      </w:hyperlink>
      <w:r w:rsidR="00236F4F" w:rsidRPr="003B3E43">
        <w:rPr>
          <w:snapToGrid w:val="0"/>
          <w:sz w:val="24"/>
          <w:szCs w:val="24"/>
        </w:rPr>
        <w:t xml:space="preserve">, </w:t>
      </w:r>
      <w:ins w:id="3688" w:author="E6CORGRP" w:date="2013-09-09T13:28:00Z">
        <w:r w:rsidR="00226F60" w:rsidRPr="00226F60">
          <w:rPr>
            <w:sz w:val="24"/>
            <w:szCs w:val="24"/>
          </w:rPr>
          <w:t>dhnithpo@gmail.com</w:t>
        </w:r>
      </w:ins>
      <w:del w:id="3689" w:author="E6CORGRP" w:date="2013-09-09T13:28:00Z">
        <w:r w:rsidR="00236F4F" w:rsidRPr="003B3E43" w:rsidDel="00226F60">
          <w:rPr>
            <w:sz w:val="24"/>
            <w:szCs w:val="24"/>
          </w:rPr>
          <w:delText>nithpoculturalinfo@cox.net</w:delText>
        </w:r>
      </w:del>
    </w:p>
    <w:p w:rsidR="00AC4700" w:rsidRPr="003B3E43" w:rsidRDefault="00236F4F" w:rsidP="0031527D">
      <w:pPr>
        <w:autoSpaceDE w:val="0"/>
        <w:autoSpaceDN w:val="0"/>
        <w:adjustRightInd w:val="0"/>
      </w:pPr>
      <w:r w:rsidRPr="003B3E43">
        <w:rPr>
          <w:sz w:val="24"/>
          <w:szCs w:val="24"/>
          <w:u w:val="single"/>
        </w:rPr>
        <w:t xml:space="preserve">Area of </w:t>
      </w:r>
      <w:r w:rsidR="008A7DD0" w:rsidRPr="003B3E43">
        <w:rPr>
          <w:sz w:val="24"/>
          <w:szCs w:val="24"/>
          <w:u w:val="single"/>
        </w:rPr>
        <w:t>c</w:t>
      </w:r>
      <w:r w:rsidRPr="003B3E43">
        <w:rPr>
          <w:sz w:val="24"/>
          <w:szCs w:val="24"/>
          <w:u w:val="single"/>
        </w:rPr>
        <w:t>oncern</w:t>
      </w:r>
      <w:r w:rsidRPr="003B3E43">
        <w:rPr>
          <w:sz w:val="24"/>
          <w:szCs w:val="24"/>
        </w:rPr>
        <w:t xml:space="preserve">: </w:t>
      </w:r>
      <w:r w:rsidR="00687F07" w:rsidRPr="003B3E43">
        <w:rPr>
          <w:sz w:val="24"/>
          <w:szCs w:val="24"/>
        </w:rPr>
        <w:t xml:space="preserve"> </w:t>
      </w:r>
      <w:r w:rsidR="00C2045F" w:rsidRPr="003B3E43">
        <w:rPr>
          <w:snapToGrid w:val="0"/>
          <w:sz w:val="24"/>
          <w:szCs w:val="24"/>
        </w:rPr>
        <w:t xml:space="preserve">The entire State </w:t>
      </w:r>
      <w:r w:rsidRPr="003B3E43">
        <w:rPr>
          <w:sz w:val="24"/>
          <w:szCs w:val="24"/>
        </w:rPr>
        <w:t>of Rhode Island</w:t>
      </w:r>
    </w:p>
    <w:p w:rsidR="007C5B3E" w:rsidRPr="003B3E43" w:rsidRDefault="007C5B3E" w:rsidP="0031527D">
      <w:pPr>
        <w:rPr>
          <w:snapToGrid w:val="0"/>
          <w:sz w:val="24"/>
        </w:rPr>
      </w:pPr>
    </w:p>
    <w:p w:rsidR="00226F60" w:rsidRPr="003B3E43" w:rsidRDefault="00226F60" w:rsidP="0031527D">
      <w:pPr>
        <w:rPr>
          <w:sz w:val="24"/>
        </w:rPr>
      </w:pPr>
      <w:moveToRangeStart w:id="3690" w:author="E6CORGRP" w:date="2013-09-09T13:26:00Z" w:name="move366496525"/>
      <w:moveTo w:id="3691" w:author="E6CORGRP" w:date="2013-09-09T13:26:00Z">
        <w:r w:rsidRPr="003B3E43">
          <w:rPr>
            <w:sz w:val="24"/>
          </w:rPr>
          <w:t>Tribal Historic Preservation Office</w:t>
        </w:r>
      </w:moveTo>
      <w:ins w:id="3692" w:author="E6CORGRP" w:date="2013-09-09T13:27:00Z">
        <w:r>
          <w:rPr>
            <w:sz w:val="24"/>
          </w:rPr>
          <w:t>r</w:t>
        </w:r>
      </w:ins>
    </w:p>
    <w:moveToRangeEnd w:id="3690"/>
    <w:p w:rsidR="00AC4700" w:rsidRPr="003B3E43" w:rsidDel="00226F60" w:rsidRDefault="00236F4F" w:rsidP="0031527D">
      <w:pPr>
        <w:rPr>
          <w:sz w:val="24"/>
        </w:rPr>
      </w:pPr>
      <w:r w:rsidRPr="003B3E43">
        <w:rPr>
          <w:sz w:val="24"/>
        </w:rPr>
        <w:t>Wampanoag Tribe of Gay Head (Aquinnah)</w:t>
      </w:r>
      <w:moveFromRangeStart w:id="3693" w:author="E6CORGRP" w:date="2013-09-09T13:26:00Z" w:name="move366496525"/>
      <w:moveFrom w:id="3694" w:author="E6CORGRP" w:date="2013-09-09T13:26:00Z">
        <w:r w:rsidRPr="003B3E43" w:rsidDel="00226F60">
          <w:rPr>
            <w:sz w:val="24"/>
          </w:rPr>
          <w:t>Tribal Historic Preservation Office</w:t>
        </w:r>
      </w:moveFrom>
    </w:p>
    <w:moveFromRangeEnd w:id="3693"/>
    <w:p w:rsidR="00AC4700" w:rsidRPr="003B3E43" w:rsidRDefault="00236F4F" w:rsidP="0031527D">
      <w:pPr>
        <w:rPr>
          <w:sz w:val="24"/>
        </w:rPr>
      </w:pPr>
      <w:r w:rsidRPr="003B3E43">
        <w:rPr>
          <w:sz w:val="24"/>
        </w:rPr>
        <w:t>20 Black Brook Road</w:t>
      </w:r>
    </w:p>
    <w:p w:rsidR="00AC4700" w:rsidRPr="003B3E43" w:rsidRDefault="00236F4F" w:rsidP="0031527D">
      <w:pPr>
        <w:rPr>
          <w:sz w:val="24"/>
        </w:rPr>
      </w:pPr>
      <w:r w:rsidRPr="003B3E43">
        <w:rPr>
          <w:sz w:val="24"/>
        </w:rPr>
        <w:t xml:space="preserve">Aquinnah, </w:t>
      </w:r>
      <w:r w:rsidR="00CE1323" w:rsidRPr="003B3E43">
        <w:rPr>
          <w:sz w:val="24"/>
        </w:rPr>
        <w:t xml:space="preserve">MA  </w:t>
      </w:r>
      <w:r w:rsidRPr="003B3E43">
        <w:rPr>
          <w:sz w:val="24"/>
        </w:rPr>
        <w:t>02535</w:t>
      </w:r>
      <w:r w:rsidRPr="00226F60">
        <w:rPr>
          <w:b/>
          <w:sz w:val="24"/>
        </w:rPr>
        <w:t>-</w:t>
      </w:r>
      <w:r w:rsidRPr="003B3E43">
        <w:rPr>
          <w:sz w:val="24"/>
        </w:rPr>
        <w:t>1546</w:t>
      </w:r>
    </w:p>
    <w:p w:rsidR="00AC4700" w:rsidRPr="003B3E43" w:rsidRDefault="00236F4F" w:rsidP="0031527D">
      <w:pPr>
        <w:rPr>
          <w:snapToGrid w:val="0"/>
          <w:sz w:val="24"/>
        </w:rPr>
      </w:pPr>
      <w:r w:rsidRPr="003B3E43">
        <w:rPr>
          <w:sz w:val="24"/>
        </w:rPr>
        <w:t>(508) 645-9265 (phone); (508) 645-3790 (fax)</w:t>
      </w:r>
    </w:p>
    <w:p w:rsidR="00AC4700" w:rsidRPr="003B3E43" w:rsidRDefault="00236F4F" w:rsidP="0031527D">
      <w:pPr>
        <w:autoSpaceDE w:val="0"/>
        <w:autoSpaceDN w:val="0"/>
        <w:adjustRightInd w:val="0"/>
      </w:pPr>
      <w:r w:rsidRPr="003B3E43">
        <w:rPr>
          <w:sz w:val="24"/>
          <w:szCs w:val="24"/>
          <w:u w:val="single"/>
        </w:rPr>
        <w:t xml:space="preserve">Area of </w:t>
      </w:r>
      <w:r w:rsidR="008A7DD0" w:rsidRPr="003B3E43">
        <w:rPr>
          <w:sz w:val="24"/>
          <w:szCs w:val="24"/>
          <w:u w:val="single"/>
        </w:rPr>
        <w:t>c</w:t>
      </w:r>
      <w:r w:rsidRPr="003B3E43">
        <w:rPr>
          <w:sz w:val="24"/>
          <w:szCs w:val="24"/>
          <w:u w:val="single"/>
        </w:rPr>
        <w:t>oncern</w:t>
      </w:r>
      <w:r w:rsidRPr="003B3E43">
        <w:rPr>
          <w:sz w:val="24"/>
          <w:szCs w:val="24"/>
        </w:rPr>
        <w:t xml:space="preserve">: </w:t>
      </w:r>
      <w:r w:rsidR="00687F07" w:rsidRPr="003B3E43">
        <w:rPr>
          <w:sz w:val="24"/>
          <w:szCs w:val="24"/>
        </w:rPr>
        <w:t xml:space="preserve"> </w:t>
      </w:r>
      <w:r w:rsidRPr="003B3E43">
        <w:rPr>
          <w:sz w:val="24"/>
          <w:szCs w:val="24"/>
        </w:rPr>
        <w:t>Barrington, Bristol, Central Falls, Cumberland, East Providence, Lincoln, Little Compton, Middletown, Newport, Pawtucket, Portsmouth, Tiverton, Warren, Woonsocket.</w:t>
      </w:r>
    </w:p>
    <w:p w:rsidR="00AC4700" w:rsidRPr="003B3E43" w:rsidRDefault="00AC4700" w:rsidP="0031527D">
      <w:pPr>
        <w:rPr>
          <w:snapToGrid w:val="0"/>
          <w:sz w:val="24"/>
        </w:rPr>
      </w:pPr>
    </w:p>
    <w:p w:rsidR="00687F07" w:rsidRPr="003B3E43" w:rsidDel="00226F60" w:rsidRDefault="00A202F7" w:rsidP="0031527D">
      <w:pPr>
        <w:pStyle w:val="PlainText"/>
        <w:rPr>
          <w:rFonts w:ascii="Times New Roman" w:hAnsi="Times New Roman"/>
          <w:sz w:val="24"/>
          <w:szCs w:val="24"/>
        </w:rPr>
      </w:pPr>
      <w:moveFromRangeStart w:id="3695" w:author="E6CORGRP" w:date="2013-09-09T13:27:00Z" w:name="move366496576"/>
      <w:moveFrom w:id="3696" w:author="E6CORGRP" w:date="2013-09-09T13:27:00Z">
        <w:r w:rsidRPr="003B3E43" w:rsidDel="00226F60">
          <w:rPr>
            <w:rFonts w:ascii="Times New Roman" w:hAnsi="Times New Roman"/>
            <w:sz w:val="24"/>
            <w:szCs w:val="24"/>
          </w:rPr>
          <w:t>Mashpee Wampanoag Tribe</w:t>
        </w:r>
      </w:moveFrom>
    </w:p>
    <w:moveFromRangeEnd w:id="3695"/>
    <w:p w:rsidR="00687F07" w:rsidRPr="003B3E43" w:rsidRDefault="00687F07" w:rsidP="0031527D">
      <w:pPr>
        <w:pStyle w:val="PlainText"/>
        <w:rPr>
          <w:rFonts w:ascii="Times New Roman" w:hAnsi="Times New Roman"/>
          <w:sz w:val="24"/>
          <w:szCs w:val="24"/>
        </w:rPr>
      </w:pPr>
      <w:r w:rsidRPr="003B3E43">
        <w:rPr>
          <w:rFonts w:ascii="Times New Roman" w:hAnsi="Times New Roman"/>
          <w:sz w:val="24"/>
          <w:szCs w:val="24"/>
        </w:rPr>
        <w:t>Tribal Historic Preservation Office</w:t>
      </w:r>
      <w:ins w:id="3697" w:author="E6CORGRP" w:date="2013-09-09T13:27:00Z">
        <w:r w:rsidR="00226F60">
          <w:rPr>
            <w:rFonts w:ascii="Times New Roman" w:hAnsi="Times New Roman"/>
            <w:sz w:val="24"/>
            <w:szCs w:val="24"/>
          </w:rPr>
          <w:t>r</w:t>
        </w:r>
      </w:ins>
    </w:p>
    <w:p w:rsidR="00226F60" w:rsidRPr="003B3E43" w:rsidRDefault="00226F60" w:rsidP="0031527D">
      <w:pPr>
        <w:pStyle w:val="PlainText"/>
        <w:rPr>
          <w:rFonts w:ascii="Times New Roman" w:hAnsi="Times New Roman"/>
          <w:sz w:val="24"/>
          <w:szCs w:val="24"/>
        </w:rPr>
      </w:pPr>
      <w:moveToRangeStart w:id="3698" w:author="E6CORGRP" w:date="2013-09-09T13:27:00Z" w:name="move366496576"/>
      <w:moveTo w:id="3699" w:author="E6CORGRP" w:date="2013-09-09T13:27:00Z">
        <w:r w:rsidRPr="003B3E43">
          <w:rPr>
            <w:rFonts w:ascii="Times New Roman" w:hAnsi="Times New Roman"/>
            <w:sz w:val="24"/>
            <w:szCs w:val="24"/>
          </w:rPr>
          <w:t>Mashpee Wampanoag Tribe</w:t>
        </w:r>
      </w:moveTo>
    </w:p>
    <w:moveToRangeEnd w:id="3698"/>
    <w:p w:rsidR="00687F07" w:rsidRPr="003B3E43" w:rsidRDefault="00687F07" w:rsidP="0031527D">
      <w:pPr>
        <w:pStyle w:val="PlainText"/>
        <w:rPr>
          <w:rFonts w:ascii="Times New Roman" w:hAnsi="Times New Roman"/>
          <w:sz w:val="24"/>
          <w:szCs w:val="24"/>
        </w:rPr>
      </w:pPr>
      <w:r w:rsidRPr="003B3E43">
        <w:rPr>
          <w:rFonts w:ascii="Times New Roman" w:hAnsi="Times New Roman"/>
          <w:sz w:val="24"/>
          <w:szCs w:val="24"/>
        </w:rPr>
        <w:t>483 Great Neck Road South</w:t>
      </w:r>
    </w:p>
    <w:p w:rsidR="00687F07" w:rsidRPr="003B3E43" w:rsidRDefault="00687F07" w:rsidP="0031527D">
      <w:pPr>
        <w:pStyle w:val="PlainText"/>
        <w:rPr>
          <w:rFonts w:ascii="Times New Roman" w:hAnsi="Times New Roman"/>
          <w:sz w:val="24"/>
          <w:szCs w:val="24"/>
        </w:rPr>
      </w:pPr>
      <w:r w:rsidRPr="003B3E43">
        <w:rPr>
          <w:rFonts w:ascii="Times New Roman" w:hAnsi="Times New Roman"/>
          <w:sz w:val="24"/>
          <w:szCs w:val="24"/>
        </w:rPr>
        <w:t xml:space="preserve">Mashpee, </w:t>
      </w:r>
      <w:r w:rsidR="00CE1323" w:rsidRPr="003B3E43">
        <w:rPr>
          <w:rFonts w:ascii="Times New Roman" w:hAnsi="Times New Roman"/>
          <w:sz w:val="24"/>
          <w:szCs w:val="24"/>
        </w:rPr>
        <w:t xml:space="preserve">MA </w:t>
      </w:r>
      <w:r w:rsidRPr="003B3E43">
        <w:rPr>
          <w:rFonts w:ascii="Times New Roman" w:hAnsi="Times New Roman"/>
          <w:sz w:val="24"/>
          <w:szCs w:val="24"/>
        </w:rPr>
        <w:t xml:space="preserve"> 02649</w:t>
      </w:r>
    </w:p>
    <w:p w:rsidR="00687F07" w:rsidRPr="003B3E43" w:rsidRDefault="00687F07" w:rsidP="0031527D">
      <w:pPr>
        <w:pStyle w:val="PlainText"/>
        <w:rPr>
          <w:rFonts w:ascii="Times New Roman" w:hAnsi="Times New Roman"/>
          <w:sz w:val="24"/>
          <w:szCs w:val="24"/>
        </w:rPr>
      </w:pPr>
      <w:r w:rsidRPr="003B3E43">
        <w:rPr>
          <w:rFonts w:ascii="Times New Roman" w:hAnsi="Times New Roman"/>
          <w:sz w:val="24"/>
          <w:szCs w:val="24"/>
        </w:rPr>
        <w:t>(508) 477-6186 (phone); (508) 477-6235</w:t>
      </w:r>
      <w:r w:rsidR="00282C87" w:rsidRPr="003B3E43">
        <w:rPr>
          <w:rFonts w:ascii="Times New Roman" w:hAnsi="Times New Roman"/>
          <w:sz w:val="24"/>
          <w:szCs w:val="24"/>
        </w:rPr>
        <w:t xml:space="preserve"> </w:t>
      </w:r>
      <w:r w:rsidRPr="003B3E43">
        <w:rPr>
          <w:rFonts w:ascii="Times New Roman" w:hAnsi="Times New Roman"/>
          <w:sz w:val="24"/>
          <w:szCs w:val="24"/>
        </w:rPr>
        <w:t>(fax)</w:t>
      </w:r>
      <w:r w:rsidR="00282C87" w:rsidRPr="003B3E43">
        <w:rPr>
          <w:rFonts w:ascii="Times New Roman" w:hAnsi="Times New Roman"/>
          <w:sz w:val="24"/>
          <w:szCs w:val="24"/>
        </w:rPr>
        <w:t>;</w:t>
      </w:r>
      <w:r w:rsidRPr="003B3E43">
        <w:rPr>
          <w:rFonts w:ascii="Times New Roman" w:hAnsi="Times New Roman"/>
          <w:sz w:val="24"/>
          <w:szCs w:val="24"/>
        </w:rPr>
        <w:t xml:space="preserve"> </w:t>
      </w:r>
      <w:hyperlink r:id="rId38" w:history="1">
        <w:r w:rsidRPr="003B3E43">
          <w:rPr>
            <w:rStyle w:val="Hyperlink"/>
            <w:rFonts w:ascii="Times New Roman" w:hAnsi="Times New Roman"/>
            <w:sz w:val="24"/>
            <w:szCs w:val="24"/>
          </w:rPr>
          <w:t>106Review@mwtribe.com</w:t>
        </w:r>
      </w:hyperlink>
      <w:r w:rsidRPr="003B3E43">
        <w:rPr>
          <w:rFonts w:ascii="Times New Roman" w:hAnsi="Times New Roman"/>
          <w:sz w:val="24"/>
          <w:szCs w:val="24"/>
        </w:rPr>
        <w:t xml:space="preserve"> </w:t>
      </w:r>
    </w:p>
    <w:p w:rsidR="00687F07" w:rsidRPr="003B3E43" w:rsidRDefault="000250A4" w:rsidP="0031527D">
      <w:pPr>
        <w:pStyle w:val="PlainText"/>
        <w:rPr>
          <w:rFonts w:ascii="Times New Roman" w:hAnsi="Times New Roman"/>
          <w:sz w:val="24"/>
          <w:szCs w:val="24"/>
        </w:rPr>
      </w:pPr>
      <w:r w:rsidRPr="003B3E43">
        <w:rPr>
          <w:rFonts w:ascii="Times New Roman" w:hAnsi="Times New Roman"/>
          <w:sz w:val="24"/>
          <w:szCs w:val="24"/>
          <w:u w:val="single"/>
        </w:rPr>
        <w:t>Area of c</w:t>
      </w:r>
      <w:r w:rsidR="00687F07" w:rsidRPr="003B3E43">
        <w:rPr>
          <w:rFonts w:ascii="Times New Roman" w:hAnsi="Times New Roman"/>
          <w:sz w:val="24"/>
          <w:szCs w:val="24"/>
          <w:u w:val="single"/>
        </w:rPr>
        <w:t>oncern</w:t>
      </w:r>
      <w:r w:rsidR="00687F07" w:rsidRPr="003B3E43">
        <w:rPr>
          <w:rFonts w:ascii="Times New Roman" w:hAnsi="Times New Roman"/>
          <w:sz w:val="24"/>
          <w:szCs w:val="24"/>
        </w:rPr>
        <w:t>:  Barrington, Bristol, Central Falls, Cumberland, East Providence, Lincoln, Little Compton, Middletown, Newport, Pawtucket, Portsmouth, Tiverton, Warren, Woonsocket.</w:t>
      </w:r>
    </w:p>
    <w:p w:rsidR="00687F07" w:rsidRPr="003B3E43" w:rsidRDefault="00687F07" w:rsidP="00AC4700">
      <w:pPr>
        <w:rPr>
          <w:snapToGrid w:val="0"/>
          <w:sz w:val="24"/>
        </w:rPr>
      </w:pPr>
    </w:p>
    <w:p w:rsidR="00714572" w:rsidRDefault="00B622C3">
      <w:pPr>
        <w:pStyle w:val="ListParagraph"/>
        <w:numPr>
          <w:ilvl w:val="0"/>
          <w:numId w:val="18"/>
        </w:numPr>
        <w:tabs>
          <w:tab w:val="left" w:pos="1080"/>
        </w:tabs>
        <w:autoSpaceDE w:val="0"/>
        <w:autoSpaceDN w:val="0"/>
        <w:adjustRightInd w:val="0"/>
        <w:spacing w:after="120"/>
        <w:ind w:left="0" w:firstLine="540"/>
        <w:rPr>
          <w:sz w:val="24"/>
          <w:szCs w:val="24"/>
          <w:u w:val="single"/>
        </w:rPr>
      </w:pPr>
      <w:ins w:id="3700" w:author="E6CORGRP" w:date="2013-10-22T10:37:00Z">
        <w:r>
          <w:rPr>
            <w:sz w:val="24"/>
            <w:szCs w:val="24"/>
            <w:u w:val="single"/>
          </w:rPr>
          <w:t xml:space="preserve">Tribal </w:t>
        </w:r>
      </w:ins>
      <w:r w:rsidR="00922EE1" w:rsidRPr="003B3E43">
        <w:rPr>
          <w:sz w:val="24"/>
          <w:szCs w:val="24"/>
          <w:u w:val="single"/>
        </w:rPr>
        <w:t>Environmental Office</w:t>
      </w:r>
      <w:ins w:id="3701" w:author="E6CORGRP" w:date="2013-10-22T10:37:00Z">
        <w:r>
          <w:rPr>
            <w:sz w:val="24"/>
            <w:szCs w:val="24"/>
            <w:u w:val="single"/>
          </w:rPr>
          <w:t>r</w:t>
        </w:r>
      </w:ins>
    </w:p>
    <w:p w:rsidR="00AC4700" w:rsidRPr="003B3E43" w:rsidRDefault="00236F4F" w:rsidP="00AC4700">
      <w:pPr>
        <w:autoSpaceDE w:val="0"/>
        <w:autoSpaceDN w:val="0"/>
        <w:adjustRightInd w:val="0"/>
        <w:rPr>
          <w:sz w:val="24"/>
          <w:szCs w:val="24"/>
        </w:rPr>
      </w:pPr>
      <w:r w:rsidRPr="003B3E43">
        <w:rPr>
          <w:sz w:val="24"/>
          <w:szCs w:val="24"/>
        </w:rPr>
        <w:t>Narragansett Indian Land and Water Resource Commission</w:t>
      </w:r>
    </w:p>
    <w:p w:rsidR="006F05CB" w:rsidRPr="003B3E43" w:rsidRDefault="00236F4F" w:rsidP="006F05CB">
      <w:pPr>
        <w:rPr>
          <w:snapToGrid w:val="0"/>
          <w:sz w:val="24"/>
        </w:rPr>
      </w:pPr>
      <w:r w:rsidRPr="003B3E43">
        <w:rPr>
          <w:sz w:val="24"/>
          <w:szCs w:val="24"/>
        </w:rPr>
        <w:t>215 Fenner Hill Road</w:t>
      </w:r>
      <w:r w:rsidRPr="003B3E43">
        <w:rPr>
          <w:snapToGrid w:val="0"/>
          <w:sz w:val="24"/>
        </w:rPr>
        <w:t xml:space="preserve"> </w:t>
      </w:r>
    </w:p>
    <w:p w:rsidR="00AC4700" w:rsidRPr="003B3E43" w:rsidRDefault="00236F4F" w:rsidP="00AC4700">
      <w:pPr>
        <w:autoSpaceDE w:val="0"/>
        <w:autoSpaceDN w:val="0"/>
        <w:adjustRightInd w:val="0"/>
        <w:rPr>
          <w:sz w:val="24"/>
          <w:szCs w:val="24"/>
        </w:rPr>
      </w:pPr>
      <w:r w:rsidRPr="003B3E43">
        <w:rPr>
          <w:snapToGrid w:val="0"/>
          <w:sz w:val="24"/>
          <w:szCs w:val="24"/>
        </w:rPr>
        <w:t>Hope Valley</w:t>
      </w:r>
      <w:r w:rsidRPr="003B3E43">
        <w:rPr>
          <w:sz w:val="24"/>
          <w:szCs w:val="24"/>
        </w:rPr>
        <w:t xml:space="preserve">, </w:t>
      </w:r>
      <w:r w:rsidR="00CE1323" w:rsidRPr="003B3E43">
        <w:rPr>
          <w:sz w:val="24"/>
          <w:szCs w:val="24"/>
        </w:rPr>
        <w:t xml:space="preserve">RI </w:t>
      </w:r>
      <w:r w:rsidRPr="003B3E43">
        <w:rPr>
          <w:sz w:val="24"/>
          <w:szCs w:val="24"/>
        </w:rPr>
        <w:t xml:space="preserve"> 02832</w:t>
      </w:r>
    </w:p>
    <w:p w:rsidR="00AC4700" w:rsidRPr="003B3E43" w:rsidRDefault="00236F4F" w:rsidP="00AC4700">
      <w:pPr>
        <w:autoSpaceDE w:val="0"/>
        <w:autoSpaceDN w:val="0"/>
        <w:adjustRightInd w:val="0"/>
        <w:rPr>
          <w:sz w:val="24"/>
          <w:szCs w:val="24"/>
        </w:rPr>
      </w:pPr>
      <w:r w:rsidRPr="003B3E43">
        <w:rPr>
          <w:sz w:val="24"/>
          <w:szCs w:val="24"/>
        </w:rPr>
        <w:t xml:space="preserve">(401) </w:t>
      </w:r>
      <w:r w:rsidRPr="003B3E43">
        <w:rPr>
          <w:snapToGrid w:val="0"/>
          <w:sz w:val="24"/>
        </w:rPr>
        <w:t>491-9459</w:t>
      </w:r>
      <w:r w:rsidRPr="003B3E43">
        <w:rPr>
          <w:sz w:val="24"/>
          <w:szCs w:val="24"/>
        </w:rPr>
        <w:t xml:space="preserve"> (phone)</w:t>
      </w:r>
      <w:r w:rsidR="00687F07" w:rsidRPr="003B3E43">
        <w:rPr>
          <w:sz w:val="24"/>
          <w:szCs w:val="24"/>
        </w:rPr>
        <w:t>;</w:t>
      </w:r>
      <w:r w:rsidRPr="003B3E43">
        <w:rPr>
          <w:sz w:val="24"/>
          <w:szCs w:val="24"/>
        </w:rPr>
        <w:t xml:space="preserve"> (401) 862-5106 (cell)</w:t>
      </w:r>
      <w:r w:rsidR="00687F07" w:rsidRPr="003B3E43">
        <w:rPr>
          <w:sz w:val="24"/>
          <w:szCs w:val="24"/>
        </w:rPr>
        <w:t>;</w:t>
      </w:r>
      <w:r w:rsidRPr="003B3E43">
        <w:rPr>
          <w:sz w:val="24"/>
          <w:szCs w:val="24"/>
        </w:rPr>
        <w:t xml:space="preserve"> (401) 491-9458 (fax)</w:t>
      </w:r>
    </w:p>
    <w:p w:rsidR="00AC4700" w:rsidRPr="003B3E43" w:rsidRDefault="00AC4700" w:rsidP="00AC4700">
      <w:pPr>
        <w:rPr>
          <w:snapToGrid w:val="0"/>
          <w:sz w:val="24"/>
        </w:rPr>
      </w:pPr>
    </w:p>
    <w:p w:rsidR="00000210" w:rsidRPr="003B3E43" w:rsidRDefault="00236F4F">
      <w:pPr>
        <w:pStyle w:val="Heading8"/>
        <w:tabs>
          <w:tab w:val="left" w:pos="540"/>
        </w:tabs>
        <w:spacing w:line="360" w:lineRule="auto"/>
        <w:jc w:val="left"/>
        <w:rPr>
          <w:rFonts w:ascii="Times New Roman" w:hAnsi="Times New Roman"/>
          <w:u w:val="none"/>
        </w:rPr>
      </w:pPr>
      <w:r w:rsidRPr="003B3E43">
        <w:rPr>
          <w:rFonts w:ascii="Times New Roman" w:hAnsi="Times New Roman"/>
          <w:u w:val="none"/>
        </w:rPr>
        <w:t xml:space="preserve">4.  </w:t>
      </w:r>
      <w:r w:rsidRPr="003B3E43">
        <w:rPr>
          <w:rFonts w:ascii="Times New Roman" w:hAnsi="Times New Roman"/>
          <w:u w:val="none"/>
        </w:rPr>
        <w:tab/>
        <w:t>Organizational Websites</w:t>
      </w:r>
    </w:p>
    <w:p w:rsidR="00AC4700" w:rsidRPr="003B3E43" w:rsidRDefault="00236F4F" w:rsidP="0028598D">
      <w:pPr>
        <w:widowControl w:val="0"/>
        <w:tabs>
          <w:tab w:val="left" w:pos="4500"/>
        </w:tabs>
        <w:rPr>
          <w:sz w:val="24"/>
          <w:szCs w:val="24"/>
        </w:rPr>
      </w:pPr>
      <w:r w:rsidRPr="003B3E43">
        <w:rPr>
          <w:snapToGrid w:val="0"/>
          <w:sz w:val="24"/>
          <w:szCs w:val="24"/>
        </w:rPr>
        <w:t>U.S. Army Corps of Engineers, N.E. District</w:t>
      </w:r>
      <w:r w:rsidRPr="003B3E43">
        <w:rPr>
          <w:snapToGrid w:val="0"/>
          <w:sz w:val="24"/>
          <w:szCs w:val="24"/>
        </w:rPr>
        <w:tab/>
      </w:r>
      <w:hyperlink r:id="rId39" w:history="1">
        <w:r w:rsidR="00687F07" w:rsidRPr="003B3E43">
          <w:rPr>
            <w:rStyle w:val="Hyperlink"/>
            <w:snapToGrid w:val="0"/>
            <w:sz w:val="24"/>
            <w:szCs w:val="24"/>
          </w:rPr>
          <w:t>www.nae.usace.army.mil/missions/regulatory</w:t>
        </w:r>
        <w:r w:rsidR="00687F07" w:rsidRPr="003B3E43">
          <w:rPr>
            <w:rStyle w:val="Hyperlink"/>
            <w:sz w:val="24"/>
            <w:szCs w:val="24"/>
          </w:rPr>
          <w:t>.aspx</w:t>
        </w:r>
      </w:hyperlink>
    </w:p>
    <w:p w:rsidR="00CD4EF8" w:rsidRPr="003B3E43" w:rsidRDefault="00CD4EF8" w:rsidP="00CD4EF8">
      <w:pPr>
        <w:widowControl w:val="0"/>
        <w:tabs>
          <w:tab w:val="left" w:pos="4500"/>
        </w:tabs>
        <w:ind w:right="-252"/>
        <w:rPr>
          <w:snapToGrid w:val="0"/>
          <w:sz w:val="24"/>
          <w:szCs w:val="24"/>
        </w:rPr>
      </w:pPr>
      <w:r w:rsidRPr="003B3E43">
        <w:rPr>
          <w:snapToGrid w:val="0"/>
          <w:sz w:val="24"/>
          <w:szCs w:val="24"/>
        </w:rPr>
        <w:t>U.S. Army Corps of Engineers, Headquarters</w:t>
      </w:r>
      <w:r w:rsidRPr="003B3E43">
        <w:rPr>
          <w:snapToGrid w:val="0"/>
          <w:sz w:val="24"/>
          <w:szCs w:val="24"/>
        </w:rPr>
        <w:tab/>
        <w:t>See above link&gt;&gt;Useful Links&gt;&gt;Federal Agency Links.</w:t>
      </w:r>
    </w:p>
    <w:p w:rsidR="00AC4700" w:rsidRPr="003B3E43" w:rsidRDefault="00236F4F" w:rsidP="0028598D">
      <w:pPr>
        <w:widowControl w:val="0"/>
        <w:tabs>
          <w:tab w:val="left" w:pos="4500"/>
        </w:tabs>
        <w:rPr>
          <w:snapToGrid w:val="0"/>
          <w:sz w:val="24"/>
          <w:szCs w:val="24"/>
        </w:rPr>
      </w:pPr>
      <w:r w:rsidRPr="003B3E43">
        <w:rPr>
          <w:snapToGrid w:val="0"/>
          <w:sz w:val="24"/>
          <w:szCs w:val="24"/>
        </w:rPr>
        <w:t>Environmental Protection Agency</w:t>
      </w:r>
      <w:r w:rsidRPr="003B3E43">
        <w:rPr>
          <w:snapToGrid w:val="0"/>
          <w:sz w:val="24"/>
          <w:szCs w:val="24"/>
        </w:rPr>
        <w:tab/>
      </w:r>
      <w:hyperlink r:id="rId40" w:history="1">
        <w:r w:rsidR="00250C36" w:rsidRPr="003B3E43">
          <w:rPr>
            <w:rStyle w:val="Hyperlink"/>
            <w:snapToGrid w:val="0"/>
            <w:sz w:val="24"/>
            <w:szCs w:val="24"/>
          </w:rPr>
          <w:t>www.epa.gov/owow/wetlands/</w:t>
        </w:r>
      </w:hyperlink>
    </w:p>
    <w:p w:rsidR="00AC4700" w:rsidRPr="003B3E43" w:rsidRDefault="00236F4F" w:rsidP="0028598D">
      <w:pPr>
        <w:widowControl w:val="0"/>
        <w:tabs>
          <w:tab w:val="left" w:pos="4500"/>
        </w:tabs>
        <w:rPr>
          <w:snapToGrid w:val="0"/>
          <w:sz w:val="24"/>
          <w:szCs w:val="24"/>
          <w:u w:val="single"/>
        </w:rPr>
      </w:pPr>
      <w:r w:rsidRPr="003B3E43">
        <w:rPr>
          <w:snapToGrid w:val="0"/>
          <w:sz w:val="24"/>
          <w:szCs w:val="24"/>
        </w:rPr>
        <w:t>National Marine Fisheries Service</w:t>
      </w:r>
      <w:r w:rsidRPr="003B3E43">
        <w:rPr>
          <w:snapToGrid w:val="0"/>
          <w:sz w:val="24"/>
          <w:szCs w:val="24"/>
        </w:rPr>
        <w:tab/>
      </w:r>
      <w:hyperlink r:id="rId41" w:history="1">
        <w:r w:rsidR="00250C36" w:rsidRPr="003B3E43">
          <w:rPr>
            <w:rStyle w:val="Hyperlink"/>
            <w:snapToGrid w:val="0"/>
            <w:sz w:val="24"/>
            <w:szCs w:val="24"/>
          </w:rPr>
          <w:t>www.nmfs.noaa.gov</w:t>
        </w:r>
      </w:hyperlink>
    </w:p>
    <w:p w:rsidR="00AC4700" w:rsidRPr="003B3E43" w:rsidRDefault="00236F4F" w:rsidP="0028598D">
      <w:pPr>
        <w:widowControl w:val="0"/>
        <w:tabs>
          <w:tab w:val="left" w:pos="4500"/>
        </w:tabs>
        <w:rPr>
          <w:snapToGrid w:val="0"/>
          <w:sz w:val="24"/>
          <w:szCs w:val="24"/>
          <w:u w:val="single"/>
        </w:rPr>
      </w:pPr>
      <w:r w:rsidRPr="003B3E43">
        <w:rPr>
          <w:snapToGrid w:val="0"/>
          <w:sz w:val="24"/>
          <w:szCs w:val="24"/>
        </w:rPr>
        <w:t>U.S. Fish and Wildlife Service</w:t>
      </w:r>
      <w:r w:rsidRPr="003B3E43">
        <w:rPr>
          <w:snapToGrid w:val="0"/>
          <w:sz w:val="24"/>
          <w:szCs w:val="24"/>
        </w:rPr>
        <w:tab/>
      </w:r>
      <w:hyperlink r:id="rId42" w:history="1">
        <w:r w:rsidR="00250C36" w:rsidRPr="003B3E43">
          <w:rPr>
            <w:rStyle w:val="Hyperlink"/>
            <w:snapToGrid w:val="0"/>
            <w:sz w:val="24"/>
            <w:szCs w:val="24"/>
          </w:rPr>
          <w:t>www.fws.gov</w:t>
        </w:r>
      </w:hyperlink>
    </w:p>
    <w:p w:rsidR="00AC4700" w:rsidRPr="003B3E43" w:rsidRDefault="00236F4F" w:rsidP="0028598D">
      <w:pPr>
        <w:pStyle w:val="Heading1"/>
        <w:tabs>
          <w:tab w:val="left" w:pos="4500"/>
        </w:tabs>
        <w:rPr>
          <w:b w:val="0"/>
          <w:sz w:val="24"/>
          <w:szCs w:val="24"/>
        </w:rPr>
      </w:pPr>
      <w:r w:rsidRPr="003B3E43">
        <w:rPr>
          <w:b w:val="0"/>
          <w:sz w:val="24"/>
          <w:szCs w:val="24"/>
        </w:rPr>
        <w:t>National Park Service</w:t>
      </w:r>
      <w:r w:rsidRPr="003B3E43">
        <w:rPr>
          <w:b w:val="0"/>
          <w:sz w:val="24"/>
          <w:szCs w:val="24"/>
        </w:rPr>
        <w:tab/>
      </w:r>
      <w:hyperlink r:id="rId43" w:history="1">
        <w:r w:rsidR="00CD4EF8" w:rsidRPr="003B3E43">
          <w:rPr>
            <w:rStyle w:val="Hyperlink"/>
            <w:b w:val="0"/>
            <w:sz w:val="24"/>
            <w:szCs w:val="24"/>
          </w:rPr>
          <w:t>www.nps.gov/rivers/index.html</w:t>
        </w:r>
      </w:hyperlink>
    </w:p>
    <w:p w:rsidR="00AC4700" w:rsidRPr="003B3E43" w:rsidRDefault="00236F4F" w:rsidP="0028598D">
      <w:pPr>
        <w:pStyle w:val="Heading1"/>
        <w:tabs>
          <w:tab w:val="left" w:pos="4500"/>
        </w:tabs>
        <w:rPr>
          <w:b w:val="0"/>
          <w:sz w:val="24"/>
          <w:szCs w:val="24"/>
        </w:rPr>
      </w:pPr>
      <w:r w:rsidRPr="003B3E43">
        <w:rPr>
          <w:b w:val="0"/>
          <w:sz w:val="24"/>
          <w:szCs w:val="24"/>
        </w:rPr>
        <w:t>RI Dept.</w:t>
      </w:r>
      <w:r w:rsidR="00F966DE" w:rsidRPr="003B3E43">
        <w:rPr>
          <w:b w:val="0"/>
          <w:sz w:val="24"/>
          <w:szCs w:val="24"/>
        </w:rPr>
        <w:t xml:space="preserve"> </w:t>
      </w:r>
      <w:r w:rsidRPr="003B3E43">
        <w:rPr>
          <w:b w:val="0"/>
          <w:sz w:val="24"/>
          <w:szCs w:val="24"/>
        </w:rPr>
        <w:t>of Environmental Management</w:t>
      </w:r>
      <w:r w:rsidRPr="003B3E43">
        <w:rPr>
          <w:b w:val="0"/>
          <w:sz w:val="24"/>
          <w:szCs w:val="24"/>
        </w:rPr>
        <w:tab/>
      </w:r>
      <w:hyperlink r:id="rId44" w:history="1">
        <w:r w:rsidR="00250C36" w:rsidRPr="003B3E43">
          <w:rPr>
            <w:rStyle w:val="Hyperlink"/>
            <w:b w:val="0"/>
            <w:sz w:val="24"/>
            <w:szCs w:val="24"/>
          </w:rPr>
          <w:t>www.dem.ri.gov</w:t>
        </w:r>
      </w:hyperlink>
    </w:p>
    <w:p w:rsidR="00AC4700" w:rsidRPr="003B3E43" w:rsidRDefault="00236F4F" w:rsidP="0028598D">
      <w:pPr>
        <w:widowControl w:val="0"/>
        <w:tabs>
          <w:tab w:val="left" w:pos="4500"/>
        </w:tabs>
        <w:rPr>
          <w:snapToGrid w:val="0"/>
          <w:sz w:val="24"/>
          <w:szCs w:val="24"/>
          <w:u w:val="single"/>
        </w:rPr>
      </w:pPr>
      <w:r w:rsidRPr="003B3E43">
        <w:rPr>
          <w:snapToGrid w:val="0"/>
          <w:sz w:val="24"/>
          <w:szCs w:val="24"/>
        </w:rPr>
        <w:t>RI CRMC</w:t>
      </w:r>
      <w:r w:rsidRPr="003B3E43">
        <w:rPr>
          <w:snapToGrid w:val="0"/>
          <w:sz w:val="24"/>
          <w:szCs w:val="24"/>
        </w:rPr>
        <w:tab/>
      </w:r>
      <w:hyperlink r:id="rId45" w:history="1">
        <w:r w:rsidR="00250C36" w:rsidRPr="003B3E43">
          <w:rPr>
            <w:rStyle w:val="Hyperlink"/>
            <w:snapToGrid w:val="0"/>
            <w:sz w:val="24"/>
            <w:szCs w:val="24"/>
          </w:rPr>
          <w:t>www.crmc.ri.gov</w:t>
        </w:r>
      </w:hyperlink>
    </w:p>
    <w:p w:rsidR="00AC4700" w:rsidRPr="003B3E43" w:rsidRDefault="00236F4F" w:rsidP="0028598D">
      <w:pPr>
        <w:widowControl w:val="0"/>
        <w:tabs>
          <w:tab w:val="left" w:pos="4500"/>
        </w:tabs>
        <w:ind w:right="-360"/>
      </w:pPr>
      <w:r w:rsidRPr="003B3E43">
        <w:rPr>
          <w:snapToGrid w:val="0"/>
          <w:sz w:val="24"/>
          <w:szCs w:val="24"/>
        </w:rPr>
        <w:t>RI Division of Fish and Wildlife</w:t>
      </w:r>
      <w:r w:rsidRPr="003B3E43">
        <w:rPr>
          <w:snapToGrid w:val="0"/>
          <w:sz w:val="24"/>
          <w:szCs w:val="24"/>
        </w:rPr>
        <w:tab/>
      </w:r>
      <w:hyperlink r:id="rId46" w:history="1">
        <w:r w:rsidR="00250C36" w:rsidRPr="003B3E43">
          <w:rPr>
            <w:rStyle w:val="Hyperlink"/>
            <w:snapToGrid w:val="0"/>
            <w:sz w:val="24"/>
            <w:szCs w:val="24"/>
            <w:u w:val="none"/>
          </w:rPr>
          <w:t>www.dem.ri.gov/programs/bnatres/fishwild/index.htm</w:t>
        </w:r>
      </w:hyperlink>
    </w:p>
    <w:p w:rsidR="00AC4700" w:rsidRPr="003B3E43" w:rsidRDefault="00236F4F" w:rsidP="0028598D">
      <w:pPr>
        <w:tabs>
          <w:tab w:val="left" w:pos="4500"/>
        </w:tabs>
        <w:rPr>
          <w:snapToGrid w:val="0"/>
          <w:sz w:val="24"/>
          <w:szCs w:val="24"/>
          <w:u w:val="single"/>
        </w:rPr>
      </w:pPr>
      <w:r w:rsidRPr="003B3E43">
        <w:rPr>
          <w:snapToGrid w:val="0"/>
          <w:sz w:val="24"/>
          <w:szCs w:val="24"/>
        </w:rPr>
        <w:t xml:space="preserve">RI </w:t>
      </w:r>
      <w:r w:rsidRPr="003B3E43">
        <w:rPr>
          <w:snapToGrid w:val="0"/>
          <w:sz w:val="24"/>
        </w:rPr>
        <w:t>Historic Preservation &amp; Heritage Comm</w:t>
      </w:r>
      <w:r w:rsidR="00F966DE" w:rsidRPr="003B3E43">
        <w:rPr>
          <w:snapToGrid w:val="0"/>
          <w:sz w:val="24"/>
        </w:rPr>
        <w:t>.</w:t>
      </w:r>
      <w:r w:rsidRPr="003B3E43">
        <w:rPr>
          <w:snapToGrid w:val="0"/>
          <w:sz w:val="24"/>
          <w:szCs w:val="24"/>
        </w:rPr>
        <w:tab/>
      </w:r>
      <w:hyperlink r:id="rId47" w:history="1">
        <w:r w:rsidR="00250C36" w:rsidRPr="003B3E43">
          <w:rPr>
            <w:rStyle w:val="Hyperlink"/>
            <w:snapToGrid w:val="0"/>
            <w:sz w:val="24"/>
            <w:szCs w:val="24"/>
          </w:rPr>
          <w:t>www.rihphc.state.ri.us</w:t>
        </w:r>
      </w:hyperlink>
    </w:p>
    <w:p w:rsidR="00AC4700" w:rsidRPr="003B3E43" w:rsidRDefault="00236F4F" w:rsidP="0028598D">
      <w:pPr>
        <w:widowControl w:val="0"/>
        <w:tabs>
          <w:tab w:val="left" w:pos="4500"/>
        </w:tabs>
        <w:rPr>
          <w:rFonts w:cs="Arial"/>
          <w:sz w:val="24"/>
          <w:szCs w:val="24"/>
        </w:rPr>
      </w:pPr>
      <w:r w:rsidRPr="003B3E43">
        <w:rPr>
          <w:sz w:val="24"/>
          <w:szCs w:val="24"/>
        </w:rPr>
        <w:t>RI GIS</w:t>
      </w:r>
      <w:r w:rsidRPr="003B3E43">
        <w:rPr>
          <w:rFonts w:cs="Arial"/>
          <w:sz w:val="24"/>
          <w:szCs w:val="24"/>
        </w:rPr>
        <w:tab/>
      </w:r>
      <w:hyperlink r:id="rId48" w:history="1">
        <w:r w:rsidR="00250C36" w:rsidRPr="003B3E43">
          <w:rPr>
            <w:rStyle w:val="Hyperlink"/>
            <w:rFonts w:cs="Arial"/>
            <w:sz w:val="24"/>
            <w:szCs w:val="24"/>
          </w:rPr>
          <w:t>www.planning.ri.gov/gis/gishome.htm</w:t>
        </w:r>
      </w:hyperlink>
    </w:p>
    <w:p w:rsidR="00AC4700" w:rsidRPr="003B3E43" w:rsidRDefault="00236F4F" w:rsidP="0028598D">
      <w:pPr>
        <w:tabs>
          <w:tab w:val="left" w:pos="4500"/>
        </w:tabs>
        <w:rPr>
          <w:snapToGrid w:val="0"/>
          <w:sz w:val="24"/>
          <w:szCs w:val="24"/>
        </w:rPr>
      </w:pPr>
      <w:r w:rsidRPr="003B3E43">
        <w:rPr>
          <w:snapToGrid w:val="0"/>
          <w:sz w:val="24"/>
          <w:szCs w:val="24"/>
        </w:rPr>
        <w:t>Narragansett Tribe</w:t>
      </w:r>
      <w:r w:rsidRPr="003B3E43">
        <w:rPr>
          <w:snapToGrid w:val="0"/>
          <w:sz w:val="24"/>
          <w:szCs w:val="24"/>
        </w:rPr>
        <w:tab/>
      </w:r>
      <w:hyperlink r:id="rId49" w:history="1">
        <w:r w:rsidR="00250C36" w:rsidRPr="003B3E43">
          <w:rPr>
            <w:rStyle w:val="Hyperlink"/>
            <w:snapToGrid w:val="0"/>
            <w:sz w:val="24"/>
            <w:szCs w:val="24"/>
          </w:rPr>
          <w:t>www.narragansetttribe.com</w:t>
        </w:r>
      </w:hyperlink>
    </w:p>
    <w:p w:rsidR="00B37AA6" w:rsidRPr="003B3E43" w:rsidRDefault="00236F4F" w:rsidP="0028598D">
      <w:pPr>
        <w:widowControl w:val="0"/>
        <w:tabs>
          <w:tab w:val="left" w:pos="4500"/>
        </w:tabs>
        <w:rPr>
          <w:sz w:val="24"/>
          <w:szCs w:val="24"/>
        </w:rPr>
      </w:pPr>
      <w:r w:rsidRPr="003B3E43">
        <w:rPr>
          <w:snapToGrid w:val="0"/>
          <w:sz w:val="24"/>
          <w:szCs w:val="24"/>
        </w:rPr>
        <w:t>Wampanoag Tribe</w:t>
      </w:r>
      <w:r w:rsidRPr="003B3E43">
        <w:rPr>
          <w:snapToGrid w:val="0"/>
          <w:sz w:val="24"/>
          <w:szCs w:val="24"/>
        </w:rPr>
        <w:tab/>
      </w:r>
      <w:hyperlink r:id="rId50" w:history="1">
        <w:r w:rsidR="00250C36" w:rsidRPr="003B3E43">
          <w:rPr>
            <w:rStyle w:val="Hyperlink"/>
            <w:snapToGrid w:val="0"/>
            <w:sz w:val="24"/>
            <w:szCs w:val="24"/>
          </w:rPr>
          <w:t>www.wampanoagtribe.net</w:t>
        </w:r>
      </w:hyperlink>
    </w:p>
    <w:p w:rsidR="0099457C" w:rsidRPr="003B3E43" w:rsidRDefault="00236F4F" w:rsidP="0028598D">
      <w:pPr>
        <w:tabs>
          <w:tab w:val="left" w:pos="4500"/>
        </w:tabs>
      </w:pPr>
      <w:r w:rsidRPr="003B3E43">
        <w:rPr>
          <w:sz w:val="22"/>
          <w:szCs w:val="22"/>
        </w:rPr>
        <w:t>Rhode Island Natural History Survey</w:t>
      </w:r>
      <w:r w:rsidRPr="003B3E43">
        <w:rPr>
          <w:sz w:val="22"/>
          <w:szCs w:val="22"/>
        </w:rPr>
        <w:tab/>
      </w:r>
      <w:hyperlink r:id="rId51" w:history="1">
        <w:r w:rsidR="00250C36" w:rsidRPr="003B3E43">
          <w:rPr>
            <w:rStyle w:val="Hyperlink"/>
            <w:sz w:val="22"/>
            <w:szCs w:val="22"/>
          </w:rPr>
          <w:t>www.rinhs.org</w:t>
        </w:r>
      </w:hyperlink>
    </w:p>
    <w:p w:rsidR="003A3062" w:rsidRPr="003B3E43" w:rsidRDefault="00236F4F" w:rsidP="003A3062">
      <w:pPr>
        <w:jc w:val="center"/>
        <w:rPr>
          <w:b/>
          <w:sz w:val="26"/>
          <w:szCs w:val="26"/>
          <w:u w:val="single"/>
        </w:rPr>
      </w:pPr>
      <w:r w:rsidRPr="003B3E43">
        <w:br w:type="page"/>
      </w:r>
      <w:r w:rsidRPr="003B3E43">
        <w:rPr>
          <w:b/>
          <w:snapToGrid w:val="0"/>
          <w:sz w:val="26"/>
          <w:szCs w:val="26"/>
          <w:u w:val="single"/>
        </w:rPr>
        <w:t xml:space="preserve">Part D: </w:t>
      </w:r>
      <w:r w:rsidR="00F71150" w:rsidRPr="003B3E43">
        <w:rPr>
          <w:b/>
          <w:snapToGrid w:val="0"/>
          <w:sz w:val="26"/>
          <w:szCs w:val="26"/>
          <w:u w:val="single"/>
        </w:rPr>
        <w:t xml:space="preserve"> </w:t>
      </w:r>
      <w:r w:rsidRPr="003B3E43">
        <w:rPr>
          <w:b/>
          <w:sz w:val="26"/>
          <w:szCs w:val="26"/>
          <w:u w:val="single"/>
        </w:rPr>
        <w:t>Aquaculture Activities</w:t>
      </w:r>
    </w:p>
    <w:p w:rsidR="00FA443E" w:rsidRPr="003B3E43" w:rsidRDefault="00FA443E" w:rsidP="00FA443E">
      <w:pPr>
        <w:tabs>
          <w:tab w:val="left" w:pos="540"/>
          <w:tab w:val="left" w:pos="1080"/>
        </w:tabs>
        <w:rPr>
          <w:b/>
          <w:sz w:val="26"/>
          <w:szCs w:val="26"/>
        </w:rPr>
      </w:pPr>
    </w:p>
    <w:p w:rsidR="008E7DC0" w:rsidRPr="003B3E43" w:rsidRDefault="00236F4F" w:rsidP="008E7DC0">
      <w:pPr>
        <w:rPr>
          <w:sz w:val="24"/>
          <w:szCs w:val="24"/>
        </w:rPr>
      </w:pPr>
      <w:r w:rsidRPr="003B3E43">
        <w:rPr>
          <w:sz w:val="24"/>
          <w:szCs w:val="24"/>
        </w:rPr>
        <w:t xml:space="preserve">Eligible for authorization under </w:t>
      </w:r>
      <w:r w:rsidR="00B614E0">
        <w:rPr>
          <w:sz w:val="24"/>
          <w:szCs w:val="24"/>
        </w:rPr>
        <w:t xml:space="preserve">GP 23 </w:t>
      </w:r>
      <w:r w:rsidR="00111AA0" w:rsidRPr="003B3E43">
        <w:rPr>
          <w:sz w:val="24"/>
          <w:szCs w:val="24"/>
        </w:rPr>
        <w:t>in tidal and non-tidal waters of the U.S.</w:t>
      </w:r>
      <w:r w:rsidR="00111AA0" w:rsidRPr="003B3E43">
        <w:rPr>
          <w:b/>
          <w:sz w:val="24"/>
          <w:szCs w:val="24"/>
        </w:rPr>
        <w:t xml:space="preserve"> </w:t>
      </w:r>
      <w:r w:rsidRPr="003B3E43">
        <w:rPr>
          <w:sz w:val="24"/>
          <w:szCs w:val="24"/>
        </w:rPr>
        <w:t>are the following aquaculture activities in RI:</w:t>
      </w:r>
    </w:p>
    <w:p w:rsidR="00714572" w:rsidRDefault="00236F4F">
      <w:pPr>
        <w:pStyle w:val="ListParagraph"/>
        <w:numPr>
          <w:ilvl w:val="0"/>
          <w:numId w:val="88"/>
        </w:numPr>
        <w:tabs>
          <w:tab w:val="left" w:pos="540"/>
        </w:tabs>
        <w:ind w:left="0" w:firstLine="0"/>
        <w:rPr>
          <w:sz w:val="24"/>
          <w:szCs w:val="24"/>
        </w:rPr>
      </w:pPr>
      <w:r w:rsidRPr="003B3E43">
        <w:rPr>
          <w:sz w:val="24"/>
          <w:szCs w:val="24"/>
        </w:rPr>
        <w:t xml:space="preserve">The installation of buoys, floats, racks, trays, nets, lines, tubes, containers, and other structures into </w:t>
      </w:r>
      <w:del w:id="3702" w:author="E6CORGRP" w:date="2014-05-20T12:19:00Z">
        <w:r w:rsidR="005A127A" w:rsidRPr="00C12456" w:rsidDel="002131DE">
          <w:rPr>
            <w:rFonts w:eastAsia="Melior"/>
            <w:sz w:val="24"/>
            <w:szCs w:val="24"/>
            <w:highlight w:val="lightGray"/>
          </w:rPr>
          <w:delText>tidal and non-tidal</w:delText>
        </w:r>
        <w:r w:rsidR="005A127A" w:rsidRPr="003B3E43" w:rsidDel="002131DE">
          <w:rPr>
            <w:rFonts w:eastAsia="Melior"/>
            <w:sz w:val="24"/>
            <w:szCs w:val="24"/>
          </w:rPr>
          <w:delText xml:space="preserve"> </w:delText>
        </w:r>
      </w:del>
      <w:r w:rsidRPr="003B3E43">
        <w:rPr>
          <w:sz w:val="24"/>
          <w:szCs w:val="24"/>
        </w:rPr>
        <w:t>navigable waters of the U.S.;</w:t>
      </w:r>
    </w:p>
    <w:p w:rsidR="00714572" w:rsidRDefault="00236F4F">
      <w:pPr>
        <w:pStyle w:val="ListParagraph"/>
        <w:numPr>
          <w:ilvl w:val="0"/>
          <w:numId w:val="88"/>
        </w:numPr>
        <w:tabs>
          <w:tab w:val="left" w:pos="540"/>
        </w:tabs>
        <w:ind w:left="0" w:firstLine="0"/>
        <w:rPr>
          <w:sz w:val="24"/>
          <w:szCs w:val="24"/>
        </w:rPr>
      </w:pPr>
      <w:r w:rsidRPr="003B3E43">
        <w:rPr>
          <w:sz w:val="24"/>
          <w:szCs w:val="24"/>
        </w:rPr>
        <w:t xml:space="preserve"> Discharges of dredged or fill material into waters of the U.S. necessary for shellfish seeding, rearing, cultivating, transplanting, and harvesting activities; and</w:t>
      </w:r>
    </w:p>
    <w:p w:rsidR="00714572" w:rsidRDefault="00236F4F">
      <w:pPr>
        <w:pStyle w:val="ListParagraph"/>
        <w:numPr>
          <w:ilvl w:val="0"/>
          <w:numId w:val="88"/>
        </w:numPr>
        <w:tabs>
          <w:tab w:val="left" w:pos="540"/>
        </w:tabs>
        <w:ind w:left="0" w:firstLine="0"/>
        <w:rPr>
          <w:sz w:val="24"/>
          <w:szCs w:val="24"/>
        </w:rPr>
      </w:pPr>
      <w:r w:rsidRPr="003B3E43">
        <w:rPr>
          <w:sz w:val="24"/>
          <w:szCs w:val="24"/>
        </w:rPr>
        <w:t>Shellfish seeding</w:t>
      </w:r>
      <w:r w:rsidR="00DE589F" w:rsidRPr="003B3E43">
        <w:rPr>
          <w:sz w:val="24"/>
          <w:szCs w:val="24"/>
        </w:rPr>
        <w:t xml:space="preserve"> or </w:t>
      </w:r>
      <w:r w:rsidRPr="003B3E43">
        <w:rPr>
          <w:sz w:val="24"/>
          <w:szCs w:val="24"/>
        </w:rPr>
        <w:t>brushing the flats projects.</w:t>
      </w:r>
    </w:p>
    <w:p w:rsidR="008E7DC0" w:rsidRPr="003B3E43" w:rsidRDefault="008E7DC0" w:rsidP="006B669E">
      <w:pPr>
        <w:tabs>
          <w:tab w:val="left" w:pos="540"/>
        </w:tabs>
        <w:rPr>
          <w:sz w:val="24"/>
          <w:szCs w:val="24"/>
        </w:rPr>
      </w:pPr>
    </w:p>
    <w:p w:rsidR="008E7DC0" w:rsidRPr="003B3E43" w:rsidRDefault="00236F4F" w:rsidP="006B669E">
      <w:pPr>
        <w:tabs>
          <w:tab w:val="left" w:pos="540"/>
        </w:tabs>
        <w:rPr>
          <w:sz w:val="24"/>
          <w:szCs w:val="24"/>
        </w:rPr>
      </w:pPr>
      <w:r w:rsidRPr="003B3E43">
        <w:rPr>
          <w:sz w:val="24"/>
          <w:szCs w:val="24"/>
        </w:rPr>
        <w:t>The following</w:t>
      </w:r>
      <w:ins w:id="3703" w:author="E6CORGRP" w:date="2013-07-31T14:53:00Z">
        <w:r w:rsidR="00D777C8">
          <w:rPr>
            <w:sz w:val="24"/>
            <w:szCs w:val="24"/>
          </w:rPr>
          <w:t xml:space="preserve"> requirements</w:t>
        </w:r>
      </w:ins>
      <w:r w:rsidRPr="003B3E43">
        <w:rPr>
          <w:sz w:val="24"/>
          <w:szCs w:val="24"/>
        </w:rPr>
        <w:t xml:space="preserve"> apply to all aquaculture </w:t>
      </w:r>
      <w:del w:id="3704" w:author="E6CORGRP" w:date="2013-12-30T15:06:00Z">
        <w:r w:rsidRPr="004A35F7" w:rsidDel="004A35F7">
          <w:rPr>
            <w:sz w:val="24"/>
            <w:szCs w:val="24"/>
            <w:highlight w:val="yellow"/>
          </w:rPr>
          <w:delText xml:space="preserve">activities </w:delText>
        </w:r>
      </w:del>
      <w:ins w:id="3705" w:author="E6CORGRP" w:date="2013-12-30T15:06:00Z">
        <w:r w:rsidR="004A35F7" w:rsidRPr="004A35F7">
          <w:rPr>
            <w:sz w:val="24"/>
            <w:szCs w:val="24"/>
            <w:highlight w:val="yellow"/>
          </w:rPr>
          <w:t xml:space="preserve">work </w:t>
        </w:r>
      </w:ins>
      <w:r w:rsidRPr="003B3E43">
        <w:rPr>
          <w:sz w:val="24"/>
          <w:szCs w:val="24"/>
        </w:rPr>
        <w:t xml:space="preserve">authorized under </w:t>
      </w:r>
      <w:r w:rsidR="00B614E0">
        <w:rPr>
          <w:sz w:val="24"/>
          <w:szCs w:val="24"/>
        </w:rPr>
        <w:t>GP 2</w:t>
      </w:r>
      <w:r w:rsidR="007E67CF">
        <w:rPr>
          <w:sz w:val="24"/>
          <w:szCs w:val="24"/>
        </w:rPr>
        <w:t>1</w:t>
      </w:r>
      <w:r w:rsidRPr="003B3E43">
        <w:rPr>
          <w:sz w:val="24"/>
          <w:szCs w:val="24"/>
        </w:rPr>
        <w:t>:</w:t>
      </w:r>
    </w:p>
    <w:p w:rsidR="00714572" w:rsidRDefault="00236F4F">
      <w:pPr>
        <w:pStyle w:val="ListParagraph"/>
        <w:numPr>
          <w:ilvl w:val="0"/>
          <w:numId w:val="89"/>
        </w:numPr>
        <w:tabs>
          <w:tab w:val="left" w:pos="540"/>
        </w:tabs>
        <w:ind w:left="0" w:firstLine="0"/>
        <w:rPr>
          <w:sz w:val="24"/>
          <w:szCs w:val="24"/>
        </w:rPr>
      </w:pPr>
      <w:r w:rsidRPr="003B3E43">
        <w:rPr>
          <w:sz w:val="24"/>
          <w:szCs w:val="24"/>
        </w:rPr>
        <w:t>The permittee shall notify the applicable USCG office regarding the project.  Rafts and other floating structures must be securely anchored and clearly marked in accordance with appropriate USCG, harbormaster, state or local regulations to inform mariners of the location</w:t>
      </w:r>
      <w:r w:rsidR="009C5CBF" w:rsidRPr="003B3E43">
        <w:rPr>
          <w:sz w:val="24"/>
          <w:szCs w:val="24"/>
        </w:rPr>
        <w:t>;</w:t>
      </w:r>
    </w:p>
    <w:p w:rsidR="00714572" w:rsidRDefault="00236F4F">
      <w:pPr>
        <w:pStyle w:val="ListParagraph"/>
        <w:numPr>
          <w:ilvl w:val="0"/>
          <w:numId w:val="89"/>
        </w:numPr>
        <w:tabs>
          <w:tab w:val="left" w:pos="540"/>
        </w:tabs>
        <w:autoSpaceDE w:val="0"/>
        <w:autoSpaceDN w:val="0"/>
        <w:adjustRightInd w:val="0"/>
        <w:ind w:left="0" w:firstLine="0"/>
        <w:rPr>
          <w:color w:val="000000"/>
          <w:sz w:val="24"/>
          <w:szCs w:val="24"/>
        </w:rPr>
      </w:pPr>
      <w:r w:rsidRPr="003B3E43">
        <w:rPr>
          <w:color w:val="000000"/>
          <w:sz w:val="24"/>
          <w:szCs w:val="24"/>
        </w:rPr>
        <w:t>The permittee shall remove all gear and associated equipment within any leased or designated shellfish area in the event that the operator surrenders or loses the right to its use.  In some situations, a performance bond may be required</w:t>
      </w:r>
      <w:r w:rsidR="009C5CBF" w:rsidRPr="003B3E43">
        <w:rPr>
          <w:color w:val="000000"/>
          <w:sz w:val="24"/>
          <w:szCs w:val="24"/>
        </w:rPr>
        <w:t>;</w:t>
      </w:r>
    </w:p>
    <w:p w:rsidR="00714572" w:rsidRDefault="00236F4F">
      <w:pPr>
        <w:pStyle w:val="ListParagraph"/>
        <w:numPr>
          <w:ilvl w:val="0"/>
          <w:numId w:val="89"/>
        </w:numPr>
        <w:tabs>
          <w:tab w:val="left" w:pos="540"/>
        </w:tabs>
        <w:autoSpaceDE w:val="0"/>
        <w:autoSpaceDN w:val="0"/>
        <w:adjustRightInd w:val="0"/>
        <w:ind w:left="0" w:firstLine="0"/>
        <w:rPr>
          <w:color w:val="000000"/>
          <w:sz w:val="24"/>
          <w:szCs w:val="24"/>
        </w:rPr>
      </w:pPr>
      <w:r w:rsidRPr="003B3E43">
        <w:rPr>
          <w:color w:val="000000"/>
          <w:sz w:val="24"/>
          <w:szCs w:val="24"/>
        </w:rPr>
        <w:t>The right of the public to traverse or utilize the waters not physically occupied by authorized structures and/or moored vessels within the areal limits of the authorized gear perimeter shall not be impeded</w:t>
      </w:r>
      <w:r w:rsidR="009C5CBF" w:rsidRPr="003B3E43">
        <w:rPr>
          <w:color w:val="000000"/>
          <w:sz w:val="24"/>
          <w:szCs w:val="24"/>
        </w:rPr>
        <w:t>;</w:t>
      </w:r>
    </w:p>
    <w:p w:rsidR="00714572" w:rsidRDefault="00236F4F">
      <w:pPr>
        <w:pStyle w:val="ListParagraph"/>
        <w:numPr>
          <w:ilvl w:val="0"/>
          <w:numId w:val="89"/>
        </w:numPr>
        <w:tabs>
          <w:tab w:val="left" w:pos="540"/>
        </w:tabs>
        <w:autoSpaceDE w:val="0"/>
        <w:autoSpaceDN w:val="0"/>
        <w:adjustRightInd w:val="0"/>
        <w:ind w:left="0" w:firstLine="0"/>
        <w:rPr>
          <w:color w:val="000000"/>
          <w:sz w:val="24"/>
          <w:szCs w:val="24"/>
        </w:rPr>
      </w:pPr>
      <w:r w:rsidRPr="003B3E43">
        <w:rPr>
          <w:color w:val="000000"/>
          <w:sz w:val="24"/>
          <w:szCs w:val="24"/>
        </w:rPr>
        <w:t>Aquaculture projects authorized herein shall not interfere with public shore access at or seaward of MHW or interfere with the access to any riparian or littoral property.  All gear shall be designed and deployed in such a manner as to limit, to the greatest extent practicable, negative impacts on avian resources such as, but not limited to, shore birds, wading birds or members of the waterfowl group.  This is meant to include nesting, feeding or resting activities by migratory birds identified at 50 CFR 10.13</w:t>
      </w:r>
      <w:r w:rsidR="009C5CBF" w:rsidRPr="003B3E43">
        <w:rPr>
          <w:color w:val="000000"/>
          <w:sz w:val="24"/>
          <w:szCs w:val="24"/>
        </w:rPr>
        <w:t>;</w:t>
      </w:r>
    </w:p>
    <w:p w:rsidR="00714572" w:rsidRDefault="00236F4F">
      <w:pPr>
        <w:pStyle w:val="ListParagraph"/>
        <w:numPr>
          <w:ilvl w:val="0"/>
          <w:numId w:val="89"/>
        </w:numPr>
        <w:tabs>
          <w:tab w:val="left" w:pos="540"/>
        </w:tabs>
        <w:autoSpaceDE w:val="0"/>
        <w:autoSpaceDN w:val="0"/>
        <w:adjustRightInd w:val="0"/>
        <w:ind w:left="0" w:firstLine="0"/>
        <w:rPr>
          <w:color w:val="000000"/>
          <w:sz w:val="24"/>
          <w:szCs w:val="24"/>
        </w:rPr>
      </w:pPr>
      <w:r w:rsidRPr="003B3E43">
        <w:rPr>
          <w:color w:val="000000"/>
          <w:sz w:val="24"/>
          <w:szCs w:val="24"/>
        </w:rPr>
        <w:t>There shall be no discernible interference with natural sedimentation and erosion processes</w:t>
      </w:r>
      <w:r w:rsidR="009C5CBF" w:rsidRPr="003B3E43">
        <w:rPr>
          <w:color w:val="000000"/>
          <w:sz w:val="24"/>
          <w:szCs w:val="24"/>
        </w:rPr>
        <w:t>;</w:t>
      </w:r>
    </w:p>
    <w:p w:rsidR="00714572" w:rsidRDefault="00236F4F">
      <w:pPr>
        <w:pStyle w:val="ListParagraph"/>
        <w:numPr>
          <w:ilvl w:val="0"/>
          <w:numId w:val="89"/>
        </w:numPr>
        <w:tabs>
          <w:tab w:val="left" w:pos="540"/>
        </w:tabs>
        <w:ind w:left="0" w:right="-270" w:firstLine="0"/>
        <w:rPr>
          <w:sz w:val="24"/>
          <w:szCs w:val="24"/>
        </w:rPr>
      </w:pPr>
      <w:r w:rsidRPr="003B3E43">
        <w:rPr>
          <w:color w:val="000000"/>
          <w:sz w:val="24"/>
          <w:szCs w:val="24"/>
        </w:rPr>
        <w:t>Depth of cultch or spatted-shell limited to the minimum necessary for fu</w:t>
      </w:r>
      <w:r w:rsidRPr="003B3E43">
        <w:rPr>
          <w:sz w:val="24"/>
          <w:szCs w:val="24"/>
        </w:rPr>
        <w:t>ll coverage of the farmed bed bottom and must not result in visible degradation of habitat for other aquatic resources</w:t>
      </w:r>
      <w:r w:rsidR="009C5CBF" w:rsidRPr="003B3E43">
        <w:rPr>
          <w:sz w:val="24"/>
          <w:szCs w:val="24"/>
        </w:rPr>
        <w:t>;</w:t>
      </w:r>
    </w:p>
    <w:p w:rsidR="00714572" w:rsidRDefault="00236F4F">
      <w:pPr>
        <w:pStyle w:val="ListParagraph"/>
        <w:numPr>
          <w:ilvl w:val="0"/>
          <w:numId w:val="89"/>
        </w:numPr>
        <w:tabs>
          <w:tab w:val="left" w:pos="540"/>
        </w:tabs>
        <w:autoSpaceDE w:val="0"/>
        <w:autoSpaceDN w:val="0"/>
        <w:adjustRightInd w:val="0"/>
        <w:ind w:left="0" w:firstLine="0"/>
        <w:rPr>
          <w:color w:val="000000"/>
          <w:sz w:val="24"/>
          <w:szCs w:val="24"/>
        </w:rPr>
      </w:pPr>
      <w:r w:rsidRPr="003B3E43">
        <w:rPr>
          <w:color w:val="000000"/>
          <w:sz w:val="24"/>
          <w:szCs w:val="24"/>
        </w:rPr>
        <w:t>The placement of cultch shall occur only in appropriate locations for working the bed bottom and colonization by oysters, based upon factors of salinity, water quality, water circulation patterns, and substrate composition and such placement shall not create or exacerbate adverse impact to any aquatic resource (finfish, shellfish, marine mammals, coastal birds), water quality, Essential Fish Habitat or SAS</w:t>
      </w:r>
      <w:r w:rsidR="009C5CBF" w:rsidRPr="003B3E43">
        <w:rPr>
          <w:color w:val="000000"/>
          <w:sz w:val="24"/>
          <w:szCs w:val="24"/>
        </w:rPr>
        <w:t>; and</w:t>
      </w:r>
    </w:p>
    <w:p w:rsidR="00714572" w:rsidRDefault="00236F4F">
      <w:pPr>
        <w:pStyle w:val="ListParagraph"/>
        <w:numPr>
          <w:ilvl w:val="0"/>
          <w:numId w:val="89"/>
        </w:numPr>
        <w:tabs>
          <w:tab w:val="left" w:pos="540"/>
        </w:tabs>
        <w:autoSpaceDE w:val="0"/>
        <w:autoSpaceDN w:val="0"/>
        <w:adjustRightInd w:val="0"/>
        <w:ind w:left="0" w:firstLine="0"/>
        <w:rPr>
          <w:color w:val="000000"/>
          <w:sz w:val="24"/>
          <w:szCs w:val="24"/>
        </w:rPr>
      </w:pPr>
      <w:r w:rsidRPr="003B3E43">
        <w:rPr>
          <w:color w:val="000000"/>
          <w:sz w:val="24"/>
          <w:szCs w:val="24"/>
        </w:rPr>
        <w:t>New applications of cultch and spatted-shell for the purposes of enhancement or restoration of a native shellfish population and for bottom cultivation associated with commercial shellfish aquaculture on leased grounds cannot be placed within vegetated shallows and is limited to the minimum amount necessary for coverage of the target area</w:t>
      </w:r>
      <w:r w:rsidR="009C5CBF" w:rsidRPr="003B3E43">
        <w:rPr>
          <w:color w:val="000000"/>
          <w:sz w:val="24"/>
          <w:szCs w:val="24"/>
        </w:rPr>
        <w:t>.</w:t>
      </w:r>
    </w:p>
    <w:p w:rsidR="008E7DC0" w:rsidRPr="003B3E43" w:rsidRDefault="008E7DC0" w:rsidP="006B669E">
      <w:pPr>
        <w:tabs>
          <w:tab w:val="left" w:pos="540"/>
        </w:tabs>
        <w:rPr>
          <w:sz w:val="24"/>
          <w:szCs w:val="24"/>
        </w:rPr>
      </w:pPr>
    </w:p>
    <w:p w:rsidR="008E7DC0" w:rsidRPr="003B3E43" w:rsidRDefault="00B614E0" w:rsidP="006B669E">
      <w:pPr>
        <w:pStyle w:val="PlainText"/>
        <w:tabs>
          <w:tab w:val="left" w:pos="540"/>
        </w:tabs>
        <w:rPr>
          <w:rFonts w:ascii="Times New Roman" w:hAnsi="Times New Roman"/>
          <w:sz w:val="24"/>
          <w:szCs w:val="24"/>
        </w:rPr>
      </w:pPr>
      <w:r w:rsidRPr="00B614E0">
        <w:rPr>
          <w:rFonts w:ascii="Times New Roman" w:hAnsi="Times New Roman"/>
          <w:sz w:val="24"/>
          <w:szCs w:val="24"/>
        </w:rPr>
        <w:t xml:space="preserve">GP </w:t>
      </w:r>
      <w:r w:rsidR="007E67CF">
        <w:rPr>
          <w:rFonts w:ascii="Times New Roman" w:hAnsi="Times New Roman"/>
          <w:sz w:val="24"/>
          <w:szCs w:val="24"/>
        </w:rPr>
        <w:t>21</w:t>
      </w:r>
      <w:r w:rsidR="007E67CF" w:rsidRPr="00B614E0">
        <w:rPr>
          <w:rFonts w:ascii="Times New Roman" w:hAnsi="Times New Roman"/>
          <w:sz w:val="24"/>
          <w:szCs w:val="24"/>
        </w:rPr>
        <w:t xml:space="preserve"> </w:t>
      </w:r>
      <w:r w:rsidR="00236F4F" w:rsidRPr="00B614E0">
        <w:rPr>
          <w:rFonts w:ascii="Times New Roman" w:hAnsi="Times New Roman"/>
          <w:sz w:val="24"/>
          <w:szCs w:val="24"/>
        </w:rPr>
        <w:t>doe</w:t>
      </w:r>
      <w:r w:rsidR="00236F4F" w:rsidRPr="003B3E43">
        <w:rPr>
          <w:rFonts w:ascii="Times New Roman" w:hAnsi="Times New Roman"/>
          <w:sz w:val="24"/>
          <w:szCs w:val="24"/>
        </w:rPr>
        <w:t>s not authorize the following aquaculture activities:</w:t>
      </w:r>
    </w:p>
    <w:p w:rsidR="00714572" w:rsidRDefault="00236F4F">
      <w:pPr>
        <w:pStyle w:val="ListParagraph"/>
        <w:numPr>
          <w:ilvl w:val="0"/>
          <w:numId w:val="90"/>
        </w:numPr>
        <w:tabs>
          <w:tab w:val="left" w:pos="540"/>
          <w:tab w:val="left" w:pos="7380"/>
        </w:tabs>
        <w:ind w:left="0" w:firstLine="0"/>
        <w:rPr>
          <w:sz w:val="24"/>
          <w:szCs w:val="24"/>
        </w:rPr>
      </w:pPr>
      <w:r w:rsidRPr="003B3E43">
        <w:rPr>
          <w:sz w:val="24"/>
          <w:szCs w:val="24"/>
        </w:rPr>
        <w:t>New impoundments and semi-impoundments of waters of the U.S. for the culture or holding of motile species such as lobster;</w:t>
      </w:r>
    </w:p>
    <w:p w:rsidR="00714572" w:rsidRDefault="00236F4F">
      <w:pPr>
        <w:pStyle w:val="ListParagraph"/>
        <w:numPr>
          <w:ilvl w:val="0"/>
          <w:numId w:val="90"/>
        </w:numPr>
        <w:tabs>
          <w:tab w:val="left" w:pos="540"/>
          <w:tab w:val="left" w:pos="7380"/>
        </w:tabs>
        <w:ind w:left="0" w:firstLine="0"/>
        <w:rPr>
          <w:sz w:val="24"/>
          <w:szCs w:val="24"/>
        </w:rPr>
      </w:pPr>
      <w:r w:rsidRPr="003B3E43">
        <w:rPr>
          <w:sz w:val="24"/>
          <w:szCs w:val="24"/>
        </w:rPr>
        <w:t xml:space="preserve">Expansions of existing, authorized impoundments and semi-impoundments of waters of the U.S. for the culture or holding of motile species such as lobster that </w:t>
      </w:r>
      <w:r w:rsidR="009B0CEA" w:rsidRPr="003B3E43">
        <w:rPr>
          <w:sz w:val="24"/>
          <w:szCs w:val="24"/>
        </w:rPr>
        <w:t xml:space="preserve">exceed the </w:t>
      </w:r>
      <w:ins w:id="3706" w:author="E6CORGRP" w:date="2014-03-24T09:36:00Z">
        <w:r w:rsidR="00225F69" w:rsidRPr="00225F69">
          <w:rPr>
            <w:sz w:val="24"/>
            <w:szCs w:val="24"/>
            <w:highlight w:val="green"/>
          </w:rPr>
          <w:t>area limits</w:t>
        </w:r>
        <w:r w:rsidR="00225F69" w:rsidRPr="003B3E43">
          <w:rPr>
            <w:sz w:val="24"/>
            <w:szCs w:val="24"/>
          </w:rPr>
          <w:t xml:space="preserve"> </w:t>
        </w:r>
      </w:ins>
      <w:del w:id="3707" w:author="E6CORGRP" w:date="2014-03-24T09:36:00Z">
        <w:r w:rsidR="009B0CEA" w:rsidRPr="00304144" w:rsidDel="00225F69">
          <w:rPr>
            <w:sz w:val="24"/>
            <w:szCs w:val="24"/>
            <w:highlight w:val="green"/>
          </w:rPr>
          <w:delText>G</w:delText>
        </w:r>
        <w:r w:rsidR="009B0CEA" w:rsidRPr="00225F69" w:rsidDel="00225F69">
          <w:rPr>
            <w:sz w:val="24"/>
            <w:szCs w:val="24"/>
            <w:highlight w:val="green"/>
          </w:rPr>
          <w:delText>P thresholds</w:delText>
        </w:r>
        <w:r w:rsidRPr="003B3E43" w:rsidDel="00225F69">
          <w:rPr>
            <w:sz w:val="24"/>
            <w:szCs w:val="24"/>
          </w:rPr>
          <w:delText xml:space="preserve"> </w:delText>
        </w:r>
      </w:del>
      <w:r w:rsidRPr="003B3E43">
        <w:rPr>
          <w:sz w:val="24"/>
          <w:szCs w:val="24"/>
        </w:rPr>
        <w:t>on page 4;</w:t>
      </w:r>
    </w:p>
    <w:p w:rsidR="00714572" w:rsidRDefault="00236F4F">
      <w:pPr>
        <w:pStyle w:val="ListParagraph"/>
        <w:numPr>
          <w:ilvl w:val="0"/>
          <w:numId w:val="90"/>
        </w:numPr>
        <w:tabs>
          <w:tab w:val="left" w:pos="540"/>
          <w:tab w:val="left" w:pos="7380"/>
        </w:tabs>
        <w:ind w:left="0" w:firstLine="0"/>
        <w:rPr>
          <w:sz w:val="24"/>
          <w:szCs w:val="24"/>
        </w:rPr>
      </w:pPr>
      <w:r w:rsidRPr="003B3E43">
        <w:rPr>
          <w:sz w:val="24"/>
          <w:szCs w:val="24"/>
        </w:rPr>
        <w:t>The cultivation of a nonindigenous species</w:t>
      </w:r>
      <w:r w:rsidRPr="003B3E43">
        <w:rPr>
          <w:rStyle w:val="FootnoteReference"/>
          <w:sz w:val="24"/>
          <w:szCs w:val="24"/>
        </w:rPr>
        <w:footnoteReference w:id="39"/>
      </w:r>
      <w:r w:rsidRPr="003B3E43">
        <w:rPr>
          <w:sz w:val="24"/>
          <w:szCs w:val="24"/>
        </w:rPr>
        <w:t xml:space="preserve"> unless that species has been previously cultivated in the waterbody;</w:t>
      </w:r>
    </w:p>
    <w:p w:rsidR="00714572" w:rsidRDefault="00236F4F">
      <w:pPr>
        <w:pStyle w:val="ListParagraph"/>
        <w:numPr>
          <w:ilvl w:val="0"/>
          <w:numId w:val="90"/>
        </w:numPr>
        <w:tabs>
          <w:tab w:val="left" w:pos="540"/>
          <w:tab w:val="left" w:pos="7380"/>
        </w:tabs>
        <w:ind w:left="0" w:firstLine="0"/>
        <w:rPr>
          <w:sz w:val="24"/>
          <w:szCs w:val="24"/>
        </w:rPr>
      </w:pPr>
      <w:r w:rsidRPr="003B3E43">
        <w:rPr>
          <w:sz w:val="24"/>
          <w:szCs w:val="24"/>
        </w:rPr>
        <w:t>The cultivation of an aquatic nuisance species</w:t>
      </w:r>
      <w:r w:rsidRPr="003B3E43">
        <w:rPr>
          <w:rStyle w:val="FootnoteReference"/>
          <w:sz w:val="24"/>
          <w:szCs w:val="24"/>
        </w:rPr>
        <w:footnoteReference w:id="40"/>
      </w:r>
      <w:r w:rsidRPr="003B3E43">
        <w:rPr>
          <w:sz w:val="24"/>
          <w:szCs w:val="24"/>
        </w:rPr>
        <w:t>;</w:t>
      </w:r>
    </w:p>
    <w:p w:rsidR="00714572" w:rsidRDefault="00236F4F">
      <w:pPr>
        <w:pStyle w:val="ListParagraph"/>
        <w:numPr>
          <w:ilvl w:val="0"/>
          <w:numId w:val="90"/>
        </w:numPr>
        <w:tabs>
          <w:tab w:val="left" w:pos="540"/>
          <w:tab w:val="left" w:pos="7380"/>
        </w:tabs>
        <w:ind w:left="0" w:firstLine="0"/>
        <w:rPr>
          <w:sz w:val="24"/>
          <w:szCs w:val="24"/>
        </w:rPr>
      </w:pPr>
      <w:r w:rsidRPr="003B3E43">
        <w:rPr>
          <w:sz w:val="24"/>
          <w:szCs w:val="24"/>
        </w:rPr>
        <w:t xml:space="preserve">Attendant features such as docks, piers, boat ramps, stockpiles, or staging areas, or the deposition of shell material back into waters of the U.S. as waste; </w:t>
      </w:r>
      <w:r w:rsidR="00EA1F2F" w:rsidRPr="003B3E43">
        <w:rPr>
          <w:sz w:val="24"/>
          <w:szCs w:val="24"/>
        </w:rPr>
        <w:t>or</w:t>
      </w:r>
    </w:p>
    <w:p w:rsidR="00714572" w:rsidRDefault="00236F4F">
      <w:pPr>
        <w:pStyle w:val="ListParagraph"/>
        <w:numPr>
          <w:ilvl w:val="0"/>
          <w:numId w:val="90"/>
        </w:numPr>
        <w:tabs>
          <w:tab w:val="left" w:pos="540"/>
          <w:tab w:val="left" w:pos="7380"/>
        </w:tabs>
        <w:ind w:left="0" w:firstLine="0"/>
        <w:rPr>
          <w:sz w:val="24"/>
          <w:szCs w:val="24"/>
        </w:rPr>
      </w:pPr>
      <w:moveFromRangeStart w:id="3708" w:author="E6CORGRP" w:date="2013-08-27T15:37:00Z" w:name="move365381176"/>
      <w:moveFrom w:id="3709" w:author="E6CORGRP" w:date="2013-08-27T15:37:00Z">
        <w:r w:rsidRPr="003B3E43" w:rsidDel="00106F57">
          <w:rPr>
            <w:sz w:val="24"/>
            <w:szCs w:val="24"/>
          </w:rPr>
          <w:t xml:space="preserve">Shellfish dredging, including mechanical or hydraulic in SAS, nor the placement of shell material/cultch in </w:t>
        </w:r>
        <w:r w:rsidRPr="003B3E43" w:rsidDel="00106F57">
          <w:rPr>
            <w:color w:val="000000"/>
            <w:sz w:val="24"/>
            <w:szCs w:val="24"/>
          </w:rPr>
          <w:t>vegetated shallows</w:t>
        </w:r>
        <w:r w:rsidRPr="003B3E43" w:rsidDel="00106F57">
          <w:rPr>
            <w:sz w:val="24"/>
            <w:szCs w:val="24"/>
          </w:rPr>
          <w:t>.</w:t>
        </w:r>
      </w:moveFrom>
    </w:p>
    <w:moveFromRangeEnd w:id="3708"/>
    <w:p w:rsidR="008E7DC0" w:rsidRPr="003B3E43" w:rsidRDefault="008E7DC0" w:rsidP="006B669E">
      <w:pPr>
        <w:tabs>
          <w:tab w:val="left" w:pos="540"/>
          <w:tab w:val="left" w:pos="7380"/>
        </w:tabs>
        <w:rPr>
          <w:sz w:val="24"/>
          <w:szCs w:val="24"/>
        </w:rPr>
      </w:pPr>
    </w:p>
    <w:p w:rsidR="008E7DC0" w:rsidRPr="003B3E43" w:rsidRDefault="00AD6D36" w:rsidP="00EA1F2F">
      <w:pPr>
        <w:ind w:left="360" w:hanging="360"/>
        <w:rPr>
          <w:sz w:val="24"/>
          <w:szCs w:val="24"/>
        </w:rPr>
      </w:pPr>
      <w:r w:rsidRPr="003B3E43">
        <w:rPr>
          <w:sz w:val="24"/>
          <w:szCs w:val="24"/>
        </w:rPr>
        <w:t>A</w:t>
      </w:r>
      <w:r w:rsidR="00EA1F2F" w:rsidRPr="003B3E43">
        <w:rPr>
          <w:sz w:val="24"/>
          <w:szCs w:val="24"/>
        </w:rPr>
        <w:t xml:space="preserve"> PCN </w:t>
      </w:r>
      <w:r w:rsidRPr="003B3E43">
        <w:rPr>
          <w:sz w:val="24"/>
          <w:szCs w:val="24"/>
        </w:rPr>
        <w:t xml:space="preserve">is required </w:t>
      </w:r>
      <w:r w:rsidR="00EA1F2F" w:rsidRPr="003B3E43">
        <w:rPr>
          <w:sz w:val="24"/>
          <w:szCs w:val="24"/>
        </w:rPr>
        <w:t>when:</w:t>
      </w:r>
    </w:p>
    <w:p w:rsidR="00714572" w:rsidRDefault="00236F4F">
      <w:pPr>
        <w:pStyle w:val="ListParagraph"/>
        <w:numPr>
          <w:ilvl w:val="0"/>
          <w:numId w:val="91"/>
        </w:numPr>
        <w:tabs>
          <w:tab w:val="left" w:pos="540"/>
        </w:tabs>
        <w:ind w:left="0" w:firstLine="0"/>
        <w:rPr>
          <w:sz w:val="24"/>
          <w:szCs w:val="24"/>
        </w:rPr>
      </w:pPr>
      <w:r w:rsidRPr="003B3E43">
        <w:rPr>
          <w:sz w:val="24"/>
          <w:szCs w:val="24"/>
        </w:rPr>
        <w:t>New or expansion of existing aquaculture facilities</w:t>
      </w:r>
      <w:r w:rsidR="00EA1F2F" w:rsidRPr="003B3E43">
        <w:rPr>
          <w:sz w:val="24"/>
          <w:szCs w:val="24"/>
        </w:rPr>
        <w:t>;</w:t>
      </w:r>
    </w:p>
    <w:p w:rsidR="00714572" w:rsidRDefault="00236F4F">
      <w:pPr>
        <w:pStyle w:val="ListParagraph"/>
        <w:numPr>
          <w:ilvl w:val="0"/>
          <w:numId w:val="91"/>
        </w:numPr>
        <w:tabs>
          <w:tab w:val="left" w:pos="540"/>
        </w:tabs>
        <w:ind w:left="0" w:firstLine="0"/>
        <w:rPr>
          <w:sz w:val="24"/>
          <w:szCs w:val="24"/>
        </w:rPr>
      </w:pPr>
      <w:r w:rsidRPr="003B3E43">
        <w:rPr>
          <w:sz w:val="24"/>
          <w:szCs w:val="24"/>
        </w:rPr>
        <w:t>Research, educational, commercial-viability or experimental aquaculture gear activities for indigenous species &gt;1000 SF</w:t>
      </w:r>
      <w:r w:rsidR="00EA1F2F" w:rsidRPr="003B3E43">
        <w:rPr>
          <w:sz w:val="24"/>
          <w:szCs w:val="24"/>
        </w:rPr>
        <w:t>;</w:t>
      </w:r>
    </w:p>
    <w:p w:rsidR="00714572" w:rsidRDefault="00236F4F">
      <w:pPr>
        <w:pStyle w:val="ListParagraph"/>
        <w:numPr>
          <w:ilvl w:val="0"/>
          <w:numId w:val="91"/>
        </w:numPr>
        <w:tabs>
          <w:tab w:val="left" w:pos="540"/>
        </w:tabs>
        <w:ind w:left="0" w:firstLine="0"/>
        <w:rPr>
          <w:sz w:val="24"/>
          <w:szCs w:val="24"/>
        </w:rPr>
      </w:pPr>
      <w:r w:rsidRPr="003B3E43">
        <w:rPr>
          <w:sz w:val="24"/>
          <w:szCs w:val="24"/>
        </w:rPr>
        <w:t>Activities take place within 25 feet of SAS, including vegetated shallows;</w:t>
      </w:r>
    </w:p>
    <w:p w:rsidR="00714572" w:rsidRDefault="00236F4F">
      <w:pPr>
        <w:pStyle w:val="ListParagraph"/>
        <w:numPr>
          <w:ilvl w:val="0"/>
          <w:numId w:val="91"/>
        </w:numPr>
        <w:tabs>
          <w:tab w:val="left" w:pos="540"/>
        </w:tabs>
        <w:ind w:left="0" w:firstLine="0"/>
        <w:rPr>
          <w:sz w:val="24"/>
          <w:szCs w:val="24"/>
        </w:rPr>
      </w:pPr>
      <w:r w:rsidRPr="003B3E43">
        <w:rPr>
          <w:sz w:val="24"/>
          <w:szCs w:val="24"/>
        </w:rPr>
        <w:t>Activities include a species not previously cultivated in the waterbody;</w:t>
      </w:r>
    </w:p>
    <w:p w:rsidR="00714572" w:rsidRDefault="00236F4F">
      <w:pPr>
        <w:pStyle w:val="ListParagraph"/>
        <w:numPr>
          <w:ilvl w:val="0"/>
          <w:numId w:val="91"/>
        </w:numPr>
        <w:tabs>
          <w:tab w:val="left" w:pos="540"/>
        </w:tabs>
        <w:ind w:left="0" w:firstLine="0"/>
        <w:rPr>
          <w:sz w:val="24"/>
          <w:szCs w:val="24"/>
        </w:rPr>
      </w:pPr>
      <w:r w:rsidRPr="003B3E43">
        <w:rPr>
          <w:sz w:val="24"/>
          <w:szCs w:val="24"/>
        </w:rPr>
        <w:t>Activities involve a change from bottom culture to floating or suspended culture;</w:t>
      </w:r>
      <w:r w:rsidR="00EA1F2F" w:rsidRPr="003B3E43">
        <w:rPr>
          <w:sz w:val="24"/>
          <w:szCs w:val="24"/>
        </w:rPr>
        <w:t xml:space="preserve"> or</w:t>
      </w:r>
    </w:p>
    <w:p w:rsidR="00714572" w:rsidRDefault="00236F4F">
      <w:pPr>
        <w:pStyle w:val="ListParagraph"/>
        <w:numPr>
          <w:ilvl w:val="0"/>
          <w:numId w:val="91"/>
        </w:numPr>
        <w:tabs>
          <w:tab w:val="left" w:pos="540"/>
        </w:tabs>
        <w:ind w:left="0" w:firstLine="0"/>
        <w:rPr>
          <w:sz w:val="24"/>
          <w:szCs w:val="24"/>
        </w:rPr>
      </w:pPr>
      <w:r w:rsidRPr="003B3E43">
        <w:rPr>
          <w:sz w:val="24"/>
          <w:szCs w:val="24"/>
        </w:rPr>
        <w:t>Depth of cultch or spatted-shell exceeds the minimum necessary for full coverage of the farmed bed bottom</w:t>
      </w:r>
      <w:r w:rsidR="00EA1F2F" w:rsidRPr="003B3E43">
        <w:rPr>
          <w:sz w:val="24"/>
          <w:szCs w:val="24"/>
        </w:rPr>
        <w:t>.</w:t>
      </w:r>
    </w:p>
    <w:p w:rsidR="00714572" w:rsidRDefault="00106F57">
      <w:pPr>
        <w:pStyle w:val="ListParagraph"/>
        <w:numPr>
          <w:ilvl w:val="0"/>
          <w:numId w:val="91"/>
        </w:numPr>
        <w:tabs>
          <w:tab w:val="left" w:pos="540"/>
          <w:tab w:val="left" w:pos="7380"/>
        </w:tabs>
        <w:ind w:left="0" w:firstLine="0"/>
        <w:rPr>
          <w:sz w:val="24"/>
          <w:szCs w:val="24"/>
        </w:rPr>
      </w:pPr>
      <w:moveToRangeStart w:id="3710" w:author="E6CORGRP" w:date="2013-08-27T15:37:00Z" w:name="move365381176"/>
      <w:moveTo w:id="3711" w:author="E6CORGRP" w:date="2013-08-27T15:37:00Z">
        <w:r w:rsidRPr="003B3E43">
          <w:rPr>
            <w:sz w:val="24"/>
            <w:szCs w:val="24"/>
          </w:rPr>
          <w:t xml:space="preserve">Shellfish dredging, including mechanical or hydraulic in SAS, nor the placement of shell material/cultch in </w:t>
        </w:r>
        <w:r w:rsidRPr="003B3E43">
          <w:rPr>
            <w:color w:val="000000"/>
            <w:sz w:val="24"/>
            <w:szCs w:val="24"/>
          </w:rPr>
          <w:t>vegetated shallows</w:t>
        </w:r>
        <w:r w:rsidRPr="003B3E43">
          <w:rPr>
            <w:sz w:val="24"/>
            <w:szCs w:val="24"/>
          </w:rPr>
          <w:t>.</w:t>
        </w:r>
      </w:moveTo>
    </w:p>
    <w:moveToRangeEnd w:id="3710"/>
    <w:p w:rsidR="00896680" w:rsidRPr="003B3E43" w:rsidRDefault="00896680" w:rsidP="006B669E">
      <w:pPr>
        <w:tabs>
          <w:tab w:val="left" w:pos="540"/>
        </w:tabs>
        <w:rPr>
          <w:sz w:val="24"/>
          <w:szCs w:val="24"/>
        </w:rPr>
      </w:pPr>
    </w:p>
    <w:p w:rsidR="008E7DC0" w:rsidRPr="003B3E43" w:rsidRDefault="00236F4F" w:rsidP="006B669E">
      <w:pPr>
        <w:tabs>
          <w:tab w:val="left" w:pos="540"/>
        </w:tabs>
        <w:rPr>
          <w:sz w:val="24"/>
          <w:szCs w:val="24"/>
        </w:rPr>
      </w:pPr>
      <w:r w:rsidRPr="003B3E43">
        <w:rPr>
          <w:sz w:val="24"/>
          <w:szCs w:val="24"/>
        </w:rPr>
        <w:t>Notes:</w:t>
      </w:r>
    </w:p>
    <w:p w:rsidR="008E7DC0" w:rsidRPr="003B3E43" w:rsidRDefault="00236F4F" w:rsidP="006B669E">
      <w:pPr>
        <w:tabs>
          <w:tab w:val="left" w:pos="540"/>
        </w:tabs>
        <w:ind w:right="-72"/>
        <w:rPr>
          <w:sz w:val="24"/>
          <w:szCs w:val="24"/>
        </w:rPr>
      </w:pPr>
      <w:r w:rsidRPr="003B3E43">
        <w:rPr>
          <w:sz w:val="24"/>
          <w:szCs w:val="24"/>
        </w:rPr>
        <w:t>The TOY restrictions in GC 1</w:t>
      </w:r>
      <w:r w:rsidR="00042A7B" w:rsidRPr="003B3E43">
        <w:rPr>
          <w:sz w:val="24"/>
          <w:szCs w:val="24"/>
        </w:rPr>
        <w:t>8</w:t>
      </w:r>
      <w:r w:rsidRPr="003B3E43">
        <w:rPr>
          <w:sz w:val="24"/>
          <w:szCs w:val="24"/>
        </w:rPr>
        <w:t xml:space="preserve"> do not apply to this activity</w:t>
      </w:r>
      <w:r w:rsidR="001D6A55" w:rsidRPr="003B3E43">
        <w:rPr>
          <w:sz w:val="24"/>
          <w:szCs w:val="24"/>
        </w:rPr>
        <w:t xml:space="preserve"> unless specified in a written verification</w:t>
      </w:r>
      <w:r w:rsidRPr="003B3E43">
        <w:rPr>
          <w:sz w:val="24"/>
          <w:szCs w:val="24"/>
        </w:rPr>
        <w:t>.</w:t>
      </w:r>
    </w:p>
    <w:p w:rsidR="008E7DC0" w:rsidRPr="003B3E43" w:rsidRDefault="008E7DC0" w:rsidP="006B669E">
      <w:pPr>
        <w:tabs>
          <w:tab w:val="left" w:pos="540"/>
        </w:tabs>
        <w:rPr>
          <w:sz w:val="24"/>
          <w:szCs w:val="24"/>
        </w:rPr>
      </w:pPr>
    </w:p>
    <w:p w:rsidR="008E7DC0" w:rsidRPr="003B3E43" w:rsidRDefault="00236F4F" w:rsidP="006B669E">
      <w:pPr>
        <w:tabs>
          <w:tab w:val="left" w:pos="540"/>
        </w:tabs>
        <w:rPr>
          <w:sz w:val="24"/>
          <w:szCs w:val="24"/>
        </w:rPr>
      </w:pPr>
      <w:r w:rsidRPr="003B3E43">
        <w:rPr>
          <w:sz w:val="24"/>
          <w:szCs w:val="24"/>
        </w:rPr>
        <w:t>Definitions:</w:t>
      </w:r>
    </w:p>
    <w:p w:rsidR="00714572" w:rsidRDefault="00655CC4">
      <w:pPr>
        <w:pStyle w:val="ListParagraph"/>
        <w:numPr>
          <w:ilvl w:val="0"/>
          <w:numId w:val="92"/>
        </w:numPr>
        <w:tabs>
          <w:tab w:val="left" w:pos="540"/>
        </w:tabs>
        <w:autoSpaceDE w:val="0"/>
        <w:autoSpaceDN w:val="0"/>
        <w:adjustRightInd w:val="0"/>
        <w:ind w:left="0" w:firstLine="0"/>
        <w:rPr>
          <w:sz w:val="24"/>
          <w:szCs w:val="24"/>
        </w:rPr>
      </w:pPr>
      <w:r w:rsidRPr="003B3E43">
        <w:rPr>
          <w:bCs/>
          <w:sz w:val="24"/>
          <w:szCs w:val="24"/>
        </w:rPr>
        <w:t>Aquaculture is t</w:t>
      </w:r>
      <w:r w:rsidRPr="003B3E43">
        <w:rPr>
          <w:sz w:val="24"/>
          <w:szCs w:val="24"/>
        </w:rPr>
        <w:t>he farming of aquatic organisms such as fish, crustaceans, molluscs and aquatic plants.  It involves cultivating freshwater and saltwater populations under controlled conditions.</w:t>
      </w:r>
    </w:p>
    <w:p w:rsidR="00714572" w:rsidRDefault="00236F4F">
      <w:pPr>
        <w:pStyle w:val="ListParagraph"/>
        <w:numPr>
          <w:ilvl w:val="0"/>
          <w:numId w:val="92"/>
        </w:numPr>
        <w:tabs>
          <w:tab w:val="left" w:pos="540"/>
        </w:tabs>
        <w:autoSpaceDE w:val="0"/>
        <w:autoSpaceDN w:val="0"/>
        <w:adjustRightInd w:val="0"/>
        <w:ind w:left="0" w:firstLine="0"/>
        <w:rPr>
          <w:sz w:val="24"/>
          <w:szCs w:val="24"/>
        </w:rPr>
      </w:pPr>
      <w:r w:rsidRPr="003B3E43">
        <w:rPr>
          <w:bCs/>
          <w:iCs/>
          <w:sz w:val="24"/>
          <w:szCs w:val="24"/>
        </w:rPr>
        <w:t>Aquaculture gear is any gear used to contain and/or cultivate shellfish including, but not limited to lines, racks, cages, bags, anchoring devices and buoys required to suspend or mark such structures.</w:t>
      </w:r>
    </w:p>
    <w:p w:rsidR="00714572" w:rsidRDefault="00236F4F">
      <w:pPr>
        <w:pStyle w:val="ListParagraph"/>
        <w:numPr>
          <w:ilvl w:val="0"/>
          <w:numId w:val="92"/>
        </w:numPr>
        <w:tabs>
          <w:tab w:val="left" w:pos="540"/>
        </w:tabs>
        <w:ind w:left="0" w:firstLine="0"/>
        <w:rPr>
          <w:sz w:val="24"/>
          <w:szCs w:val="24"/>
        </w:rPr>
      </w:pPr>
      <w:r w:rsidRPr="003B3E43">
        <w:rPr>
          <w:bCs/>
          <w:iCs/>
          <w:sz w:val="24"/>
          <w:szCs w:val="24"/>
        </w:rPr>
        <w:t>Shellfish seeding is the placement of shellfish seed and/or suitable substrate to facilitate shellfish settlement and increase production.  It may involve the</w:t>
      </w:r>
      <w:r w:rsidRPr="003B3E43">
        <w:rPr>
          <w:bCs/>
          <w:sz w:val="24"/>
          <w:szCs w:val="24"/>
        </w:rPr>
        <w:t xml:space="preserve"> </w:t>
      </w:r>
      <w:r w:rsidRPr="003B3E43">
        <w:rPr>
          <w:sz w:val="24"/>
          <w:szCs w:val="24"/>
        </w:rPr>
        <w:t>placement of tree boughs, wooden lath structure, or small-mesh fencing on mudflats to enhance recruitment of soft-shell clams (</w:t>
      </w:r>
      <w:r w:rsidRPr="003B3E43">
        <w:rPr>
          <w:i/>
          <w:iCs/>
          <w:sz w:val="24"/>
          <w:szCs w:val="24"/>
        </w:rPr>
        <w:t>Mya arenaria</w:t>
      </w:r>
      <w:r w:rsidRPr="003B3E43">
        <w:rPr>
          <w:sz w:val="24"/>
          <w:szCs w:val="24"/>
        </w:rPr>
        <w:t>).</w:t>
      </w:r>
    </w:p>
    <w:p w:rsidR="00714572" w:rsidRDefault="00236F4F">
      <w:pPr>
        <w:pStyle w:val="ListParagraph"/>
        <w:numPr>
          <w:ilvl w:val="0"/>
          <w:numId w:val="92"/>
        </w:numPr>
        <w:tabs>
          <w:tab w:val="left" w:pos="540"/>
        </w:tabs>
        <w:autoSpaceDE w:val="0"/>
        <w:autoSpaceDN w:val="0"/>
        <w:adjustRightInd w:val="0"/>
        <w:ind w:left="0" w:firstLine="0"/>
        <w:rPr>
          <w:bCs/>
          <w:iCs/>
          <w:sz w:val="24"/>
          <w:szCs w:val="24"/>
        </w:rPr>
      </w:pPr>
      <w:r w:rsidRPr="003B3E43">
        <w:rPr>
          <w:bCs/>
          <w:iCs/>
          <w:sz w:val="24"/>
          <w:szCs w:val="24"/>
        </w:rPr>
        <w:t>Shellfish seed consists of immature individual shellfish or individual shellfish attached to shells or shell fragments.</w:t>
      </w:r>
    </w:p>
    <w:p w:rsidR="00714572" w:rsidRDefault="00236F4F">
      <w:pPr>
        <w:pStyle w:val="ListParagraph"/>
        <w:numPr>
          <w:ilvl w:val="0"/>
          <w:numId w:val="92"/>
        </w:numPr>
        <w:tabs>
          <w:tab w:val="left" w:pos="540"/>
        </w:tabs>
        <w:autoSpaceDE w:val="0"/>
        <w:autoSpaceDN w:val="0"/>
        <w:adjustRightInd w:val="0"/>
        <w:ind w:left="0" w:firstLine="0"/>
        <w:rPr>
          <w:bCs/>
          <w:iCs/>
          <w:sz w:val="24"/>
          <w:szCs w:val="24"/>
        </w:rPr>
      </w:pPr>
      <w:r w:rsidRPr="003B3E43">
        <w:rPr>
          <w:bCs/>
          <w:iCs/>
          <w:sz w:val="24"/>
          <w:szCs w:val="24"/>
        </w:rPr>
        <w:t>Shellfish dredging typically consists of a net on a frame towed behind a boat to capture shellfish and leave the sediment behind.  Dredges may skim the surface, utilize hydraulic jets, toothed rakes or suction apparatus.</w:t>
      </w:r>
    </w:p>
    <w:p w:rsidR="008E7DC0" w:rsidRPr="003B3E43" w:rsidRDefault="008E7DC0" w:rsidP="008E7DC0">
      <w:pPr>
        <w:rPr>
          <w:sz w:val="24"/>
          <w:szCs w:val="24"/>
        </w:rPr>
      </w:pPr>
    </w:p>
    <w:p w:rsidR="00F066A3" w:rsidRPr="003B3E43" w:rsidRDefault="00236F4F">
      <w:r w:rsidRPr="003B3E43">
        <w:br w:type="page"/>
      </w:r>
    </w:p>
    <w:p w:rsidR="009302A1" w:rsidRDefault="00236F4F" w:rsidP="003B3396">
      <w:pPr>
        <w:pStyle w:val="PlainText"/>
        <w:jc w:val="center"/>
        <w:rPr>
          <w:ins w:id="3712" w:author="E6CORGRP" w:date="2013-09-12T11:34:00Z"/>
          <w:rFonts w:ascii="Times New Roman" w:hAnsi="Times New Roman"/>
          <w:b/>
          <w:sz w:val="26"/>
          <w:szCs w:val="26"/>
          <w:u w:val="single"/>
        </w:rPr>
      </w:pPr>
      <w:r w:rsidRPr="003B3E43">
        <w:rPr>
          <w:rFonts w:ascii="Times New Roman" w:hAnsi="Times New Roman"/>
          <w:b/>
          <w:snapToGrid w:val="0"/>
          <w:sz w:val="26"/>
          <w:szCs w:val="26"/>
          <w:u w:val="single"/>
        </w:rPr>
        <w:t xml:space="preserve">Part E:  </w:t>
      </w:r>
      <w:r w:rsidRPr="003B3E43">
        <w:rPr>
          <w:rFonts w:ascii="Times New Roman" w:hAnsi="Times New Roman"/>
          <w:b/>
          <w:sz w:val="26"/>
          <w:szCs w:val="26"/>
          <w:u w:val="single"/>
        </w:rPr>
        <w:t>Narragansett Land Claim Settlement Area and Areas of Influence</w:t>
      </w:r>
    </w:p>
    <w:p w:rsidR="0031527D" w:rsidRPr="003B3E43" w:rsidRDefault="0031527D" w:rsidP="0031527D">
      <w:pPr>
        <w:pStyle w:val="PlainText"/>
        <w:rPr>
          <w:rFonts w:ascii="Times New Roman" w:hAnsi="Times New Roman"/>
          <w:b/>
          <w:sz w:val="26"/>
          <w:szCs w:val="26"/>
          <w:u w:val="single"/>
        </w:rPr>
      </w:pPr>
    </w:p>
    <w:p w:rsidR="00655CC4" w:rsidRPr="003B3E43" w:rsidRDefault="00125674" w:rsidP="00812D16">
      <w:pPr>
        <w:pStyle w:val="PlainText"/>
        <w:rPr>
          <w:b/>
          <w:sz w:val="26"/>
          <w:szCs w:val="26"/>
        </w:rPr>
        <w:sectPr w:rsidR="00655CC4" w:rsidRPr="003B3E43" w:rsidSect="0097301B">
          <w:footerReference w:type="default" r:id="rId52"/>
          <w:footnotePr>
            <w:numRestart w:val="eachSect"/>
          </w:footnotePr>
          <w:endnotePr>
            <w:numFmt w:val="decimal"/>
          </w:endnotePr>
          <w:pgSz w:w="12240" w:h="15840" w:code="1"/>
          <w:pgMar w:top="1152" w:right="1152" w:bottom="864" w:left="1152" w:header="0" w:footer="576" w:gutter="0"/>
          <w:pgNumType w:start="0"/>
          <w:cols w:space="720"/>
          <w:docGrid w:linePitch="272"/>
        </w:sectPr>
      </w:pPr>
      <w:ins w:id="3715" w:author="E6CORGRP" w:date="2013-07-12T13:47:00Z">
        <w:r w:rsidRPr="00125674" w:rsidDel="00125674">
          <w:rPr>
            <w:b/>
            <w:sz w:val="26"/>
            <w:szCs w:val="26"/>
          </w:rPr>
          <w:t xml:space="preserve"> </w:t>
        </w:r>
      </w:ins>
      <w:ins w:id="3716" w:author="E6CORGRP" w:date="2013-09-13T10:20:00Z">
        <w:r w:rsidR="00883005">
          <w:rPr>
            <w:rFonts w:ascii="Times New Roman" w:hAnsi="Times New Roman"/>
            <w:noProof/>
            <w:sz w:val="26"/>
            <w:szCs w:val="26"/>
            <w:lang w:eastAsia="zh-CN"/>
            <w:rPrChange w:id="3717">
              <w:rPr>
                <w:noProof/>
                <w:lang w:eastAsia="zh-CN"/>
              </w:rPr>
            </w:rPrChange>
          </w:rPr>
          <w:drawing>
            <wp:inline distT="0" distB="0" distL="0" distR="0">
              <wp:extent cx="6594565" cy="4945924"/>
              <wp:effectExtent l="0" t="819150" r="0" b="807176"/>
              <wp:docPr id="3" name="Picture 2" descr="Land Claim Settlement Ar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 Claim Settlement Area.jpg"/>
                      <pic:cNvPicPr/>
                    </pic:nvPicPr>
                    <pic:blipFill>
                      <a:blip r:embed="rId53" cstate="print"/>
                      <a:stretch>
                        <a:fillRect/>
                      </a:stretch>
                    </pic:blipFill>
                    <pic:spPr>
                      <a:xfrm rot="16200000">
                        <a:off x="0" y="0"/>
                        <a:ext cx="6594565" cy="4945924"/>
                      </a:xfrm>
                      <a:prstGeom prst="rect">
                        <a:avLst/>
                      </a:prstGeom>
                    </pic:spPr>
                  </pic:pic>
                </a:graphicData>
              </a:graphic>
            </wp:inline>
          </w:drawing>
        </w:r>
      </w:ins>
    </w:p>
    <w:bookmarkEnd w:id="3455"/>
    <w:bookmarkEnd w:id="3456"/>
    <w:p w:rsidR="00275EC3" w:rsidRDefault="00275EC3" w:rsidP="00227D50"/>
    <w:sectPr w:rsidR="00275EC3" w:rsidSect="003B3E43">
      <w:footerReference w:type="default" r:id="rId54"/>
      <w:footnotePr>
        <w:numRestart w:val="eachPage"/>
      </w:footnotePr>
      <w:endnotePr>
        <w:numFmt w:val="decimal"/>
      </w:endnotePr>
      <w:pgSz w:w="12240" w:h="15840" w:code="1"/>
      <w:pgMar w:top="1152" w:right="1152" w:bottom="864" w:left="1152" w:header="0" w:footer="57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87C" w:rsidRDefault="0003687C">
      <w:r>
        <w:separator/>
      </w:r>
    </w:p>
  </w:endnote>
  <w:endnote w:type="continuationSeparator" w:id="0">
    <w:p w:rsidR="0003687C" w:rsidRDefault="00036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lior">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epolo Book">
    <w:altName w:val="Tiepolo Book"/>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Ionic">
    <w:altName w:val="MS Mincho"/>
    <w:panose1 w:val="00000000000000000000"/>
    <w:charset w:val="80"/>
    <w:family w:val="auto"/>
    <w:notTrueType/>
    <w:pitch w:val="default"/>
    <w:sig w:usb0="00000003" w:usb1="08070000" w:usb2="00000010" w:usb3="00000000" w:csb0="00020001" w:csb1="00000000"/>
  </w:font>
  <w:font w:name="HiddenHorzOCR">
    <w:altName w:val="MS Mincho"/>
    <w:panose1 w:val="00000000000000000000"/>
    <w:charset w:val="80"/>
    <w:family w:val="auto"/>
    <w:notTrueType/>
    <w:pitch w:val="default"/>
    <w:sig w:usb0="00000000" w:usb1="08070000" w:usb2="00000010" w:usb3="00000000" w:csb0="00020000" w:csb1="00000000"/>
  </w:font>
  <w:font w:name="TimesNew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21C" w:rsidRPr="003C286A" w:rsidRDefault="00F71F00" w:rsidP="00BE4F43">
    <w:pPr>
      <w:pStyle w:val="Footer"/>
      <w:framePr w:wrap="around" w:vAnchor="text" w:hAnchor="margin" w:xAlign="center" w:y="1"/>
      <w:rPr>
        <w:rStyle w:val="PageNumber"/>
        <w:sz w:val="22"/>
        <w:szCs w:val="22"/>
      </w:rPr>
    </w:pPr>
    <w:r w:rsidRPr="003C286A">
      <w:rPr>
        <w:rStyle w:val="PageNumber"/>
        <w:sz w:val="22"/>
        <w:szCs w:val="22"/>
      </w:rPr>
      <w:fldChar w:fldCharType="begin"/>
    </w:r>
    <w:r w:rsidR="00CD321C" w:rsidRPr="003C286A">
      <w:rPr>
        <w:rStyle w:val="PageNumber"/>
        <w:sz w:val="22"/>
        <w:szCs w:val="22"/>
      </w:rPr>
      <w:instrText xml:space="preserve">PAGE  </w:instrText>
    </w:r>
    <w:r w:rsidRPr="003C286A">
      <w:rPr>
        <w:rStyle w:val="PageNumber"/>
        <w:sz w:val="22"/>
        <w:szCs w:val="22"/>
      </w:rPr>
      <w:fldChar w:fldCharType="separate"/>
    </w:r>
    <w:r w:rsidR="00CD321C">
      <w:rPr>
        <w:rStyle w:val="PageNumber"/>
        <w:noProof/>
        <w:sz w:val="22"/>
        <w:szCs w:val="22"/>
      </w:rPr>
      <w:t>1</w:t>
    </w:r>
    <w:r w:rsidRPr="003C286A">
      <w:rPr>
        <w:rStyle w:val="PageNumber"/>
        <w:sz w:val="22"/>
        <w:szCs w:val="22"/>
      </w:rPr>
      <w:fldChar w:fldCharType="end"/>
    </w:r>
  </w:p>
  <w:p w:rsidR="00CD321C" w:rsidRDefault="00CD321C" w:rsidP="00605C93">
    <w:pPr>
      <w:pStyle w:val="Footer"/>
      <w:tabs>
        <w:tab w:val="clear" w:pos="4320"/>
        <w:tab w:val="clear" w:pos="8640"/>
        <w:tab w:val="right" w:pos="9360"/>
        <w:tab w:val="right" w:pos="14220"/>
      </w:tabs>
      <w:rPr>
        <w:sz w:val="22"/>
        <w:szCs w:val="22"/>
      </w:rPr>
    </w:pPr>
    <w:r w:rsidRPr="006E3C11">
      <w:rPr>
        <w:sz w:val="22"/>
        <w:szCs w:val="22"/>
      </w:rPr>
      <w:t>New England GP</w:t>
    </w:r>
    <w:r>
      <w:rPr>
        <w:sz w:val="22"/>
        <w:szCs w:val="22"/>
      </w:rPr>
      <w:t>, Section II</w:t>
    </w:r>
    <w:r w:rsidRPr="006E3C11">
      <w:rPr>
        <w:sz w:val="22"/>
        <w:szCs w:val="22"/>
      </w:rPr>
      <w:tab/>
    </w:r>
    <w:r>
      <w:rPr>
        <w:sz w:val="22"/>
        <w:szCs w:val="22"/>
      </w:rPr>
      <w:t>10/23/12 DRAFT</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21C" w:rsidRPr="003C286A" w:rsidRDefault="00F71F00" w:rsidP="00BE4F43">
    <w:pPr>
      <w:pStyle w:val="Footer"/>
      <w:framePr w:wrap="around" w:vAnchor="text" w:hAnchor="margin" w:xAlign="center" w:y="1"/>
      <w:rPr>
        <w:rStyle w:val="PageNumber"/>
        <w:sz w:val="22"/>
        <w:szCs w:val="22"/>
      </w:rPr>
    </w:pPr>
    <w:r w:rsidRPr="003C286A">
      <w:rPr>
        <w:rStyle w:val="PageNumber"/>
        <w:sz w:val="22"/>
        <w:szCs w:val="22"/>
      </w:rPr>
      <w:fldChar w:fldCharType="begin"/>
    </w:r>
    <w:r w:rsidR="00CD321C" w:rsidRPr="003C286A">
      <w:rPr>
        <w:rStyle w:val="PageNumber"/>
        <w:sz w:val="22"/>
        <w:szCs w:val="22"/>
      </w:rPr>
      <w:instrText xml:space="preserve">PAGE  </w:instrText>
    </w:r>
    <w:r w:rsidRPr="003C286A">
      <w:rPr>
        <w:rStyle w:val="PageNumber"/>
        <w:sz w:val="22"/>
        <w:szCs w:val="22"/>
      </w:rPr>
      <w:fldChar w:fldCharType="separate"/>
    </w:r>
    <w:r w:rsidR="00227D50">
      <w:rPr>
        <w:rStyle w:val="PageNumber"/>
        <w:noProof/>
        <w:sz w:val="22"/>
        <w:szCs w:val="22"/>
      </w:rPr>
      <w:t>43</w:t>
    </w:r>
    <w:r w:rsidRPr="003C286A">
      <w:rPr>
        <w:rStyle w:val="PageNumber"/>
        <w:sz w:val="22"/>
        <w:szCs w:val="22"/>
      </w:rPr>
      <w:fldChar w:fldCharType="end"/>
    </w:r>
  </w:p>
  <w:p w:rsidR="00CD321C" w:rsidRDefault="00CD321C" w:rsidP="003A3062">
    <w:pPr>
      <w:pStyle w:val="Footer"/>
      <w:tabs>
        <w:tab w:val="clear" w:pos="4320"/>
        <w:tab w:val="clear" w:pos="8640"/>
        <w:tab w:val="right" w:pos="10080"/>
        <w:tab w:val="right" w:pos="14220"/>
      </w:tabs>
      <w:rPr>
        <w:sz w:val="22"/>
        <w:szCs w:val="22"/>
      </w:rPr>
    </w:pPr>
    <w:r>
      <w:rPr>
        <w:sz w:val="22"/>
        <w:szCs w:val="22"/>
      </w:rPr>
      <w:t>NE GP, Section VI</w:t>
    </w:r>
    <w:r w:rsidRPr="006E3C11">
      <w:rPr>
        <w:sz w:val="22"/>
        <w:szCs w:val="22"/>
      </w:rPr>
      <w:tab/>
    </w:r>
    <w:r>
      <w:rPr>
        <w:sz w:val="22"/>
        <w:szCs w:val="22"/>
      </w:rPr>
      <w:t>5/21/14 DRAFT</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21C" w:rsidRPr="003C286A" w:rsidRDefault="00F71F00" w:rsidP="00BE4F43">
    <w:pPr>
      <w:pStyle w:val="Footer"/>
      <w:framePr w:wrap="around" w:vAnchor="text" w:hAnchor="margin" w:xAlign="center" w:y="1"/>
      <w:rPr>
        <w:rStyle w:val="PageNumber"/>
        <w:sz w:val="22"/>
        <w:szCs w:val="22"/>
      </w:rPr>
    </w:pPr>
    <w:r w:rsidRPr="003C286A">
      <w:rPr>
        <w:rStyle w:val="PageNumber"/>
        <w:sz w:val="22"/>
        <w:szCs w:val="22"/>
      </w:rPr>
      <w:fldChar w:fldCharType="begin"/>
    </w:r>
    <w:r w:rsidR="00CD321C" w:rsidRPr="003C286A">
      <w:rPr>
        <w:rStyle w:val="PageNumber"/>
        <w:sz w:val="22"/>
        <w:szCs w:val="22"/>
      </w:rPr>
      <w:instrText xml:space="preserve">PAGE  </w:instrText>
    </w:r>
    <w:r w:rsidRPr="003C286A">
      <w:rPr>
        <w:rStyle w:val="PageNumber"/>
        <w:sz w:val="22"/>
        <w:szCs w:val="22"/>
      </w:rPr>
      <w:fldChar w:fldCharType="separate"/>
    </w:r>
    <w:r w:rsidR="00227D50">
      <w:rPr>
        <w:rStyle w:val="PageNumber"/>
        <w:noProof/>
        <w:sz w:val="22"/>
        <w:szCs w:val="22"/>
      </w:rPr>
      <w:t>44</w:t>
    </w:r>
    <w:r w:rsidRPr="003C286A">
      <w:rPr>
        <w:rStyle w:val="PageNumber"/>
        <w:sz w:val="22"/>
        <w:szCs w:val="22"/>
      </w:rPr>
      <w:fldChar w:fldCharType="end"/>
    </w:r>
  </w:p>
  <w:p w:rsidR="00CD321C" w:rsidRDefault="00CD321C" w:rsidP="003A3062">
    <w:pPr>
      <w:pStyle w:val="Footer"/>
      <w:tabs>
        <w:tab w:val="clear" w:pos="4320"/>
        <w:tab w:val="clear" w:pos="8640"/>
        <w:tab w:val="right" w:pos="10080"/>
        <w:tab w:val="right" w:pos="14220"/>
      </w:tabs>
      <w:rPr>
        <w:sz w:val="22"/>
        <w:szCs w:val="22"/>
      </w:rPr>
    </w:pPr>
    <w:r>
      <w:rPr>
        <w:sz w:val="22"/>
        <w:szCs w:val="22"/>
      </w:rPr>
      <w:t>NE GP, Section VI</w:t>
    </w:r>
    <w:r w:rsidRPr="006E3C11">
      <w:rPr>
        <w:sz w:val="22"/>
        <w:szCs w:val="22"/>
      </w:rPr>
      <w:tab/>
    </w:r>
    <w:r>
      <w:rPr>
        <w:sz w:val="22"/>
        <w:szCs w:val="22"/>
      </w:rPr>
      <w:t>5/21/14 DRAFT</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21C" w:rsidRPr="003C286A" w:rsidRDefault="00F71F00" w:rsidP="00BE4F43">
    <w:pPr>
      <w:pStyle w:val="Footer"/>
      <w:framePr w:wrap="around" w:vAnchor="text" w:hAnchor="margin" w:xAlign="center" w:y="1"/>
      <w:rPr>
        <w:rStyle w:val="PageNumber"/>
        <w:sz w:val="22"/>
        <w:szCs w:val="22"/>
      </w:rPr>
    </w:pPr>
    <w:r w:rsidRPr="003C286A">
      <w:rPr>
        <w:rStyle w:val="PageNumber"/>
        <w:sz w:val="22"/>
        <w:szCs w:val="22"/>
      </w:rPr>
      <w:fldChar w:fldCharType="begin"/>
    </w:r>
    <w:r w:rsidR="00CD321C" w:rsidRPr="003C286A">
      <w:rPr>
        <w:rStyle w:val="PageNumber"/>
        <w:sz w:val="22"/>
        <w:szCs w:val="22"/>
      </w:rPr>
      <w:instrText xml:space="preserve">PAGE  </w:instrText>
    </w:r>
    <w:r w:rsidRPr="003C286A">
      <w:rPr>
        <w:rStyle w:val="PageNumber"/>
        <w:sz w:val="22"/>
        <w:szCs w:val="22"/>
      </w:rPr>
      <w:fldChar w:fldCharType="separate"/>
    </w:r>
    <w:r w:rsidR="00227D50">
      <w:rPr>
        <w:rStyle w:val="PageNumber"/>
        <w:noProof/>
        <w:sz w:val="22"/>
        <w:szCs w:val="22"/>
      </w:rPr>
      <w:t>51</w:t>
    </w:r>
    <w:r w:rsidRPr="003C286A">
      <w:rPr>
        <w:rStyle w:val="PageNumber"/>
        <w:sz w:val="22"/>
        <w:szCs w:val="22"/>
      </w:rPr>
      <w:fldChar w:fldCharType="end"/>
    </w:r>
  </w:p>
  <w:p w:rsidR="00CD321C" w:rsidRDefault="00CD321C" w:rsidP="00D62663">
    <w:pPr>
      <w:pStyle w:val="Footer"/>
      <w:tabs>
        <w:tab w:val="clear" w:pos="4320"/>
        <w:tab w:val="clear" w:pos="8640"/>
        <w:tab w:val="left" w:pos="5638"/>
        <w:tab w:val="right" w:pos="10224"/>
        <w:tab w:val="right" w:pos="14220"/>
      </w:tabs>
      <w:rPr>
        <w:sz w:val="22"/>
        <w:szCs w:val="22"/>
      </w:rPr>
    </w:pPr>
    <w:r>
      <w:rPr>
        <w:sz w:val="22"/>
        <w:szCs w:val="22"/>
      </w:rPr>
      <w:t>NE GP, Section VII</w:t>
    </w:r>
    <w:r w:rsidRPr="006E3C11">
      <w:rPr>
        <w:sz w:val="22"/>
        <w:szCs w:val="22"/>
      </w:rPr>
      <w:tab/>
    </w:r>
    <w:r>
      <w:rPr>
        <w:sz w:val="22"/>
        <w:szCs w:val="22"/>
      </w:rPr>
      <w:tab/>
      <w:t>5/21/14 DRAFT</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21C" w:rsidRPr="00E869D9" w:rsidRDefault="00F71F00" w:rsidP="00E869D9">
    <w:pPr>
      <w:pStyle w:val="Footer"/>
      <w:framePr w:wrap="around" w:vAnchor="text" w:hAnchor="margin" w:xAlign="center" w:y="1"/>
      <w:tabs>
        <w:tab w:val="clear" w:pos="4320"/>
      </w:tabs>
      <w:rPr>
        <w:rStyle w:val="PageNumber"/>
        <w:sz w:val="22"/>
        <w:szCs w:val="22"/>
      </w:rPr>
    </w:pPr>
    <w:r w:rsidRPr="00E869D9">
      <w:rPr>
        <w:rStyle w:val="PageNumber"/>
        <w:sz w:val="22"/>
        <w:szCs w:val="22"/>
      </w:rPr>
      <w:fldChar w:fldCharType="begin"/>
    </w:r>
    <w:r w:rsidR="00CD321C" w:rsidRPr="00E869D9">
      <w:rPr>
        <w:rStyle w:val="PageNumber"/>
        <w:sz w:val="22"/>
        <w:szCs w:val="22"/>
      </w:rPr>
      <w:instrText xml:space="preserve">PAGE  </w:instrText>
    </w:r>
    <w:r w:rsidRPr="00E869D9">
      <w:rPr>
        <w:rStyle w:val="PageNumber"/>
        <w:sz w:val="22"/>
        <w:szCs w:val="22"/>
      </w:rPr>
      <w:fldChar w:fldCharType="separate"/>
    </w:r>
    <w:r w:rsidR="00227D50">
      <w:rPr>
        <w:rStyle w:val="PageNumber"/>
        <w:noProof/>
        <w:sz w:val="22"/>
        <w:szCs w:val="22"/>
      </w:rPr>
      <w:t>52</w:t>
    </w:r>
    <w:r w:rsidRPr="00E869D9">
      <w:rPr>
        <w:rStyle w:val="PageNumber"/>
        <w:sz w:val="22"/>
        <w:szCs w:val="22"/>
      </w:rPr>
      <w:fldChar w:fldCharType="end"/>
    </w:r>
  </w:p>
  <w:p w:rsidR="00CD321C" w:rsidRDefault="00CD321C">
    <w:pPr>
      <w:tabs>
        <w:tab w:val="right" w:pos="10080"/>
      </w:tabs>
      <w:rPr>
        <w:sz w:val="22"/>
        <w:szCs w:val="22"/>
      </w:rPr>
    </w:pPr>
    <w:r w:rsidRPr="001F2E31">
      <w:rPr>
        <w:sz w:val="22"/>
        <w:szCs w:val="22"/>
      </w:rPr>
      <w:t xml:space="preserve">NE GP, Section </w:t>
    </w:r>
    <w:r w:rsidRPr="004E14C4">
      <w:rPr>
        <w:sz w:val="22"/>
        <w:szCs w:val="22"/>
      </w:rPr>
      <w:t>VIII</w:t>
    </w:r>
    <w:r w:rsidRPr="006E3C11">
      <w:rPr>
        <w:sz w:val="22"/>
        <w:szCs w:val="22"/>
      </w:rPr>
      <w:tab/>
    </w:r>
    <w:r>
      <w:rPr>
        <w:sz w:val="22"/>
        <w:szCs w:val="22"/>
      </w:rPr>
      <w:t>5/21/14 DRAFT</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21C" w:rsidRPr="001A4F91" w:rsidRDefault="00F71F00" w:rsidP="00BE4F43">
    <w:pPr>
      <w:pStyle w:val="Footer"/>
      <w:framePr w:wrap="around" w:vAnchor="text" w:hAnchor="margin" w:xAlign="center" w:y="1"/>
      <w:rPr>
        <w:rStyle w:val="PageNumber"/>
        <w:sz w:val="22"/>
        <w:szCs w:val="22"/>
      </w:rPr>
    </w:pPr>
    <w:r w:rsidRPr="001A4F91">
      <w:rPr>
        <w:rStyle w:val="PageNumber"/>
        <w:sz w:val="22"/>
        <w:szCs w:val="22"/>
      </w:rPr>
      <w:fldChar w:fldCharType="begin"/>
    </w:r>
    <w:r w:rsidR="00CD321C" w:rsidRPr="001A4F91">
      <w:rPr>
        <w:rStyle w:val="PageNumber"/>
        <w:sz w:val="22"/>
        <w:szCs w:val="22"/>
      </w:rPr>
      <w:instrText xml:space="preserve">PAGE  </w:instrText>
    </w:r>
    <w:r w:rsidRPr="001A4F91">
      <w:rPr>
        <w:rStyle w:val="PageNumber"/>
        <w:sz w:val="22"/>
        <w:szCs w:val="22"/>
      </w:rPr>
      <w:fldChar w:fldCharType="separate"/>
    </w:r>
    <w:r w:rsidR="00CD321C">
      <w:rPr>
        <w:rStyle w:val="PageNumber"/>
        <w:noProof/>
        <w:sz w:val="22"/>
        <w:szCs w:val="22"/>
      </w:rPr>
      <w:t>63</w:t>
    </w:r>
    <w:r w:rsidRPr="001A4F91">
      <w:rPr>
        <w:rStyle w:val="PageNumber"/>
        <w:sz w:val="22"/>
        <w:szCs w:val="22"/>
      </w:rPr>
      <w:fldChar w:fldCharType="end"/>
    </w:r>
  </w:p>
  <w:p w:rsidR="00CD321C" w:rsidRDefault="00CD321C" w:rsidP="003B3E43">
    <w:pPr>
      <w:pStyle w:val="Footer"/>
      <w:tabs>
        <w:tab w:val="clear" w:pos="4320"/>
        <w:tab w:val="clear" w:pos="8640"/>
        <w:tab w:val="right" w:pos="9900"/>
        <w:tab w:val="right" w:pos="14220"/>
      </w:tabs>
      <w:rPr>
        <w:sz w:val="22"/>
        <w:szCs w:val="22"/>
      </w:rPr>
    </w:pPr>
    <w:r>
      <w:rPr>
        <w:sz w:val="22"/>
        <w:szCs w:val="22"/>
      </w:rPr>
      <w:t>NE</w:t>
    </w:r>
    <w:r w:rsidRPr="006E3C11">
      <w:rPr>
        <w:sz w:val="22"/>
        <w:szCs w:val="22"/>
      </w:rPr>
      <w:t xml:space="preserve"> GP</w:t>
    </w:r>
    <w:r>
      <w:rPr>
        <w:sz w:val="22"/>
        <w:szCs w:val="22"/>
      </w:rPr>
      <w:t>, Section IX - NH State-Specific Supplement</w:t>
    </w:r>
    <w:r w:rsidRPr="006E3C11">
      <w:rPr>
        <w:sz w:val="22"/>
        <w:szCs w:val="22"/>
      </w:rPr>
      <w:tab/>
    </w:r>
    <w:r>
      <w:rPr>
        <w:sz w:val="22"/>
        <w:szCs w:val="22"/>
      </w:rPr>
      <w:t>5/</w:t>
    </w:r>
    <w:ins w:id="3564" w:author="E6CORGRP" w:date="2014-05-21T14:37:00Z">
      <w:r>
        <w:rPr>
          <w:sz w:val="22"/>
          <w:szCs w:val="22"/>
        </w:rPr>
        <w:t>21</w:t>
      </w:r>
    </w:ins>
    <w:del w:id="3565" w:author="E6CORGRP" w:date="2014-05-21T14:37:00Z">
      <w:r w:rsidDel="001C4ED2">
        <w:rPr>
          <w:sz w:val="22"/>
          <w:szCs w:val="22"/>
        </w:rPr>
        <w:delText>7</w:delText>
      </w:r>
    </w:del>
    <w:r>
      <w:rPr>
        <w:sz w:val="22"/>
        <w:szCs w:val="22"/>
      </w:rPr>
      <w:t>/14 DRAFT</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21C" w:rsidRPr="001A4F91" w:rsidRDefault="00F71F00" w:rsidP="00BE4F43">
    <w:pPr>
      <w:pStyle w:val="Footer"/>
      <w:framePr w:wrap="around" w:vAnchor="text" w:hAnchor="margin" w:xAlign="center" w:y="1"/>
      <w:rPr>
        <w:rStyle w:val="PageNumber"/>
        <w:sz w:val="22"/>
        <w:szCs w:val="22"/>
      </w:rPr>
    </w:pPr>
    <w:r w:rsidRPr="001A4F91">
      <w:rPr>
        <w:rStyle w:val="PageNumber"/>
        <w:sz w:val="22"/>
        <w:szCs w:val="22"/>
      </w:rPr>
      <w:fldChar w:fldCharType="begin"/>
    </w:r>
    <w:r w:rsidR="00CD321C" w:rsidRPr="001A4F91">
      <w:rPr>
        <w:rStyle w:val="PageNumber"/>
        <w:sz w:val="22"/>
        <w:szCs w:val="22"/>
      </w:rPr>
      <w:instrText xml:space="preserve">PAGE  </w:instrText>
    </w:r>
    <w:r w:rsidRPr="001A4F91">
      <w:rPr>
        <w:rStyle w:val="PageNumber"/>
        <w:sz w:val="22"/>
        <w:szCs w:val="22"/>
      </w:rPr>
      <w:fldChar w:fldCharType="separate"/>
    </w:r>
    <w:r w:rsidR="00227D50">
      <w:rPr>
        <w:rStyle w:val="PageNumber"/>
        <w:noProof/>
        <w:sz w:val="22"/>
        <w:szCs w:val="22"/>
      </w:rPr>
      <w:t>0</w:t>
    </w:r>
    <w:r w:rsidRPr="001A4F91">
      <w:rPr>
        <w:rStyle w:val="PageNumber"/>
        <w:sz w:val="22"/>
        <w:szCs w:val="22"/>
      </w:rPr>
      <w:fldChar w:fldCharType="end"/>
    </w:r>
  </w:p>
  <w:p w:rsidR="00CD321C" w:rsidRDefault="00CD321C" w:rsidP="003B3E43">
    <w:pPr>
      <w:pStyle w:val="Footer"/>
      <w:tabs>
        <w:tab w:val="clear" w:pos="4320"/>
        <w:tab w:val="clear" w:pos="8640"/>
        <w:tab w:val="right" w:pos="9900"/>
        <w:tab w:val="right" w:pos="14220"/>
      </w:tabs>
      <w:rPr>
        <w:sz w:val="22"/>
        <w:szCs w:val="22"/>
      </w:rPr>
    </w:pPr>
    <w:bookmarkStart w:id="3713" w:name="OLE_LINK12"/>
    <w:bookmarkStart w:id="3714" w:name="OLE_LINK25"/>
    <w:r>
      <w:rPr>
        <w:sz w:val="22"/>
        <w:szCs w:val="22"/>
      </w:rPr>
      <w:t>NE</w:t>
    </w:r>
    <w:r w:rsidRPr="006E3C11">
      <w:rPr>
        <w:sz w:val="22"/>
        <w:szCs w:val="22"/>
      </w:rPr>
      <w:t xml:space="preserve"> GP</w:t>
    </w:r>
    <w:r>
      <w:rPr>
        <w:sz w:val="22"/>
        <w:szCs w:val="22"/>
      </w:rPr>
      <w:t>, Section IX - RI State-Specific Supplement</w:t>
    </w:r>
    <w:bookmarkEnd w:id="3713"/>
    <w:bookmarkEnd w:id="3714"/>
    <w:r w:rsidRPr="006E3C11">
      <w:rPr>
        <w:sz w:val="22"/>
        <w:szCs w:val="22"/>
      </w:rPr>
      <w:tab/>
    </w:r>
    <w:r>
      <w:rPr>
        <w:sz w:val="22"/>
        <w:szCs w:val="22"/>
      </w:rPr>
      <w:t>5/21/14 DRAFT</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21C" w:rsidRDefault="00CD321C" w:rsidP="00D40EB6">
    <w:pPr>
      <w:pStyle w:val="Footer"/>
      <w:tabs>
        <w:tab w:val="clear" w:pos="4320"/>
        <w:tab w:val="clear" w:pos="8640"/>
        <w:tab w:val="center" w:pos="4860"/>
        <w:tab w:val="right" w:pos="9630"/>
      </w:tabs>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21C" w:rsidRDefault="00CD321C" w:rsidP="00C7115B">
    <w:pPr>
      <w:pStyle w:val="Footer"/>
      <w:tabs>
        <w:tab w:val="clear" w:pos="4320"/>
        <w:tab w:val="clear" w:pos="8640"/>
        <w:tab w:val="right" w:pos="9900"/>
        <w:tab w:val="right" w:pos="14220"/>
      </w:tabs>
    </w:pPr>
    <w:r>
      <w:rPr>
        <w:sz w:val="22"/>
        <w:szCs w:val="22"/>
      </w:rPr>
      <w:t>NE</w:t>
    </w:r>
    <w:r w:rsidRPr="006E3C11">
      <w:rPr>
        <w:sz w:val="22"/>
        <w:szCs w:val="22"/>
      </w:rPr>
      <w:t xml:space="preserve"> GP</w:t>
    </w:r>
    <w:r>
      <w:rPr>
        <w:sz w:val="22"/>
        <w:szCs w:val="22"/>
      </w:rPr>
      <w:tab/>
      <w:t>1/2/14 DRAFT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21C" w:rsidRPr="003C286A" w:rsidRDefault="00F71F00" w:rsidP="00BE4F43">
    <w:pPr>
      <w:pStyle w:val="Footer"/>
      <w:framePr w:wrap="around" w:vAnchor="text" w:hAnchor="margin" w:xAlign="center" w:y="1"/>
      <w:rPr>
        <w:rStyle w:val="PageNumber"/>
        <w:sz w:val="22"/>
        <w:szCs w:val="22"/>
      </w:rPr>
    </w:pPr>
    <w:r w:rsidRPr="003C286A">
      <w:rPr>
        <w:rStyle w:val="PageNumber"/>
        <w:sz w:val="22"/>
        <w:szCs w:val="22"/>
      </w:rPr>
      <w:fldChar w:fldCharType="begin"/>
    </w:r>
    <w:r w:rsidR="00CD321C" w:rsidRPr="003C286A">
      <w:rPr>
        <w:rStyle w:val="PageNumber"/>
        <w:sz w:val="22"/>
        <w:szCs w:val="22"/>
      </w:rPr>
      <w:instrText xml:space="preserve">PAGE  </w:instrText>
    </w:r>
    <w:r w:rsidRPr="003C286A">
      <w:rPr>
        <w:rStyle w:val="PageNumber"/>
        <w:sz w:val="22"/>
        <w:szCs w:val="22"/>
      </w:rPr>
      <w:fldChar w:fldCharType="separate"/>
    </w:r>
    <w:r w:rsidR="002E66EF">
      <w:rPr>
        <w:rStyle w:val="PageNumber"/>
        <w:noProof/>
        <w:sz w:val="22"/>
        <w:szCs w:val="22"/>
      </w:rPr>
      <w:t>2</w:t>
    </w:r>
    <w:r w:rsidRPr="003C286A">
      <w:rPr>
        <w:rStyle w:val="PageNumber"/>
        <w:sz w:val="22"/>
        <w:szCs w:val="22"/>
      </w:rPr>
      <w:fldChar w:fldCharType="end"/>
    </w:r>
  </w:p>
  <w:p w:rsidR="00CD321C" w:rsidRDefault="00CD321C" w:rsidP="00B33BDD">
    <w:pPr>
      <w:pStyle w:val="Footer"/>
      <w:tabs>
        <w:tab w:val="clear" w:pos="4320"/>
        <w:tab w:val="clear" w:pos="8640"/>
        <w:tab w:val="right" w:pos="9900"/>
        <w:tab w:val="right" w:pos="14220"/>
      </w:tabs>
      <w:rPr>
        <w:sz w:val="22"/>
        <w:szCs w:val="22"/>
      </w:rPr>
    </w:pPr>
    <w:r>
      <w:rPr>
        <w:sz w:val="22"/>
        <w:szCs w:val="22"/>
      </w:rPr>
      <w:t>NE</w:t>
    </w:r>
    <w:r w:rsidRPr="006E3C11">
      <w:rPr>
        <w:sz w:val="22"/>
        <w:szCs w:val="22"/>
      </w:rPr>
      <w:t xml:space="preserve"> GP</w:t>
    </w:r>
    <w:r>
      <w:rPr>
        <w:sz w:val="22"/>
        <w:szCs w:val="22"/>
      </w:rPr>
      <w:t>, Section I</w:t>
    </w:r>
    <w:r w:rsidRPr="006E3C11">
      <w:rPr>
        <w:sz w:val="22"/>
        <w:szCs w:val="22"/>
      </w:rPr>
      <w:tab/>
    </w:r>
    <w:r>
      <w:rPr>
        <w:sz w:val="22"/>
        <w:szCs w:val="22"/>
      </w:rPr>
      <w:t>5/21/14 DRAFT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3038"/>
      <w:docPartObj>
        <w:docPartGallery w:val="Page Numbers (Bottom of Page)"/>
        <w:docPartUnique/>
      </w:docPartObj>
    </w:sdtPr>
    <w:sdtEndPr/>
    <w:sdtContent>
      <w:p w:rsidR="00CD321C" w:rsidRDefault="0003687C">
        <w:pPr>
          <w:pStyle w:val="Footer"/>
          <w:tabs>
            <w:tab w:val="clear" w:pos="8640"/>
          </w:tabs>
          <w:jc w:val="center"/>
        </w:pPr>
        <w:r>
          <w:fldChar w:fldCharType="begin"/>
        </w:r>
        <w:r>
          <w:instrText xml:space="preserve"> PAGE   \* MERGEFORMAT </w:instrText>
        </w:r>
        <w:r>
          <w:fldChar w:fldCharType="separate"/>
        </w:r>
        <w:r w:rsidR="00CD321C">
          <w:rPr>
            <w:noProof/>
          </w:rPr>
          <w:t>52</w:t>
        </w:r>
        <w:r>
          <w:rPr>
            <w:noProof/>
          </w:rPr>
          <w:fldChar w:fldCharType="end"/>
        </w:r>
      </w:p>
    </w:sdtContent>
  </w:sdt>
  <w:p w:rsidR="00CD321C" w:rsidRDefault="00CD321C">
    <w:pPr>
      <w:pStyle w:val="Footer"/>
      <w:tabs>
        <w:tab w:val="clear" w:pos="4320"/>
        <w:tab w:val="clear" w:pos="8640"/>
        <w:tab w:val="left" w:pos="0"/>
        <w:tab w:val="right" w:pos="990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21C" w:rsidRPr="003C286A" w:rsidRDefault="00F71F00" w:rsidP="00BE4F43">
    <w:pPr>
      <w:pStyle w:val="Footer"/>
      <w:framePr w:wrap="around" w:vAnchor="text" w:hAnchor="margin" w:xAlign="center" w:y="1"/>
      <w:rPr>
        <w:rStyle w:val="PageNumber"/>
        <w:sz w:val="22"/>
        <w:szCs w:val="22"/>
      </w:rPr>
    </w:pPr>
    <w:r w:rsidRPr="003C286A">
      <w:rPr>
        <w:rStyle w:val="PageNumber"/>
        <w:sz w:val="22"/>
        <w:szCs w:val="22"/>
      </w:rPr>
      <w:fldChar w:fldCharType="begin"/>
    </w:r>
    <w:r w:rsidR="00CD321C" w:rsidRPr="003C286A">
      <w:rPr>
        <w:rStyle w:val="PageNumber"/>
        <w:sz w:val="22"/>
        <w:szCs w:val="22"/>
      </w:rPr>
      <w:instrText xml:space="preserve">PAGE  </w:instrText>
    </w:r>
    <w:r w:rsidRPr="003C286A">
      <w:rPr>
        <w:rStyle w:val="PageNumber"/>
        <w:sz w:val="22"/>
        <w:szCs w:val="22"/>
      </w:rPr>
      <w:fldChar w:fldCharType="separate"/>
    </w:r>
    <w:r w:rsidR="00227D50">
      <w:rPr>
        <w:rStyle w:val="PageNumber"/>
        <w:noProof/>
        <w:sz w:val="22"/>
        <w:szCs w:val="22"/>
      </w:rPr>
      <w:t>5</w:t>
    </w:r>
    <w:r w:rsidRPr="003C286A">
      <w:rPr>
        <w:rStyle w:val="PageNumber"/>
        <w:sz w:val="22"/>
        <w:szCs w:val="22"/>
      </w:rPr>
      <w:fldChar w:fldCharType="end"/>
    </w:r>
  </w:p>
  <w:p w:rsidR="00CD321C" w:rsidRDefault="00CD321C" w:rsidP="001306B3">
    <w:pPr>
      <w:pStyle w:val="Footer"/>
      <w:tabs>
        <w:tab w:val="clear" w:pos="4320"/>
        <w:tab w:val="clear" w:pos="8640"/>
        <w:tab w:val="right" w:pos="9990"/>
      </w:tabs>
      <w:rPr>
        <w:sz w:val="22"/>
        <w:szCs w:val="22"/>
      </w:rPr>
    </w:pPr>
    <w:r>
      <w:rPr>
        <w:sz w:val="22"/>
        <w:szCs w:val="22"/>
      </w:rPr>
      <w:t>NE</w:t>
    </w:r>
    <w:r w:rsidRPr="006E3C11">
      <w:rPr>
        <w:sz w:val="22"/>
        <w:szCs w:val="22"/>
      </w:rPr>
      <w:t xml:space="preserve"> GP</w:t>
    </w:r>
    <w:r>
      <w:rPr>
        <w:sz w:val="22"/>
        <w:szCs w:val="22"/>
      </w:rPr>
      <w:t>, Section III</w:t>
    </w:r>
    <w:r w:rsidRPr="006E3C11">
      <w:rPr>
        <w:sz w:val="22"/>
        <w:szCs w:val="22"/>
      </w:rPr>
      <w:tab/>
    </w:r>
    <w:r>
      <w:rPr>
        <w:sz w:val="22"/>
        <w:szCs w:val="22"/>
      </w:rPr>
      <w:t>5/21/14 DRAFT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21C" w:rsidRPr="003C286A" w:rsidRDefault="00F71F00" w:rsidP="00BE4F43">
    <w:pPr>
      <w:pStyle w:val="Footer"/>
      <w:framePr w:wrap="around" w:vAnchor="text" w:hAnchor="margin" w:xAlign="center" w:y="1"/>
      <w:rPr>
        <w:rStyle w:val="PageNumber"/>
        <w:sz w:val="22"/>
        <w:szCs w:val="22"/>
      </w:rPr>
    </w:pPr>
    <w:r w:rsidRPr="003C286A">
      <w:rPr>
        <w:rStyle w:val="PageNumber"/>
        <w:sz w:val="22"/>
        <w:szCs w:val="22"/>
      </w:rPr>
      <w:fldChar w:fldCharType="begin"/>
    </w:r>
    <w:r w:rsidR="00CD321C" w:rsidRPr="003C286A">
      <w:rPr>
        <w:rStyle w:val="PageNumber"/>
        <w:sz w:val="22"/>
        <w:szCs w:val="22"/>
      </w:rPr>
      <w:instrText xml:space="preserve">PAGE  </w:instrText>
    </w:r>
    <w:r w:rsidRPr="003C286A">
      <w:rPr>
        <w:rStyle w:val="PageNumber"/>
        <w:sz w:val="22"/>
        <w:szCs w:val="22"/>
      </w:rPr>
      <w:fldChar w:fldCharType="separate"/>
    </w:r>
    <w:r w:rsidR="00227D50">
      <w:rPr>
        <w:rStyle w:val="PageNumber"/>
        <w:noProof/>
        <w:sz w:val="22"/>
        <w:szCs w:val="22"/>
      </w:rPr>
      <w:t>19</w:t>
    </w:r>
    <w:r w:rsidRPr="003C286A">
      <w:rPr>
        <w:rStyle w:val="PageNumber"/>
        <w:sz w:val="22"/>
        <w:szCs w:val="22"/>
      </w:rPr>
      <w:fldChar w:fldCharType="end"/>
    </w:r>
  </w:p>
  <w:p w:rsidR="00CD321C" w:rsidRDefault="00CD321C" w:rsidP="001306B3">
    <w:pPr>
      <w:pStyle w:val="Footer"/>
      <w:tabs>
        <w:tab w:val="clear" w:pos="4320"/>
        <w:tab w:val="clear" w:pos="8640"/>
        <w:tab w:val="right" w:pos="14400"/>
      </w:tabs>
      <w:rPr>
        <w:sz w:val="22"/>
        <w:szCs w:val="22"/>
      </w:rPr>
    </w:pPr>
    <w:r>
      <w:rPr>
        <w:sz w:val="22"/>
        <w:szCs w:val="22"/>
      </w:rPr>
      <w:t>NE</w:t>
    </w:r>
    <w:r w:rsidRPr="006E3C11">
      <w:rPr>
        <w:sz w:val="22"/>
        <w:szCs w:val="22"/>
      </w:rPr>
      <w:t xml:space="preserve"> GP</w:t>
    </w:r>
    <w:r>
      <w:rPr>
        <w:sz w:val="22"/>
        <w:szCs w:val="22"/>
      </w:rPr>
      <w:t>, Section III</w:t>
    </w:r>
    <w:r w:rsidRPr="006E3C11">
      <w:rPr>
        <w:sz w:val="22"/>
        <w:szCs w:val="22"/>
      </w:rPr>
      <w:tab/>
    </w:r>
    <w:r>
      <w:rPr>
        <w:sz w:val="22"/>
        <w:szCs w:val="22"/>
      </w:rPr>
      <w:t>5/21/14 DRAFT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21C" w:rsidRPr="003C286A" w:rsidRDefault="00F71F00" w:rsidP="00BE4F43">
    <w:pPr>
      <w:pStyle w:val="Footer"/>
      <w:framePr w:wrap="around" w:vAnchor="text" w:hAnchor="margin" w:xAlign="center" w:y="1"/>
      <w:rPr>
        <w:rStyle w:val="PageNumber"/>
        <w:sz w:val="22"/>
        <w:szCs w:val="22"/>
      </w:rPr>
    </w:pPr>
    <w:r w:rsidRPr="003C286A">
      <w:rPr>
        <w:rStyle w:val="PageNumber"/>
        <w:sz w:val="22"/>
        <w:szCs w:val="22"/>
      </w:rPr>
      <w:fldChar w:fldCharType="begin"/>
    </w:r>
    <w:r w:rsidR="00CD321C" w:rsidRPr="003C286A">
      <w:rPr>
        <w:rStyle w:val="PageNumber"/>
        <w:sz w:val="22"/>
        <w:szCs w:val="22"/>
      </w:rPr>
      <w:instrText xml:space="preserve">PAGE  </w:instrText>
    </w:r>
    <w:r w:rsidRPr="003C286A">
      <w:rPr>
        <w:rStyle w:val="PageNumber"/>
        <w:sz w:val="22"/>
        <w:szCs w:val="22"/>
      </w:rPr>
      <w:fldChar w:fldCharType="separate"/>
    </w:r>
    <w:r w:rsidR="00227D50">
      <w:rPr>
        <w:rStyle w:val="PageNumber"/>
        <w:noProof/>
        <w:sz w:val="22"/>
        <w:szCs w:val="22"/>
      </w:rPr>
      <w:t>31</w:t>
    </w:r>
    <w:r w:rsidRPr="003C286A">
      <w:rPr>
        <w:rStyle w:val="PageNumber"/>
        <w:sz w:val="22"/>
        <w:szCs w:val="22"/>
      </w:rPr>
      <w:fldChar w:fldCharType="end"/>
    </w:r>
  </w:p>
  <w:p w:rsidR="00CD321C" w:rsidRDefault="00CD321C" w:rsidP="00B33BDD">
    <w:pPr>
      <w:pStyle w:val="Footer"/>
      <w:tabs>
        <w:tab w:val="clear" w:pos="4320"/>
        <w:tab w:val="clear" w:pos="8640"/>
        <w:tab w:val="right" w:pos="9900"/>
        <w:tab w:val="right" w:pos="14220"/>
      </w:tabs>
      <w:rPr>
        <w:sz w:val="22"/>
        <w:szCs w:val="22"/>
      </w:rPr>
    </w:pPr>
    <w:r>
      <w:rPr>
        <w:sz w:val="22"/>
        <w:szCs w:val="22"/>
      </w:rPr>
      <w:t>NE</w:t>
    </w:r>
    <w:r w:rsidRPr="006E3C11">
      <w:rPr>
        <w:sz w:val="22"/>
        <w:szCs w:val="22"/>
      </w:rPr>
      <w:t xml:space="preserve"> GP</w:t>
    </w:r>
    <w:r>
      <w:rPr>
        <w:sz w:val="22"/>
        <w:szCs w:val="22"/>
      </w:rPr>
      <w:t>, Section IV</w:t>
    </w:r>
    <w:r w:rsidRPr="006E3C11">
      <w:rPr>
        <w:sz w:val="22"/>
        <w:szCs w:val="22"/>
      </w:rPr>
      <w:tab/>
    </w:r>
    <w:r>
      <w:rPr>
        <w:sz w:val="22"/>
        <w:szCs w:val="22"/>
      </w:rPr>
      <w:t>5/21/14 DRAFT</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21C" w:rsidRPr="003C286A" w:rsidRDefault="00F71F00" w:rsidP="00BE4F43">
    <w:pPr>
      <w:pStyle w:val="Footer"/>
      <w:framePr w:wrap="around" w:vAnchor="text" w:hAnchor="margin" w:xAlign="center" w:y="1"/>
      <w:rPr>
        <w:rStyle w:val="PageNumber"/>
        <w:sz w:val="22"/>
        <w:szCs w:val="22"/>
      </w:rPr>
    </w:pPr>
    <w:r w:rsidRPr="003C286A">
      <w:rPr>
        <w:rStyle w:val="PageNumber"/>
        <w:sz w:val="22"/>
        <w:szCs w:val="22"/>
      </w:rPr>
      <w:fldChar w:fldCharType="begin"/>
    </w:r>
    <w:r w:rsidR="00CD321C" w:rsidRPr="003C286A">
      <w:rPr>
        <w:rStyle w:val="PageNumber"/>
        <w:sz w:val="22"/>
        <w:szCs w:val="22"/>
      </w:rPr>
      <w:instrText xml:space="preserve">PAGE  </w:instrText>
    </w:r>
    <w:r w:rsidRPr="003C286A">
      <w:rPr>
        <w:rStyle w:val="PageNumber"/>
        <w:sz w:val="22"/>
        <w:szCs w:val="22"/>
      </w:rPr>
      <w:fldChar w:fldCharType="separate"/>
    </w:r>
    <w:r w:rsidR="00227D50">
      <w:rPr>
        <w:rStyle w:val="PageNumber"/>
        <w:noProof/>
        <w:sz w:val="22"/>
        <w:szCs w:val="22"/>
      </w:rPr>
      <w:t>41</w:t>
    </w:r>
    <w:r w:rsidRPr="003C286A">
      <w:rPr>
        <w:rStyle w:val="PageNumber"/>
        <w:sz w:val="22"/>
        <w:szCs w:val="22"/>
      </w:rPr>
      <w:fldChar w:fldCharType="end"/>
    </w:r>
  </w:p>
  <w:p w:rsidR="00CD321C" w:rsidRDefault="00CD321C" w:rsidP="00B33BDD">
    <w:pPr>
      <w:pStyle w:val="Footer"/>
      <w:tabs>
        <w:tab w:val="clear" w:pos="4320"/>
        <w:tab w:val="clear" w:pos="8640"/>
        <w:tab w:val="right" w:pos="9900"/>
        <w:tab w:val="right" w:pos="14220"/>
      </w:tabs>
      <w:rPr>
        <w:sz w:val="22"/>
        <w:szCs w:val="22"/>
      </w:rPr>
    </w:pPr>
    <w:r>
      <w:rPr>
        <w:sz w:val="22"/>
        <w:szCs w:val="22"/>
      </w:rPr>
      <w:t>NE</w:t>
    </w:r>
    <w:r w:rsidRPr="006E3C11">
      <w:rPr>
        <w:sz w:val="22"/>
        <w:szCs w:val="22"/>
      </w:rPr>
      <w:t xml:space="preserve"> GP</w:t>
    </w:r>
    <w:r>
      <w:rPr>
        <w:sz w:val="22"/>
        <w:szCs w:val="22"/>
      </w:rPr>
      <w:t>, Section V</w:t>
    </w:r>
    <w:r w:rsidRPr="006E3C11">
      <w:rPr>
        <w:sz w:val="22"/>
        <w:szCs w:val="22"/>
      </w:rPr>
      <w:tab/>
    </w:r>
    <w:r>
      <w:rPr>
        <w:sz w:val="22"/>
        <w:szCs w:val="22"/>
      </w:rPr>
      <w:t>5/21/14 DRAFT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21C" w:rsidRDefault="00F71F00" w:rsidP="00167083">
    <w:pPr>
      <w:pStyle w:val="Footer"/>
      <w:framePr w:wrap="around" w:vAnchor="text" w:hAnchor="margin" w:xAlign="center" w:y="1"/>
      <w:rPr>
        <w:rStyle w:val="PageNumber"/>
      </w:rPr>
    </w:pPr>
    <w:r>
      <w:rPr>
        <w:rStyle w:val="PageNumber"/>
      </w:rPr>
      <w:fldChar w:fldCharType="begin"/>
    </w:r>
    <w:r w:rsidR="00CD321C">
      <w:rPr>
        <w:rStyle w:val="PageNumber"/>
      </w:rPr>
      <w:instrText xml:space="preserve">PAGE  </w:instrText>
    </w:r>
    <w:r>
      <w:rPr>
        <w:rStyle w:val="PageNumber"/>
      </w:rPr>
      <w:fldChar w:fldCharType="separate"/>
    </w:r>
    <w:r w:rsidR="00CD321C">
      <w:rPr>
        <w:rStyle w:val="PageNumber"/>
        <w:noProof/>
      </w:rPr>
      <w:t>4</w:t>
    </w:r>
    <w:r>
      <w:rPr>
        <w:rStyle w:val="PageNumber"/>
      </w:rPr>
      <w:fldChar w:fldCharType="end"/>
    </w:r>
  </w:p>
  <w:p w:rsidR="00CD321C" w:rsidRDefault="00CD32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87C" w:rsidRDefault="0003687C">
      <w:r>
        <w:separator/>
      </w:r>
    </w:p>
  </w:footnote>
  <w:footnote w:type="continuationSeparator" w:id="0">
    <w:p w:rsidR="0003687C" w:rsidRDefault="0003687C">
      <w:r>
        <w:continuationSeparator/>
      </w:r>
    </w:p>
  </w:footnote>
  <w:footnote w:id="1">
    <w:p w:rsidR="00CD321C" w:rsidRPr="00A956E5" w:rsidRDefault="00CD321C" w:rsidP="00737F4E">
      <w:pPr>
        <w:pStyle w:val="FootnoteText"/>
        <w:rPr>
          <w:sz w:val="22"/>
          <w:szCs w:val="22"/>
        </w:rPr>
      </w:pPr>
      <w:r w:rsidRPr="00A956E5">
        <w:rPr>
          <w:rStyle w:val="FootnoteReference"/>
          <w:sz w:val="22"/>
          <w:szCs w:val="22"/>
        </w:rPr>
        <w:footnoteRef/>
      </w:r>
      <w:r w:rsidRPr="00A956E5">
        <w:rPr>
          <w:sz w:val="22"/>
          <w:szCs w:val="22"/>
        </w:rPr>
        <w:t xml:space="preserve"> Defined in Section VI</w:t>
      </w:r>
      <w:r>
        <w:rPr>
          <w:sz w:val="22"/>
          <w:szCs w:val="22"/>
        </w:rPr>
        <w:t>,</w:t>
      </w:r>
      <w:r w:rsidRPr="00A956E5">
        <w:rPr>
          <w:sz w:val="22"/>
          <w:szCs w:val="22"/>
        </w:rPr>
        <w:t xml:space="preserve"> Definitions and at 33 CFR 328.</w:t>
      </w:r>
    </w:p>
  </w:footnote>
  <w:footnote w:id="2">
    <w:p w:rsidR="00CD321C" w:rsidRPr="00A62D5A" w:rsidRDefault="00CD321C" w:rsidP="00CE7E9E">
      <w:pPr>
        <w:widowControl w:val="0"/>
        <w:tabs>
          <w:tab w:val="left" w:pos="7380"/>
        </w:tabs>
        <w:rPr>
          <w:ins w:id="223" w:author="E6CORGRP" w:date="2014-04-29T08:54:00Z"/>
          <w:sz w:val="22"/>
          <w:szCs w:val="22"/>
        </w:rPr>
      </w:pPr>
      <w:ins w:id="224" w:author="E6CORGRP" w:date="2014-04-29T08:54:00Z">
        <w:r w:rsidRPr="00A62D5A">
          <w:rPr>
            <w:rStyle w:val="FootnoteReference"/>
            <w:sz w:val="22"/>
            <w:szCs w:val="22"/>
            <w:highlight w:val="lightGray"/>
          </w:rPr>
          <w:footnoteRef/>
        </w:r>
        <w:r w:rsidRPr="00A62D5A">
          <w:rPr>
            <w:sz w:val="22"/>
            <w:szCs w:val="22"/>
            <w:highlight w:val="lightGray"/>
          </w:rPr>
          <w:t xml:space="preserve"> </w:t>
        </w:r>
      </w:ins>
      <w:ins w:id="225" w:author="E6CORGRP" w:date="2014-04-29T09:38:00Z">
        <w:r w:rsidRPr="00A62D5A">
          <w:rPr>
            <w:sz w:val="22"/>
            <w:szCs w:val="22"/>
            <w:highlight w:val="lightGray"/>
          </w:rPr>
          <w:t xml:space="preserve">Permanent </w:t>
        </w:r>
      </w:ins>
      <w:ins w:id="226" w:author="E6CORGRP" w:date="2014-04-29T14:09:00Z">
        <w:r w:rsidRPr="00A62D5A">
          <w:rPr>
            <w:sz w:val="22"/>
            <w:szCs w:val="22"/>
            <w:highlight w:val="lightGray"/>
          </w:rPr>
          <w:t>impacts</w:t>
        </w:r>
      </w:ins>
      <w:ins w:id="227" w:author="E6CORGRP" w:date="2014-04-29T09:38:00Z">
        <w:r w:rsidRPr="00A62D5A">
          <w:rPr>
            <w:sz w:val="22"/>
            <w:szCs w:val="22"/>
            <w:highlight w:val="lightGray"/>
          </w:rPr>
          <w:t xml:space="preserve"> </w:t>
        </w:r>
      </w:ins>
      <w:ins w:id="228" w:author="E6CORGRP" w:date="2014-04-29T10:05:00Z">
        <w:r w:rsidRPr="00A62D5A">
          <w:rPr>
            <w:sz w:val="22"/>
            <w:szCs w:val="22"/>
            <w:highlight w:val="lightGray"/>
          </w:rPr>
          <w:t>means</w:t>
        </w:r>
      </w:ins>
      <w:ins w:id="229" w:author="E6CORGRP" w:date="2014-04-29T09:38:00Z">
        <w:r w:rsidRPr="00A62D5A">
          <w:rPr>
            <w:sz w:val="22"/>
            <w:szCs w:val="22"/>
            <w:highlight w:val="lightGray"/>
          </w:rPr>
          <w:t xml:space="preserve"> </w:t>
        </w:r>
      </w:ins>
      <w:ins w:id="230" w:author="E6CORGRP" w:date="2014-04-29T09:39:00Z">
        <w:r w:rsidRPr="00A62D5A">
          <w:rPr>
            <w:sz w:val="22"/>
            <w:szCs w:val="22"/>
            <w:highlight w:val="lightGray"/>
          </w:rPr>
          <w:t>w</w:t>
        </w:r>
      </w:ins>
      <w:ins w:id="231" w:author="E6CORGRP" w:date="2014-04-29T08:54:00Z">
        <w:r w:rsidRPr="00A62D5A">
          <w:rPr>
            <w:sz w:val="22"/>
            <w:szCs w:val="22"/>
            <w:highlight w:val="lightGray"/>
          </w:rPr>
          <w:t xml:space="preserve">aters of the U.S. that are permanently affected by filling, flooding, excavation, or drainage because of the regulated activity.  Permanent </w:t>
        </w:r>
      </w:ins>
      <w:ins w:id="232" w:author="E6CORGRP" w:date="2014-04-29T14:14:00Z">
        <w:r w:rsidRPr="00A62D5A">
          <w:rPr>
            <w:sz w:val="22"/>
            <w:szCs w:val="22"/>
            <w:highlight w:val="lightGray"/>
          </w:rPr>
          <w:t>impacts</w:t>
        </w:r>
      </w:ins>
      <w:ins w:id="233" w:author="E6CORGRP" w:date="2014-04-29T08:54:00Z">
        <w:r w:rsidRPr="00A62D5A">
          <w:rPr>
            <w:sz w:val="22"/>
            <w:szCs w:val="22"/>
            <w:highlight w:val="lightGray"/>
          </w:rPr>
          <w:t xml:space="preserve"> include permanent discharges of dredged or fill material that change an aquatic area to dry land, increase the bottom elevation of a waterbody, or change the use of a waterbody.  </w:t>
        </w:r>
      </w:ins>
      <w:ins w:id="234" w:author="E6CORGRP" w:date="2014-04-29T09:00:00Z">
        <w:r w:rsidRPr="00A62D5A">
          <w:rPr>
            <w:sz w:val="22"/>
            <w:szCs w:val="22"/>
            <w:highlight w:val="lightGray"/>
          </w:rPr>
          <w:t xml:space="preserve">Temporary </w:t>
        </w:r>
      </w:ins>
      <w:ins w:id="235" w:author="E6CORGRP" w:date="2014-04-29T14:14:00Z">
        <w:r w:rsidRPr="00A62D5A">
          <w:rPr>
            <w:sz w:val="22"/>
            <w:szCs w:val="22"/>
            <w:highlight w:val="lightGray"/>
          </w:rPr>
          <w:t>impacts</w:t>
        </w:r>
      </w:ins>
      <w:ins w:id="236" w:author="E6CORGRP" w:date="2014-04-29T09:00:00Z">
        <w:r w:rsidRPr="00A62D5A">
          <w:rPr>
            <w:sz w:val="22"/>
            <w:szCs w:val="22"/>
            <w:highlight w:val="lightGray"/>
          </w:rPr>
          <w:t xml:space="preserve"> include </w:t>
        </w:r>
      </w:ins>
      <w:ins w:id="237" w:author="E6CORGRP" w:date="2014-04-29T09:11:00Z">
        <w:r w:rsidRPr="00A62D5A">
          <w:rPr>
            <w:sz w:val="22"/>
            <w:szCs w:val="22"/>
            <w:highlight w:val="lightGray"/>
          </w:rPr>
          <w:t xml:space="preserve">waters of the U.S. that are </w:t>
        </w:r>
      </w:ins>
      <w:ins w:id="238" w:author="E6CORGRP" w:date="2014-04-29T08:54:00Z">
        <w:r w:rsidRPr="00A62D5A">
          <w:rPr>
            <w:sz w:val="22"/>
            <w:szCs w:val="22"/>
            <w:highlight w:val="lightGray"/>
          </w:rPr>
          <w:t>temporarily filled, flooded, excavated, drained</w:t>
        </w:r>
      </w:ins>
      <w:ins w:id="239" w:author="E6CORGRP" w:date="2014-04-29T09:41:00Z">
        <w:r w:rsidRPr="00A62D5A">
          <w:rPr>
            <w:sz w:val="22"/>
            <w:szCs w:val="22"/>
            <w:highlight w:val="lightGray"/>
          </w:rPr>
          <w:t xml:space="preserve"> or mechanically cleared because of the regulated activity</w:t>
        </w:r>
      </w:ins>
      <w:ins w:id="240" w:author="E6CORGRP" w:date="2014-04-29T08:54:00Z">
        <w:r w:rsidRPr="00A62D5A">
          <w:rPr>
            <w:sz w:val="22"/>
            <w:szCs w:val="22"/>
            <w:highlight w:val="lightGray"/>
          </w:rPr>
          <w:t>.</w:t>
        </w:r>
      </w:ins>
      <w:ins w:id="241" w:author="E6CORGRP" w:date="2014-04-30T14:17:00Z">
        <w:r w:rsidRPr="00A62D5A">
          <w:rPr>
            <w:sz w:val="22"/>
            <w:szCs w:val="22"/>
            <w:highlight w:val="lightGray"/>
          </w:rPr>
          <w:t xml:space="preserve">  Impacts resulting from activities eligible for exemptions under Section 404(f) of the CWA are not considered when calculating the impact area.</w:t>
        </w:r>
      </w:ins>
    </w:p>
  </w:footnote>
  <w:footnote w:id="3">
    <w:p w:rsidR="00CD321C" w:rsidRPr="00943B87" w:rsidRDefault="00CD321C" w:rsidP="00943B87">
      <w:pPr>
        <w:autoSpaceDE w:val="0"/>
        <w:autoSpaceDN w:val="0"/>
        <w:adjustRightInd w:val="0"/>
        <w:rPr>
          <w:sz w:val="22"/>
          <w:szCs w:val="22"/>
        </w:rPr>
      </w:pPr>
      <w:r w:rsidRPr="00943B87">
        <w:rPr>
          <w:rStyle w:val="FootnoteReference"/>
          <w:sz w:val="22"/>
          <w:szCs w:val="22"/>
        </w:rPr>
        <w:footnoteRef/>
      </w:r>
      <w:r w:rsidRPr="00943B87">
        <w:rPr>
          <w:sz w:val="22"/>
          <w:szCs w:val="22"/>
        </w:rPr>
        <w:t xml:space="preserve"> Currently serviceable is defined as useable as is or with some maintenance, but not so degraded as to essentially require reconstruction.</w:t>
      </w:r>
    </w:p>
  </w:footnote>
  <w:footnote w:id="4">
    <w:p w:rsidR="00CD321C" w:rsidRPr="00943B87" w:rsidRDefault="00CD321C" w:rsidP="00943B87">
      <w:pPr>
        <w:pStyle w:val="FootnoteText"/>
        <w:rPr>
          <w:sz w:val="22"/>
          <w:szCs w:val="22"/>
        </w:rPr>
      </w:pPr>
      <w:r w:rsidRPr="00943B87">
        <w:rPr>
          <w:rStyle w:val="FootnoteReference"/>
          <w:sz w:val="22"/>
          <w:szCs w:val="22"/>
        </w:rPr>
        <w:footnoteRef/>
      </w:r>
      <w:r w:rsidRPr="00943B87">
        <w:rPr>
          <w:sz w:val="22"/>
          <w:szCs w:val="22"/>
        </w:rPr>
        <w:t xml:space="preserve"> This authorizes the repair, rehabilitation, or replacement of any previously authorized structure or fill that does not qualify for the CWA Section 404(f) exemption for maintenance.  See 33 CFR 323.4(a)(2).</w:t>
      </w:r>
    </w:p>
  </w:footnote>
  <w:footnote w:id="5">
    <w:p w:rsidR="00CD321C" w:rsidRPr="000F12B6" w:rsidRDefault="00CD321C" w:rsidP="00943B87">
      <w:pPr>
        <w:pStyle w:val="FootnoteText"/>
        <w:rPr>
          <w:sz w:val="22"/>
          <w:szCs w:val="22"/>
        </w:rPr>
      </w:pPr>
      <w:r w:rsidRPr="000F12B6">
        <w:rPr>
          <w:rStyle w:val="FootnoteReference"/>
          <w:sz w:val="22"/>
          <w:szCs w:val="22"/>
        </w:rPr>
        <w:footnoteRef/>
      </w:r>
      <w:r w:rsidRPr="000F12B6">
        <w:rPr>
          <w:sz w:val="22"/>
          <w:szCs w:val="22"/>
        </w:rPr>
        <w:t xml:space="preserve"> See Corps Regulatory Guidance Letter No. 05-04 for more information.  </w:t>
      </w:r>
    </w:p>
  </w:footnote>
  <w:footnote w:id="6">
    <w:p w:rsidR="00CD321C" w:rsidRPr="00E84D5E" w:rsidRDefault="00CD321C" w:rsidP="000F12B6">
      <w:pPr>
        <w:tabs>
          <w:tab w:val="left" w:pos="360"/>
        </w:tabs>
        <w:rPr>
          <w:sz w:val="22"/>
          <w:szCs w:val="22"/>
        </w:rPr>
      </w:pPr>
      <w:r w:rsidRPr="00E84D5E">
        <w:rPr>
          <w:rStyle w:val="FootnoteReference"/>
          <w:sz w:val="22"/>
          <w:szCs w:val="22"/>
        </w:rPr>
        <w:footnoteRef/>
      </w:r>
      <w:r w:rsidRPr="00E84D5E">
        <w:rPr>
          <w:sz w:val="22"/>
          <w:szCs w:val="22"/>
        </w:rPr>
        <w:t xml:space="preserve"> Low impact mooring technology eliminates or minimizes contact with the bottom substrate at all tides.  This consists of helical anchors instead of traditional anchors (e.g., concrete block) and floating/buoyant tackle (e.g., elastic) instead of chains that drag on the bottom and impact SAS and the substrate.  The PCN review process could determine that a traditional anchor with floating/buoyant tackle may be used if substrate conditions make helical anchors impractical.</w:t>
      </w:r>
    </w:p>
  </w:footnote>
  <w:footnote w:id="7">
    <w:p w:rsidR="00CD321C" w:rsidRPr="00E84D5E" w:rsidRDefault="00CD321C" w:rsidP="000F12B6">
      <w:pPr>
        <w:widowControl w:val="0"/>
        <w:tabs>
          <w:tab w:val="left" w:pos="7380"/>
          <w:tab w:val="right" w:pos="10800"/>
        </w:tabs>
        <w:rPr>
          <w:sz w:val="22"/>
          <w:szCs w:val="22"/>
        </w:rPr>
      </w:pPr>
      <w:r w:rsidRPr="00E84D5E">
        <w:rPr>
          <w:rStyle w:val="FootnoteReference"/>
          <w:sz w:val="22"/>
          <w:szCs w:val="22"/>
        </w:rPr>
        <w:footnoteRef/>
      </w:r>
      <w:r w:rsidRPr="00E84D5E">
        <w:rPr>
          <w:sz w:val="22"/>
          <w:szCs w:val="22"/>
        </w:rPr>
        <w:t xml:space="preserve"> Boating facilities provide, rent or sell mooring or docking space, such as marinas, yacht clubs, boat yards, dockominiums, town facilities, land/home owners associations, etc.  Not classified as boating facilities are piers shared between two abutting properties or town moorings or mooring fields that charge an equitable user fee based on the actual costs incurred.</w:t>
      </w:r>
    </w:p>
  </w:footnote>
  <w:footnote w:id="8">
    <w:p w:rsidR="00CD321C" w:rsidRPr="00E84D5E" w:rsidRDefault="00CD321C" w:rsidP="00FD3DBE">
      <w:pPr>
        <w:pStyle w:val="FootnoteText"/>
        <w:rPr>
          <w:sz w:val="22"/>
          <w:szCs w:val="22"/>
        </w:rPr>
      </w:pPr>
      <w:r w:rsidRPr="00E84D5E">
        <w:rPr>
          <w:rStyle w:val="FootnoteReference"/>
          <w:sz w:val="22"/>
          <w:szCs w:val="22"/>
        </w:rPr>
        <w:footnoteRef/>
      </w:r>
      <w:r w:rsidRPr="00E84D5E">
        <w:rPr>
          <w:sz w:val="22"/>
          <w:szCs w:val="22"/>
        </w:rPr>
        <w:t xml:space="preserve"> Expansions are defined as work that increases the footprint of structures or floats or slip capacity.</w:t>
      </w:r>
    </w:p>
  </w:footnote>
  <w:footnote w:id="9">
    <w:p w:rsidR="00CD321C" w:rsidRPr="00570A25" w:rsidRDefault="00CD321C" w:rsidP="00FD3DBE">
      <w:pPr>
        <w:rPr>
          <w:sz w:val="22"/>
          <w:szCs w:val="22"/>
        </w:rPr>
      </w:pPr>
      <w:r w:rsidRPr="00570A25">
        <w:rPr>
          <w:rStyle w:val="FootnoteReference"/>
          <w:sz w:val="22"/>
          <w:szCs w:val="22"/>
        </w:rPr>
        <w:footnoteRef/>
      </w:r>
      <w:r w:rsidRPr="00570A25">
        <w:rPr>
          <w:sz w:val="22"/>
          <w:szCs w:val="22"/>
        </w:rPr>
        <w:t xml:space="preserve"> The height of structures shall at all points be equal to or exceed the width of the deck.  For the purpose of this definition, height shall be measured from the marsh substrate to the bottom of the longitudinal support.</w:t>
      </w:r>
    </w:p>
  </w:footnote>
  <w:footnote w:id="10">
    <w:p w:rsidR="00CD321C" w:rsidRPr="00BD5517" w:rsidRDefault="00CD321C" w:rsidP="00E37B9D">
      <w:pPr>
        <w:tabs>
          <w:tab w:val="left" w:pos="270"/>
        </w:tabs>
        <w:adjustRightInd w:val="0"/>
        <w:rPr>
          <w:sz w:val="22"/>
          <w:szCs w:val="22"/>
        </w:rPr>
      </w:pPr>
      <w:r w:rsidRPr="00BD5517">
        <w:rPr>
          <w:rStyle w:val="FootnoteReference"/>
          <w:sz w:val="22"/>
          <w:szCs w:val="22"/>
        </w:rPr>
        <w:footnoteRef/>
      </w:r>
      <w:r w:rsidRPr="00BD5517">
        <w:rPr>
          <w:sz w:val="22"/>
          <w:szCs w:val="22"/>
        </w:rPr>
        <w:t xml:space="preserve"> Materials such as angular stone, subangular stone or fiber roll revetments are effective at dissipating wave energy.  V</w:t>
      </w:r>
      <w:r w:rsidRPr="00BD5517">
        <w:rPr>
          <w:snapToGrid w:val="0"/>
          <w:sz w:val="22"/>
          <w:szCs w:val="22"/>
        </w:rPr>
        <w:t xml:space="preserve">ertical walls/bulkheads </w:t>
      </w:r>
      <w:r w:rsidRPr="00BD5517">
        <w:rPr>
          <w:sz w:val="22"/>
          <w:szCs w:val="22"/>
        </w:rPr>
        <w:t xml:space="preserve">should only be used in situations where reflected wave energy can be tolerated.  This generally eliminates waterbodies where the reflected wave energy may interfere with or impact on harbors, marinas, or other developed shore areas.  A revetment is sloped and typically absorbs the direct impact of waves more effectively than a vertical seawall.  It typically </w:t>
      </w:r>
      <w:r w:rsidRPr="00BD5517">
        <w:rPr>
          <w:snapToGrid w:val="0"/>
          <w:sz w:val="22"/>
          <w:szCs w:val="22"/>
        </w:rPr>
        <w:t xml:space="preserve">has a less adverse effect on the beach in front of it, abutting properties and wildlife.  For more information, see the Corps </w:t>
      </w:r>
      <w:r w:rsidRPr="00BD5517">
        <w:rPr>
          <w:sz w:val="22"/>
          <w:szCs w:val="22"/>
        </w:rPr>
        <w:t xml:space="preserve">Coastal Engineering Manual, located at </w:t>
      </w:r>
      <w:hyperlink r:id="rId1" w:history="1">
        <w:r w:rsidRPr="00BD5517">
          <w:rPr>
            <w:rStyle w:val="Hyperlink"/>
            <w:sz w:val="22"/>
            <w:szCs w:val="22"/>
          </w:rPr>
          <w:t>http://chl.erdc.usace.army.mil</w:t>
        </w:r>
      </w:hyperlink>
      <w:r w:rsidRPr="00BD5517">
        <w:rPr>
          <w:sz w:val="22"/>
          <w:szCs w:val="22"/>
        </w:rPr>
        <w:t>.  Select “Products/ Services” and then “Publications.”  Part 5, Chapter 7-8, a(2)c is particularly relevant.</w:t>
      </w:r>
    </w:p>
  </w:footnote>
  <w:footnote w:id="11">
    <w:p w:rsidR="00CD321C" w:rsidRPr="000C1571" w:rsidRDefault="00CD321C" w:rsidP="00FE2031">
      <w:pPr>
        <w:autoSpaceDE w:val="0"/>
        <w:autoSpaceDN w:val="0"/>
        <w:adjustRightInd w:val="0"/>
        <w:rPr>
          <w:sz w:val="22"/>
          <w:szCs w:val="22"/>
        </w:rPr>
      </w:pPr>
      <w:r w:rsidRPr="000C1571">
        <w:rPr>
          <w:rStyle w:val="FootnoteReference"/>
          <w:sz w:val="22"/>
          <w:szCs w:val="22"/>
        </w:rPr>
        <w:footnoteRef/>
      </w:r>
      <w:r w:rsidRPr="000C1571">
        <w:rPr>
          <w:sz w:val="22"/>
          <w:szCs w:val="22"/>
        </w:rPr>
        <w:t xml:space="preserve"> </w:t>
      </w:r>
      <w:r w:rsidRPr="000C1571">
        <w:rPr>
          <w:rFonts w:eastAsia="Melior"/>
          <w:sz w:val="22"/>
          <w:szCs w:val="22"/>
        </w:rPr>
        <w:t>A utility line is defined as any pipe or pipeline for the transportation of any gaseous, liquid, liquescent, or slurry substance, for any purpose, and any cable, line, or wire for the transmission for any purpose of electrical energy, telephone, data, and telegraph messages, and radio and television communication. The term utility line does not include activities that drain a water of the U.S., such as drainage tile or French drains, but it does apply to pipes conveying drainage from another area.</w:t>
      </w:r>
    </w:p>
  </w:footnote>
  <w:footnote w:id="12">
    <w:p w:rsidR="00CD321C" w:rsidRDefault="00CD321C">
      <w:pPr>
        <w:pStyle w:val="FootnoteText"/>
      </w:pPr>
      <w:ins w:id="1312" w:author="E6CORGRP" w:date="2014-01-16T14:20:00Z">
        <w:r w:rsidRPr="000F159B">
          <w:rPr>
            <w:rStyle w:val="FootnoteReference"/>
            <w:highlight w:val="green"/>
          </w:rPr>
          <w:footnoteRef/>
        </w:r>
        <w:r w:rsidRPr="000F159B">
          <w:rPr>
            <w:highlight w:val="green"/>
          </w:rPr>
          <w:t xml:space="preserve"> </w:t>
        </w:r>
      </w:ins>
      <w:ins w:id="1313" w:author="E6CORGRP" w:date="2014-01-16T14:21:00Z">
        <w:r w:rsidRPr="000F159B">
          <w:rPr>
            <w:sz w:val="22"/>
            <w:szCs w:val="22"/>
            <w:highlight w:val="green"/>
          </w:rPr>
          <w:t xml:space="preserve">Via hard copy: Department of Defense Clearinghouse, Attn: Mr. Marshal Williams and Mr. David Blalock, 101 Marietta St, NW, Suite 3120, Atlanta, GA </w:t>
        </w:r>
      </w:ins>
      <w:ins w:id="1314" w:author="E6CORGRP" w:date="2014-02-21T11:02:00Z">
        <w:r>
          <w:rPr>
            <w:b/>
            <w:sz w:val="22"/>
            <w:szCs w:val="22"/>
            <w:highlight w:val="green"/>
            <w:u w:val="single"/>
          </w:rPr>
          <w:t xml:space="preserve">GP </w:t>
        </w:r>
      </w:ins>
      <w:ins w:id="1315" w:author="E6CORGRP" w:date="2014-01-16T14:21:00Z">
        <w:r w:rsidRPr="000F159B">
          <w:rPr>
            <w:sz w:val="22"/>
            <w:szCs w:val="22"/>
            <w:highlight w:val="green"/>
          </w:rPr>
          <w:t xml:space="preserve">30303; or via e-mail: </w:t>
        </w:r>
        <w:r w:rsidR="00F71F00" w:rsidRPr="000F159B">
          <w:rPr>
            <w:highlight w:val="green"/>
          </w:rPr>
          <w:fldChar w:fldCharType="begin"/>
        </w:r>
        <w:r w:rsidRPr="000F159B">
          <w:rPr>
            <w:highlight w:val="green"/>
          </w:rPr>
          <w:instrText>HYPERLINK "mailto:frederick.m.williams28.civ@mail.mil"</w:instrText>
        </w:r>
        <w:r w:rsidR="00F71F00" w:rsidRPr="000F159B">
          <w:rPr>
            <w:highlight w:val="green"/>
          </w:rPr>
          <w:fldChar w:fldCharType="separate"/>
        </w:r>
        <w:r w:rsidRPr="000F159B">
          <w:rPr>
            <w:rStyle w:val="Hyperlink"/>
            <w:sz w:val="22"/>
            <w:szCs w:val="22"/>
            <w:highlight w:val="green"/>
          </w:rPr>
          <w:t>frederick.m.williams28.civ@mail.mil</w:t>
        </w:r>
        <w:r w:rsidR="00F71F00" w:rsidRPr="000F159B">
          <w:rPr>
            <w:highlight w:val="green"/>
          </w:rPr>
          <w:fldChar w:fldCharType="end"/>
        </w:r>
        <w:r w:rsidRPr="000F159B">
          <w:rPr>
            <w:sz w:val="22"/>
            <w:szCs w:val="22"/>
            <w:highlight w:val="green"/>
          </w:rPr>
          <w:t xml:space="preserve"> and david.c.blalock2.civ@mail.mil.</w:t>
        </w:r>
      </w:ins>
    </w:p>
  </w:footnote>
  <w:footnote w:id="13">
    <w:p w:rsidR="00CD321C" w:rsidRPr="00B71323" w:rsidRDefault="00CD321C" w:rsidP="00FE2031">
      <w:pPr>
        <w:pStyle w:val="FootnoteText"/>
        <w:rPr>
          <w:sz w:val="22"/>
          <w:szCs w:val="22"/>
        </w:rPr>
      </w:pPr>
      <w:r w:rsidRPr="00B71323">
        <w:rPr>
          <w:rStyle w:val="FootnoteReference"/>
          <w:sz w:val="22"/>
          <w:szCs w:val="22"/>
        </w:rPr>
        <w:footnoteRef/>
      </w:r>
      <w:r w:rsidRPr="00B71323">
        <w:rPr>
          <w:sz w:val="22"/>
          <w:szCs w:val="22"/>
        </w:rPr>
        <w:t xml:space="preserve"> </w:t>
      </w:r>
      <w:hyperlink r:id="rId2" w:history="1">
        <w:r w:rsidRPr="00B71323">
          <w:rPr>
            <w:rStyle w:val="Hyperlink"/>
            <w:sz w:val="22"/>
            <w:szCs w:val="22"/>
          </w:rPr>
          <w:t>www.nae.usace.army.mil/missions/regulatory.aspx</w:t>
        </w:r>
      </w:hyperlink>
      <w:r w:rsidRPr="00B71323">
        <w:rPr>
          <w:color w:val="0000FF"/>
          <w:sz w:val="22"/>
          <w:szCs w:val="22"/>
        </w:rPr>
        <w:t xml:space="preserve"> </w:t>
      </w:r>
      <w:r w:rsidRPr="00B71323">
        <w:rPr>
          <w:sz w:val="22"/>
          <w:szCs w:val="22"/>
        </w:rPr>
        <w:t>&gt;&gt; New England General Permit &gt;&gt; Permit Resources.</w:t>
      </w:r>
    </w:p>
  </w:footnote>
  <w:footnote w:id="14">
    <w:p w:rsidR="00CD321C" w:rsidRPr="007E615B" w:rsidRDefault="00CD321C" w:rsidP="00B62CE6">
      <w:pPr>
        <w:pStyle w:val="ListParagraph"/>
        <w:ind w:left="0"/>
        <w:rPr>
          <w:sz w:val="22"/>
          <w:szCs w:val="22"/>
        </w:rPr>
      </w:pPr>
      <w:r w:rsidRPr="007E615B">
        <w:rPr>
          <w:rStyle w:val="FootnoteReference"/>
          <w:sz w:val="22"/>
          <w:szCs w:val="22"/>
        </w:rPr>
        <w:footnoteRef/>
      </w:r>
      <w:r w:rsidRPr="007E615B">
        <w:rPr>
          <w:sz w:val="22"/>
          <w:szCs w:val="22"/>
        </w:rPr>
        <w:t xml:space="preserve"> Direct, indirect secondary and cumulative effects are defined at Section VI, Definitions and Acronyms.</w:t>
      </w:r>
    </w:p>
  </w:footnote>
  <w:footnote w:id="15">
    <w:p w:rsidR="00CD321C" w:rsidRPr="007E615B" w:rsidRDefault="00CD321C" w:rsidP="00B62CE6">
      <w:pPr>
        <w:rPr>
          <w:sz w:val="22"/>
          <w:szCs w:val="22"/>
        </w:rPr>
      </w:pPr>
      <w:r w:rsidRPr="007E615B">
        <w:rPr>
          <w:rStyle w:val="FootnoteReference"/>
          <w:sz w:val="22"/>
          <w:szCs w:val="22"/>
        </w:rPr>
        <w:footnoteRef/>
      </w:r>
      <w:r w:rsidRPr="007E615B">
        <w:rPr>
          <w:sz w:val="22"/>
          <w:szCs w:val="22"/>
        </w:rPr>
        <w:t xml:space="preserve"> Examples of LID best management practices include, but are not limited to: replacing curbs and gutters with swales; using an open space design for subdivisions; using permeable, pervious or porous pavements; constructing bio-retention systems; and/or, adding a green roof or rain garden.  For additional information on these best management practices, including applicability and maintenance and cost considerations, see http://cfpub.epa.gov/npdes/stormwater/menuofbmps/index.cfm and click “post construction.”</w:t>
      </w:r>
    </w:p>
  </w:footnote>
  <w:footnote w:id="16">
    <w:p w:rsidR="00CD321C" w:rsidRPr="007E615B" w:rsidRDefault="00CD321C">
      <w:pPr>
        <w:pStyle w:val="FootnoteText"/>
        <w:rPr>
          <w:sz w:val="22"/>
          <w:szCs w:val="22"/>
        </w:rPr>
      </w:pPr>
      <w:r w:rsidRPr="007E615B">
        <w:rPr>
          <w:rStyle w:val="FootnoteReference"/>
          <w:sz w:val="22"/>
          <w:szCs w:val="22"/>
        </w:rPr>
        <w:footnoteRef/>
      </w:r>
      <w:r w:rsidRPr="007E615B">
        <w:rPr>
          <w:sz w:val="22"/>
          <w:szCs w:val="22"/>
        </w:rPr>
        <w:t xml:space="preserve"> Refer to the New England District Compensatory Mitigation Guidance at</w:t>
      </w:r>
      <w:r w:rsidRPr="007E615B">
        <w:rPr>
          <w:color w:val="3D3D3D"/>
          <w:sz w:val="22"/>
          <w:szCs w:val="22"/>
        </w:rPr>
        <w:t xml:space="preserve"> </w:t>
      </w:r>
      <w:hyperlink r:id="rId3" w:history="1">
        <w:r w:rsidRPr="007E615B">
          <w:rPr>
            <w:rStyle w:val="Hyperlink"/>
            <w:sz w:val="22"/>
            <w:szCs w:val="22"/>
          </w:rPr>
          <w:t>www.nae.usace.army.mil/regulatory</w:t>
        </w:r>
      </w:hyperlink>
      <w:r w:rsidRPr="007E615B">
        <w:rPr>
          <w:sz w:val="22"/>
          <w:szCs w:val="22"/>
        </w:rPr>
        <w:t>/missions/regulatory.aspx</w:t>
      </w:r>
      <w:r w:rsidRPr="007E615B">
        <w:rPr>
          <w:color w:val="3D3D3D"/>
          <w:sz w:val="22"/>
          <w:szCs w:val="22"/>
        </w:rPr>
        <w:t xml:space="preserve"> </w:t>
      </w:r>
      <w:r w:rsidRPr="007E615B">
        <w:rPr>
          <w:sz w:val="22"/>
          <w:szCs w:val="22"/>
        </w:rPr>
        <w:t>&gt;&gt; Mitigation.</w:t>
      </w:r>
    </w:p>
  </w:footnote>
  <w:footnote w:id="17">
    <w:p w:rsidR="00CD321C" w:rsidRPr="007E615B" w:rsidRDefault="00CD321C" w:rsidP="00F62E6D">
      <w:pPr>
        <w:tabs>
          <w:tab w:val="left" w:pos="540"/>
        </w:tabs>
        <w:ind w:right="-90"/>
        <w:rPr>
          <w:sz w:val="22"/>
          <w:szCs w:val="22"/>
        </w:rPr>
      </w:pPr>
      <w:r w:rsidRPr="007E615B">
        <w:rPr>
          <w:rStyle w:val="FootnoteReference"/>
          <w:sz w:val="22"/>
          <w:szCs w:val="22"/>
        </w:rPr>
        <w:footnoteRef/>
      </w:r>
      <w:r w:rsidRPr="007E615B">
        <w:rPr>
          <w:sz w:val="22"/>
          <w:szCs w:val="22"/>
        </w:rPr>
        <w:t xml:space="preserve"> Temporal loss:  The time lag between the loss of aquatic resource functions caused by the permitted impacts and the replacement of aquatic resource functions at the compensatory mitigation site(s) (33 CFR 332.2).</w:t>
      </w:r>
    </w:p>
    <w:p w:rsidR="00CD321C" w:rsidRPr="00A956E5" w:rsidRDefault="00CD321C">
      <w:pPr>
        <w:pStyle w:val="FootnoteText"/>
      </w:pPr>
    </w:p>
  </w:footnote>
  <w:footnote w:id="18">
    <w:p w:rsidR="00CD321C" w:rsidRPr="003F76A1" w:rsidRDefault="00CD321C" w:rsidP="006E7AEB">
      <w:pPr>
        <w:tabs>
          <w:tab w:val="left" w:pos="540"/>
        </w:tabs>
        <w:rPr>
          <w:sz w:val="22"/>
          <w:szCs w:val="22"/>
        </w:rPr>
      </w:pPr>
      <w:r w:rsidRPr="003F76A1">
        <w:rPr>
          <w:rStyle w:val="FootnoteReference"/>
          <w:sz w:val="22"/>
          <w:szCs w:val="22"/>
        </w:rPr>
        <w:footnoteRef/>
      </w:r>
      <w:r w:rsidRPr="003F76A1">
        <w:rPr>
          <w:sz w:val="22"/>
          <w:szCs w:val="22"/>
        </w:rPr>
        <w:t xml:space="preserve"> Th</w:t>
      </w:r>
      <w:r>
        <w:rPr>
          <w:sz w:val="22"/>
          <w:szCs w:val="22"/>
        </w:rPr>
        <w:t>is is</w:t>
      </w:r>
      <w:r w:rsidRPr="003F76A1">
        <w:rPr>
          <w:sz w:val="22"/>
          <w:szCs w:val="22"/>
        </w:rPr>
        <w:t xml:space="preserve"> defined in Section V</w:t>
      </w:r>
      <w:r>
        <w:rPr>
          <w:sz w:val="22"/>
          <w:szCs w:val="22"/>
        </w:rPr>
        <w:t>I</w:t>
      </w:r>
      <w:r w:rsidRPr="003F76A1">
        <w:rPr>
          <w:sz w:val="22"/>
          <w:szCs w:val="22"/>
        </w:rPr>
        <w:t xml:space="preserve"> - Definitions and Acronyms.</w:t>
      </w:r>
    </w:p>
  </w:footnote>
  <w:footnote w:id="19">
    <w:p w:rsidR="00CD321C" w:rsidRPr="003F76A1" w:rsidRDefault="00CD321C" w:rsidP="00F62EA8">
      <w:pPr>
        <w:pStyle w:val="PlainText"/>
        <w:rPr>
          <w:rFonts w:ascii="Times New Roman" w:hAnsi="Times New Roman"/>
          <w:sz w:val="22"/>
          <w:szCs w:val="22"/>
        </w:rPr>
      </w:pPr>
      <w:r w:rsidRPr="003F76A1">
        <w:rPr>
          <w:rStyle w:val="FootnoteReference"/>
          <w:rFonts w:ascii="Times New Roman" w:hAnsi="Times New Roman"/>
          <w:sz w:val="22"/>
          <w:szCs w:val="22"/>
        </w:rPr>
        <w:footnoteRef/>
      </w:r>
      <w:r w:rsidRPr="003F76A1">
        <w:rPr>
          <w:rFonts w:ascii="Times New Roman" w:hAnsi="Times New Roman"/>
          <w:sz w:val="22"/>
          <w:szCs w:val="22"/>
        </w:rPr>
        <w:t xml:space="preserve"> The majority of historic properties are not listed on the national or state registers.</w:t>
      </w:r>
    </w:p>
  </w:footnote>
  <w:footnote w:id="20">
    <w:p w:rsidR="00CD321C" w:rsidRPr="003F76A1" w:rsidRDefault="00CD321C" w:rsidP="00FF0CA7">
      <w:pPr>
        <w:pStyle w:val="FootnoteText"/>
        <w:ind w:right="-360"/>
        <w:rPr>
          <w:sz w:val="22"/>
          <w:szCs w:val="22"/>
        </w:rPr>
      </w:pPr>
      <w:r w:rsidRPr="003F76A1">
        <w:rPr>
          <w:rStyle w:val="FootnoteReference"/>
          <w:sz w:val="22"/>
          <w:szCs w:val="22"/>
        </w:rPr>
        <w:footnoteRef/>
      </w:r>
      <w:r w:rsidRPr="003F76A1">
        <w:rPr>
          <w:sz w:val="22"/>
          <w:szCs w:val="22"/>
        </w:rPr>
        <w:t xml:space="preserve"> Section </w:t>
      </w:r>
      <w:r>
        <w:rPr>
          <w:sz w:val="22"/>
          <w:szCs w:val="22"/>
        </w:rPr>
        <w:t>IX</w:t>
      </w:r>
      <w:r w:rsidRPr="003F76A1">
        <w:rPr>
          <w:sz w:val="22"/>
          <w:szCs w:val="22"/>
        </w:rPr>
        <w:t>, Part C, 3. Historic Resources, provides contact information and each tribe’s “area of concern.”</w:t>
      </w:r>
    </w:p>
  </w:footnote>
  <w:footnote w:id="21">
    <w:p w:rsidR="00CD321C" w:rsidRPr="007C2107" w:rsidRDefault="00CD321C" w:rsidP="003A3062">
      <w:pPr>
        <w:widowControl w:val="0"/>
        <w:tabs>
          <w:tab w:val="left" w:pos="7380"/>
          <w:tab w:val="right" w:pos="10800"/>
        </w:tabs>
        <w:rPr>
          <w:sz w:val="22"/>
          <w:szCs w:val="22"/>
        </w:rPr>
      </w:pPr>
      <w:r>
        <w:rPr>
          <w:rStyle w:val="FootnoteReference"/>
          <w:sz w:val="22"/>
          <w:szCs w:val="22"/>
        </w:rPr>
        <w:footnoteRef/>
      </w:r>
      <w:r w:rsidRPr="00236F4F">
        <w:rPr>
          <w:sz w:val="22"/>
          <w:szCs w:val="22"/>
        </w:rPr>
        <w:t xml:space="preserve"> The buffer zone is equal to three times the authorized depth of a</w:t>
      </w:r>
      <w:r>
        <w:rPr>
          <w:sz w:val="22"/>
          <w:szCs w:val="22"/>
        </w:rPr>
        <w:t>n</w:t>
      </w:r>
      <w:r w:rsidRPr="00236F4F">
        <w:rPr>
          <w:sz w:val="22"/>
          <w:szCs w:val="22"/>
        </w:rPr>
        <w:t xml:space="preserve"> FNP.</w:t>
      </w:r>
    </w:p>
  </w:footnote>
  <w:footnote w:id="22">
    <w:p w:rsidR="00CD321C" w:rsidRPr="007C2107" w:rsidRDefault="00CD321C" w:rsidP="00271D18">
      <w:pPr>
        <w:pStyle w:val="FootnoteText"/>
        <w:rPr>
          <w:sz w:val="22"/>
          <w:szCs w:val="22"/>
        </w:rPr>
      </w:pPr>
      <w:r>
        <w:rPr>
          <w:rStyle w:val="FootnoteReference"/>
          <w:sz w:val="22"/>
          <w:szCs w:val="22"/>
        </w:rPr>
        <w:footnoteRef/>
      </w:r>
      <w:r w:rsidRPr="00236F4F">
        <w:rPr>
          <w:sz w:val="22"/>
          <w:szCs w:val="22"/>
        </w:rPr>
        <w:t xml:space="preserve"> The “Endangered Species Consultation Handbook – Procedures for Conducting Consultation and Conference Activities Under Section 7 of the ESA,” defines action area as “all areas to be affected directly or indirectly by the Federal action and not merely the immediate area involved in the action. [50 CFR 402.02].”</w:t>
      </w:r>
    </w:p>
  </w:footnote>
  <w:footnote w:id="23">
    <w:p w:rsidR="00CD321C" w:rsidRPr="00356815" w:rsidRDefault="00CD321C" w:rsidP="00BF1318">
      <w:pPr>
        <w:pStyle w:val="ListParagraph"/>
        <w:tabs>
          <w:tab w:val="left" w:pos="180"/>
        </w:tabs>
        <w:ind w:left="0"/>
        <w:rPr>
          <w:sz w:val="22"/>
          <w:szCs w:val="22"/>
        </w:rPr>
      </w:pPr>
      <w:r>
        <w:rPr>
          <w:rStyle w:val="FootnoteReference"/>
          <w:sz w:val="22"/>
          <w:szCs w:val="22"/>
        </w:rPr>
        <w:footnoteRef/>
      </w:r>
      <w:r>
        <w:rPr>
          <w:color w:val="000000"/>
          <w:sz w:val="22"/>
          <w:szCs w:val="22"/>
        </w:rPr>
        <w:t xml:space="preserve"> </w:t>
      </w:r>
      <w:r w:rsidRPr="00236F4F">
        <w:rPr>
          <w:color w:val="000000"/>
          <w:sz w:val="22"/>
          <w:szCs w:val="22"/>
        </w:rPr>
        <w:t xml:space="preserve">Additional information can be found at: </w:t>
      </w:r>
      <w:r w:rsidRPr="00236F4F">
        <w:rPr>
          <w:color w:val="0000FF"/>
          <w:sz w:val="22"/>
          <w:szCs w:val="22"/>
        </w:rPr>
        <w:t>http://www.rivers.gov</w:t>
      </w:r>
      <w:r w:rsidRPr="00236F4F">
        <w:rPr>
          <w:color w:val="000000"/>
          <w:sz w:val="22"/>
          <w:szCs w:val="22"/>
        </w:rPr>
        <w:t>.</w:t>
      </w:r>
    </w:p>
  </w:footnote>
  <w:footnote w:id="24">
    <w:p w:rsidR="00CD321C" w:rsidRPr="007C2107" w:rsidRDefault="00CD321C" w:rsidP="00FA6B5F">
      <w:pPr>
        <w:autoSpaceDE w:val="0"/>
        <w:autoSpaceDN w:val="0"/>
        <w:adjustRightInd w:val="0"/>
      </w:pPr>
      <w:r>
        <w:rPr>
          <w:rStyle w:val="FootnoteReference"/>
          <w:sz w:val="22"/>
          <w:szCs w:val="22"/>
        </w:rPr>
        <w:footnoteRef/>
      </w:r>
      <w:r w:rsidRPr="00236F4F">
        <w:rPr>
          <w:sz w:val="22"/>
          <w:szCs w:val="22"/>
        </w:rPr>
        <w:t xml:space="preserve"> </w:t>
      </w:r>
      <w:r w:rsidRPr="00236F4F">
        <w:rPr>
          <w:sz w:val="22"/>
          <w:szCs w:val="22"/>
          <w:u w:val="single"/>
        </w:rPr>
        <w:t>Direct Pull</w:t>
      </w:r>
      <w:r w:rsidRPr="00236F4F">
        <w:rPr>
          <w:sz w:val="22"/>
          <w:szCs w:val="22"/>
        </w:rPr>
        <w:t xml:space="preserve">:  Each piling is wrapped with a choker cable or chain that is attached at the top to a crane.  The crane then pulls the piling directly upward, removing the piling from the sediment.  </w:t>
      </w:r>
      <w:r w:rsidRPr="00236F4F">
        <w:rPr>
          <w:sz w:val="22"/>
          <w:szCs w:val="22"/>
          <w:u w:val="single"/>
        </w:rPr>
        <w:t>Vibratory Pull</w:t>
      </w:r>
      <w:r w:rsidRPr="00236F4F">
        <w:rPr>
          <w:sz w:val="22"/>
          <w:szCs w:val="22"/>
        </w:rPr>
        <w:t xml:space="preserve">: The vibratory hammer is a large mechanical device (5-16 tons) that is suspended from a crane by a cable. The vibrating hammer loosens the piling while the crane pulls up.  </w:t>
      </w:r>
      <w:r w:rsidRPr="00236F4F">
        <w:rPr>
          <w:sz w:val="22"/>
          <w:szCs w:val="22"/>
          <w:u w:val="single"/>
        </w:rPr>
        <w:t>Clamshell Pull</w:t>
      </w:r>
      <w:r w:rsidRPr="00236F4F">
        <w:rPr>
          <w:sz w:val="22"/>
          <w:szCs w:val="22"/>
        </w:rPr>
        <w:t>: This can remove intact, broken or damaged pilings. The clamshell bucket is a hinged steel apparatus that operates like a set of steel jaws. The bucket is lowered from a crane and the jaws grasp the piling stub as the crane pulls up. The size of the clamshell bucket is minimized to reduce turbidity during piling removal.</w:t>
      </w:r>
    </w:p>
  </w:footnote>
  <w:footnote w:id="25">
    <w:p w:rsidR="00CD321C" w:rsidRPr="00A956E5" w:rsidRDefault="00CD321C" w:rsidP="00F1786A">
      <w:pPr>
        <w:pStyle w:val="BodyText"/>
        <w:tabs>
          <w:tab w:val="left" w:pos="720"/>
        </w:tabs>
      </w:pPr>
      <w:r>
        <w:rPr>
          <w:rStyle w:val="FootnoteReference"/>
          <w:b w:val="0"/>
          <w:sz w:val="22"/>
          <w:szCs w:val="22"/>
        </w:rPr>
        <w:footnoteRef/>
      </w:r>
      <w:r w:rsidRPr="00236F4F">
        <w:rPr>
          <w:b w:val="0"/>
          <w:sz w:val="22"/>
          <w:szCs w:val="22"/>
        </w:rPr>
        <w:t xml:space="preserve"> See the management techniques in GC 17</w:t>
      </w:r>
      <w:r w:rsidRPr="00307475">
        <w:rPr>
          <w:b w:val="0"/>
          <w:sz w:val="22"/>
          <w:szCs w:val="22"/>
          <w:highlight w:val="magenta"/>
        </w:rPr>
        <w:t>(f)</w:t>
      </w:r>
      <w:r w:rsidRPr="00236F4F">
        <w:rPr>
          <w:b w:val="0"/>
          <w:sz w:val="22"/>
          <w:szCs w:val="22"/>
        </w:rPr>
        <w:t>.  For pile driving, management techniques used to achieve dry conditions may be removed during the TOY window or restriction.</w:t>
      </w:r>
    </w:p>
  </w:footnote>
  <w:footnote w:id="26">
    <w:p w:rsidR="00CD321C" w:rsidRPr="009A0B3C" w:rsidRDefault="00CD321C">
      <w:pPr>
        <w:pStyle w:val="FootnoteText"/>
        <w:rPr>
          <w:sz w:val="22"/>
          <w:szCs w:val="22"/>
        </w:rPr>
      </w:pPr>
      <w:r w:rsidRPr="009A0B3C">
        <w:rPr>
          <w:rStyle w:val="FootnoteReference"/>
          <w:sz w:val="22"/>
          <w:szCs w:val="22"/>
        </w:rPr>
        <w:footnoteRef/>
      </w:r>
      <w:r w:rsidRPr="009A0B3C">
        <w:rPr>
          <w:sz w:val="22"/>
          <w:szCs w:val="22"/>
        </w:rPr>
        <w:t xml:space="preserve"> For more information, go to </w:t>
      </w:r>
      <w:r>
        <w:rPr>
          <w:sz w:val="22"/>
          <w:szCs w:val="22"/>
        </w:rPr>
        <w:t>www.nae.usace.army.mil/</w:t>
      </w:r>
      <w:r w:rsidRPr="009A0B3C">
        <w:rPr>
          <w:sz w:val="22"/>
          <w:szCs w:val="22"/>
        </w:rPr>
        <w:t>missions/regulatory.aspx &gt;&gt; New England General Permit &gt;&gt;</w:t>
      </w:r>
      <w:r>
        <w:rPr>
          <w:sz w:val="22"/>
          <w:szCs w:val="22"/>
        </w:rPr>
        <w:t xml:space="preserve"> Information on Sound Impacts from Pile Driving.</w:t>
      </w:r>
    </w:p>
  </w:footnote>
  <w:footnote w:id="27">
    <w:p w:rsidR="00CD321C" w:rsidRPr="00720ED0" w:rsidRDefault="00CD321C" w:rsidP="00737091">
      <w:pPr>
        <w:pStyle w:val="FootnoteText"/>
        <w:rPr>
          <w:sz w:val="22"/>
          <w:szCs w:val="22"/>
        </w:rPr>
      </w:pPr>
      <w:r w:rsidRPr="00720ED0">
        <w:rPr>
          <w:rStyle w:val="FootnoteReference"/>
          <w:sz w:val="22"/>
          <w:szCs w:val="22"/>
        </w:rPr>
        <w:footnoteRef/>
      </w:r>
      <w:r w:rsidRPr="00720ED0">
        <w:rPr>
          <w:sz w:val="22"/>
          <w:szCs w:val="22"/>
        </w:rPr>
        <w:t xml:space="preserve"> U.S. Department of Agriculture, Natural Resources Conservation Service, 2010. </w:t>
      </w:r>
      <w:r w:rsidRPr="00720ED0">
        <w:rPr>
          <w:i/>
          <w:sz w:val="22"/>
          <w:szCs w:val="22"/>
        </w:rPr>
        <w:t>Field Indicators of Hydric Soils in the United States,</w:t>
      </w:r>
      <w:r w:rsidRPr="00720ED0">
        <w:rPr>
          <w:sz w:val="22"/>
          <w:szCs w:val="22"/>
        </w:rPr>
        <w:t xml:space="preserve"> Version 7.0. L.M. Vasilas, G. W. Hurt, and C.V. Noble (eds.)</w:t>
      </w:r>
    </w:p>
  </w:footnote>
  <w:footnote w:id="28">
    <w:p w:rsidR="00CD321C" w:rsidRPr="00A956E5" w:rsidRDefault="00CD321C" w:rsidP="00D77BB1">
      <w:pPr>
        <w:rPr>
          <w:sz w:val="22"/>
          <w:szCs w:val="22"/>
        </w:rPr>
      </w:pPr>
      <w:r w:rsidRPr="00A956E5">
        <w:rPr>
          <w:rStyle w:val="FootnoteReference"/>
          <w:sz w:val="22"/>
          <w:szCs w:val="22"/>
        </w:rPr>
        <w:footnoteRef/>
      </w:r>
      <w:r w:rsidRPr="00A956E5">
        <w:rPr>
          <w:sz w:val="22"/>
          <w:szCs w:val="22"/>
        </w:rPr>
        <w:t xml:space="preserve"> Appropriate soil erosion and sediment controls are </w:t>
      </w:r>
      <w:r w:rsidRPr="00A956E5">
        <w:rPr>
          <w:snapToGrid w:val="0"/>
          <w:sz w:val="22"/>
          <w:szCs w:val="22"/>
        </w:rPr>
        <w:t xml:space="preserve">management measures, practices and devices, such as phased construction, </w:t>
      </w:r>
      <w:r w:rsidRPr="00A956E5">
        <w:rPr>
          <w:sz w:val="22"/>
          <w:szCs w:val="22"/>
        </w:rPr>
        <w:t xml:space="preserve">installation of sediment control barriers (i.e., </w:t>
      </w:r>
      <w:r w:rsidRPr="00A956E5">
        <w:rPr>
          <w:snapToGrid w:val="0"/>
          <w:sz w:val="22"/>
          <w:szCs w:val="22"/>
        </w:rPr>
        <w:t xml:space="preserve">silt fence, vegetated filter strips, geotextile silt fences, filter tubes, </w:t>
      </w:r>
      <w:r w:rsidRPr="00A956E5">
        <w:rPr>
          <w:sz w:val="22"/>
          <w:szCs w:val="22"/>
        </w:rPr>
        <w:t xml:space="preserve">erosion control mixes, </w:t>
      </w:r>
      <w:r w:rsidRPr="00A956E5">
        <w:rPr>
          <w:snapToGrid w:val="0"/>
          <w:sz w:val="22"/>
          <w:szCs w:val="22"/>
        </w:rPr>
        <w:t xml:space="preserve">hay bales or other devices) downhill of all exposed areas, retention of existing vegetated buffers, </w:t>
      </w:r>
      <w:r w:rsidRPr="00A956E5">
        <w:rPr>
          <w:sz w:val="22"/>
          <w:szCs w:val="22"/>
        </w:rPr>
        <w:t>application of temporary mulching during construction, and permanent seeding and stabilization, etc.</w:t>
      </w:r>
    </w:p>
  </w:footnote>
  <w:footnote w:id="29">
    <w:p w:rsidR="00CD321C" w:rsidRPr="007B56A4" w:rsidRDefault="00CD321C" w:rsidP="007B56A4">
      <w:pPr>
        <w:tabs>
          <w:tab w:val="left" w:pos="540"/>
        </w:tabs>
      </w:pPr>
      <w:r w:rsidRPr="007B56A4">
        <w:rPr>
          <w:rStyle w:val="FootnoteReference"/>
          <w:sz w:val="22"/>
          <w:szCs w:val="22"/>
        </w:rPr>
        <w:footnoteRef/>
      </w:r>
      <w:r w:rsidRPr="007B56A4">
        <w:rPr>
          <w:sz w:val="22"/>
          <w:szCs w:val="22"/>
        </w:rPr>
        <w:t xml:space="preserve"> Defined </w:t>
      </w:r>
      <w:r>
        <w:rPr>
          <w:sz w:val="22"/>
          <w:szCs w:val="22"/>
        </w:rPr>
        <w:t>in</w:t>
      </w:r>
      <w:r w:rsidRPr="007B56A4">
        <w:rPr>
          <w:sz w:val="22"/>
          <w:szCs w:val="22"/>
        </w:rPr>
        <w:t xml:space="preserve"> </w:t>
      </w:r>
      <w:r>
        <w:rPr>
          <w:sz w:val="22"/>
          <w:szCs w:val="22"/>
        </w:rPr>
        <w:t xml:space="preserve">Section </w:t>
      </w:r>
      <w:r w:rsidRPr="007B56A4">
        <w:rPr>
          <w:sz w:val="22"/>
          <w:szCs w:val="22"/>
        </w:rPr>
        <w:t>VI</w:t>
      </w:r>
      <w:r>
        <w:rPr>
          <w:sz w:val="22"/>
          <w:szCs w:val="22"/>
        </w:rPr>
        <w:t>,</w:t>
      </w:r>
      <w:r w:rsidRPr="007B56A4">
        <w:rPr>
          <w:sz w:val="22"/>
          <w:szCs w:val="22"/>
        </w:rPr>
        <w:t xml:space="preserve"> Definitions and Acronyms</w:t>
      </w:r>
      <w:r>
        <w:rPr>
          <w:sz w:val="22"/>
          <w:szCs w:val="22"/>
        </w:rPr>
        <w:t>.</w:t>
      </w:r>
    </w:p>
  </w:footnote>
  <w:footnote w:id="30">
    <w:p w:rsidR="00CD321C" w:rsidRPr="00A956E5" w:rsidRDefault="00CD321C">
      <w:pPr>
        <w:pStyle w:val="FootnoteText"/>
        <w:rPr>
          <w:sz w:val="22"/>
          <w:szCs w:val="22"/>
        </w:rPr>
      </w:pPr>
      <w:r w:rsidRPr="00A956E5">
        <w:rPr>
          <w:rStyle w:val="FootnoteReference"/>
          <w:sz w:val="22"/>
          <w:szCs w:val="22"/>
        </w:rPr>
        <w:footnoteRef/>
      </w:r>
      <w:r w:rsidRPr="00A956E5">
        <w:rPr>
          <w:sz w:val="22"/>
          <w:szCs w:val="22"/>
        </w:rPr>
        <w:t xml:space="preserve"> Management techniques used to achieve dry conditions may involve cofferdams, bypass pumping around barriers immediately up and downstream of the work footprint (e.g., “dam and pump”), erosion control barriers for work that is adjacent to streams, etc.  </w:t>
      </w:r>
    </w:p>
  </w:footnote>
  <w:footnote w:id="31">
    <w:p w:rsidR="00CD321C" w:rsidRDefault="00CD321C" w:rsidP="00653430">
      <w:pPr>
        <w:pStyle w:val="PlainText"/>
      </w:pPr>
      <w:r w:rsidRPr="00BB21C7">
        <w:rPr>
          <w:rStyle w:val="FootnoteReference"/>
          <w:rFonts w:ascii="Times New Roman" w:hAnsi="Times New Roman"/>
          <w:sz w:val="22"/>
          <w:szCs w:val="22"/>
        </w:rPr>
        <w:footnoteRef/>
      </w:r>
      <w:r w:rsidRPr="00BB21C7">
        <w:rPr>
          <w:rFonts w:ascii="Times New Roman" w:hAnsi="Times New Roman"/>
          <w:sz w:val="22"/>
          <w:szCs w:val="22"/>
        </w:rPr>
        <w:t xml:space="preserve"> </w:t>
      </w:r>
      <w:r w:rsidRPr="002D6FA2">
        <w:rPr>
          <w:rFonts w:ascii="Times New Roman" w:hAnsi="Times New Roman"/>
          <w:sz w:val="22"/>
          <w:szCs w:val="22"/>
        </w:rPr>
        <w:t>Water diversions are activities such as bypass pumping (e.g, “dam and pump”) or water withdrawals. Temporary flume pipes, culverts or cofferdams where normal flows are maintained within the stream boundary’s confines aren’t water diversions.</w:t>
      </w:r>
      <w:r>
        <w:rPr>
          <w:rFonts w:ascii="Times New Roman" w:hAnsi="Times New Roman"/>
          <w:sz w:val="22"/>
          <w:szCs w:val="22"/>
        </w:rPr>
        <w:t xml:space="preserve"> </w:t>
      </w:r>
      <w:r w:rsidRPr="002D6FA2">
        <w:rPr>
          <w:rFonts w:ascii="Times New Roman" w:hAnsi="Times New Roman"/>
          <w:sz w:val="22"/>
          <w:szCs w:val="22"/>
        </w:rPr>
        <w:t xml:space="preserve"> “Normal flows” are defined as no change in flow from pre-project conditions</w:t>
      </w:r>
      <w:r>
        <w:rPr>
          <w:rFonts w:ascii="Times New Roman" w:hAnsi="Times New Roman"/>
          <w:sz w:val="22"/>
          <w:szCs w:val="22"/>
        </w:rPr>
        <w:t>.</w:t>
      </w:r>
    </w:p>
    <w:p w:rsidR="00CD321C" w:rsidRDefault="00CD321C">
      <w:pPr>
        <w:pStyle w:val="FootnoteText"/>
      </w:pPr>
    </w:p>
  </w:footnote>
  <w:footnote w:id="32">
    <w:p w:rsidR="00CD321C" w:rsidRPr="00B71323" w:rsidRDefault="00CD321C" w:rsidP="003A3062">
      <w:pPr>
        <w:pStyle w:val="FootnoteText"/>
        <w:ind w:right="-180"/>
        <w:rPr>
          <w:sz w:val="22"/>
          <w:szCs w:val="22"/>
        </w:rPr>
      </w:pPr>
      <w:r w:rsidRPr="00B71323">
        <w:rPr>
          <w:rStyle w:val="FootnoteReference"/>
          <w:sz w:val="22"/>
          <w:szCs w:val="22"/>
        </w:rPr>
        <w:footnoteRef/>
      </w:r>
      <w:r w:rsidRPr="00B71323">
        <w:rPr>
          <w:sz w:val="22"/>
          <w:szCs w:val="22"/>
        </w:rPr>
        <w:t xml:space="preserve"> </w:t>
      </w:r>
      <w:r w:rsidRPr="00B71323">
        <w:rPr>
          <w:snapToGrid w:val="0"/>
          <w:sz w:val="22"/>
          <w:szCs w:val="22"/>
        </w:rPr>
        <w:t xml:space="preserve">See the document </w:t>
      </w:r>
      <w:r w:rsidRPr="00B71323">
        <w:rPr>
          <w:sz w:val="22"/>
          <w:szCs w:val="22"/>
        </w:rPr>
        <w:t xml:space="preserve">“Waterbodies in RI With Anadromous Fish” at </w:t>
      </w:r>
      <w:hyperlink r:id="rId4" w:history="1">
        <w:r w:rsidRPr="00B71323">
          <w:rPr>
            <w:rStyle w:val="Hyperlink"/>
            <w:sz w:val="22"/>
            <w:szCs w:val="22"/>
          </w:rPr>
          <w:t>www.nae.usace.army.mil/missions/ regulatory.aspx</w:t>
        </w:r>
      </w:hyperlink>
      <w:r>
        <w:t xml:space="preserve"> </w:t>
      </w:r>
      <w:r w:rsidRPr="00B71323">
        <w:rPr>
          <w:sz w:val="22"/>
          <w:szCs w:val="22"/>
        </w:rPr>
        <w:t>&gt;&gt; New England General Permit &gt;&gt; Rhode Island.</w:t>
      </w:r>
    </w:p>
  </w:footnote>
  <w:footnote w:id="33">
    <w:p w:rsidR="00CD321C" w:rsidRPr="007C2107" w:rsidRDefault="00CD321C" w:rsidP="00442F80">
      <w:pPr>
        <w:autoSpaceDE w:val="0"/>
        <w:autoSpaceDN w:val="0"/>
        <w:adjustRightInd w:val="0"/>
        <w:rPr>
          <w:sz w:val="22"/>
          <w:szCs w:val="22"/>
        </w:rPr>
      </w:pPr>
      <w:r w:rsidRPr="00873ABD">
        <w:rPr>
          <w:rStyle w:val="FootnoteReference"/>
          <w:sz w:val="22"/>
          <w:szCs w:val="22"/>
        </w:rPr>
        <w:footnoteRef/>
      </w:r>
      <w:r w:rsidRPr="00873ABD">
        <w:rPr>
          <w:sz w:val="22"/>
          <w:szCs w:val="22"/>
        </w:rPr>
        <w:t xml:space="preserve"> The VP depression, envelope, and critical terrestrial habitat are defined in Section V</w:t>
      </w:r>
      <w:r>
        <w:rPr>
          <w:sz w:val="22"/>
          <w:szCs w:val="22"/>
        </w:rPr>
        <w:t>I</w:t>
      </w:r>
      <w:r w:rsidRPr="00873ABD">
        <w:rPr>
          <w:sz w:val="22"/>
          <w:szCs w:val="22"/>
        </w:rPr>
        <w:t>, Definitions and Acronyms.</w:t>
      </w:r>
      <w:del w:id="3009" w:author="E6CORGRP" w:date="2013-12-24T12:51:00Z">
        <w:r w:rsidRPr="00873ABD" w:rsidDel="00BD2425">
          <w:rPr>
            <w:sz w:val="22"/>
            <w:szCs w:val="22"/>
          </w:rPr>
          <w:delText xml:space="preserve">  </w:delText>
        </w:r>
        <w:r w:rsidRPr="00BD2425" w:rsidDel="00BD2425">
          <w:rPr>
            <w:sz w:val="22"/>
            <w:szCs w:val="22"/>
            <w:highlight w:val="yellow"/>
          </w:rPr>
          <w:delText xml:space="preserve">The critical terrestrial habitat extends 750 feet from the VP </w:delText>
        </w:r>
      </w:del>
      <w:del w:id="3010" w:author="E6CORGRP" w:date="2013-09-26T11:11:00Z">
        <w:r w:rsidRPr="00BD2425" w:rsidDel="00AD6EF5">
          <w:rPr>
            <w:sz w:val="22"/>
            <w:szCs w:val="22"/>
            <w:highlight w:val="yellow"/>
          </w:rPr>
          <w:delText>depression’s</w:delText>
        </w:r>
      </w:del>
      <w:del w:id="3011" w:author="E6CORGRP" w:date="2013-12-24T12:51:00Z">
        <w:r w:rsidRPr="00BD2425" w:rsidDel="00BD2425">
          <w:rPr>
            <w:sz w:val="22"/>
            <w:szCs w:val="22"/>
            <w:highlight w:val="yellow"/>
          </w:rPr>
          <w:delText xml:space="preserve"> edge and refers to the area outside of the breeding pool that supports the non-larval life-cycle stages of amphibian species.</w:delText>
        </w:r>
      </w:del>
    </w:p>
  </w:footnote>
  <w:footnote w:id="34">
    <w:p w:rsidR="00CD321C" w:rsidRPr="007C2107" w:rsidRDefault="00CD321C" w:rsidP="00030963">
      <w:pPr>
        <w:tabs>
          <w:tab w:val="left" w:pos="6765"/>
        </w:tabs>
        <w:autoSpaceDE w:val="0"/>
        <w:autoSpaceDN w:val="0"/>
        <w:adjustRightInd w:val="0"/>
        <w:rPr>
          <w:color w:val="000000"/>
          <w:sz w:val="22"/>
          <w:szCs w:val="22"/>
        </w:rPr>
      </w:pPr>
      <w:r w:rsidRPr="00236F4F">
        <w:rPr>
          <w:rStyle w:val="FootnoteReference"/>
          <w:sz w:val="22"/>
          <w:szCs w:val="22"/>
        </w:rPr>
        <w:footnoteRef/>
      </w:r>
      <w:r w:rsidRPr="00236F4F">
        <w:rPr>
          <w:sz w:val="22"/>
          <w:szCs w:val="22"/>
        </w:rPr>
        <w:t xml:space="preserve"> </w:t>
      </w:r>
      <w:r w:rsidRPr="00236F4F">
        <w:rPr>
          <w:color w:val="000000"/>
          <w:sz w:val="22"/>
          <w:szCs w:val="22"/>
        </w:rPr>
        <w:t>The following documents provide conservation recommendations:</w:t>
      </w:r>
    </w:p>
    <w:p w:rsidR="00CD321C" w:rsidRPr="001A218D" w:rsidRDefault="00CD321C" w:rsidP="001A218D">
      <w:pPr>
        <w:tabs>
          <w:tab w:val="left" w:pos="540"/>
        </w:tabs>
        <w:autoSpaceDE w:val="0"/>
        <w:autoSpaceDN w:val="0"/>
        <w:adjustRightInd w:val="0"/>
        <w:ind w:firstLine="270"/>
        <w:rPr>
          <w:bCs/>
          <w:color w:val="000000"/>
          <w:sz w:val="22"/>
          <w:szCs w:val="22"/>
        </w:rPr>
      </w:pPr>
      <w:r w:rsidRPr="003D2266">
        <w:rPr>
          <w:bCs/>
          <w:color w:val="000000"/>
          <w:sz w:val="22"/>
          <w:szCs w:val="22"/>
        </w:rPr>
        <w:t>a.</w:t>
      </w:r>
      <w:r w:rsidRPr="003D2266">
        <w:rPr>
          <w:bCs/>
          <w:color w:val="000000"/>
          <w:sz w:val="22"/>
          <w:szCs w:val="22"/>
        </w:rPr>
        <w:tab/>
        <w:t xml:space="preserve">Corps Vernal Pool BMP document located at </w:t>
      </w:r>
      <w:hyperlink r:id="rId5" w:history="1">
        <w:r w:rsidRPr="008F1D4D">
          <w:rPr>
            <w:rStyle w:val="Hyperlink"/>
            <w:bCs/>
            <w:sz w:val="22"/>
            <w:szCs w:val="22"/>
          </w:rPr>
          <w:t>www.nae.usace.army.mil/missions/regulatory.aspx</w:t>
        </w:r>
      </w:hyperlink>
      <w:r w:rsidRPr="003D2266">
        <w:rPr>
          <w:bCs/>
          <w:color w:val="000000"/>
          <w:sz w:val="22"/>
          <w:szCs w:val="22"/>
        </w:rPr>
        <w:t xml:space="preserve"> &gt;&gt; </w:t>
      </w:r>
      <w:r w:rsidRPr="003D2266">
        <w:rPr>
          <w:sz w:val="22"/>
          <w:szCs w:val="22"/>
        </w:rPr>
        <w:t>New England General Permit &gt;&gt; Permit Resources.</w:t>
      </w:r>
    </w:p>
    <w:p w:rsidR="00CD321C" w:rsidRPr="008A6031" w:rsidRDefault="00CD321C" w:rsidP="001A218D">
      <w:pPr>
        <w:tabs>
          <w:tab w:val="left" w:pos="540"/>
        </w:tabs>
        <w:autoSpaceDE w:val="0"/>
        <w:autoSpaceDN w:val="0"/>
        <w:adjustRightInd w:val="0"/>
        <w:ind w:firstLine="270"/>
        <w:rPr>
          <w:color w:val="000000"/>
          <w:sz w:val="22"/>
          <w:szCs w:val="22"/>
        </w:rPr>
      </w:pPr>
      <w:r w:rsidRPr="001A218D">
        <w:rPr>
          <w:bCs/>
          <w:color w:val="000000"/>
          <w:sz w:val="22"/>
          <w:szCs w:val="22"/>
        </w:rPr>
        <w:t xml:space="preserve">b. </w:t>
      </w:r>
      <w:r w:rsidRPr="001A218D">
        <w:rPr>
          <w:bCs/>
          <w:color w:val="000000"/>
          <w:sz w:val="22"/>
          <w:szCs w:val="22"/>
        </w:rPr>
        <w:tab/>
      </w:r>
      <w:r w:rsidRPr="001A218D">
        <w:rPr>
          <w:color w:val="000000"/>
          <w:sz w:val="22"/>
          <w:szCs w:val="22"/>
        </w:rPr>
        <w:t>Best Development Practices: Conserving pool-breeding amphibians in residential and commercial development in the northeastern U.S., Calhoun and Klemens, 2002. Chapter III, Management Goals and Recommendations, Pages 15 – 2</w:t>
      </w:r>
      <w:r w:rsidRPr="008A6031">
        <w:rPr>
          <w:color w:val="000000"/>
          <w:sz w:val="22"/>
          <w:szCs w:val="22"/>
        </w:rPr>
        <w:t>6, is particularly relevant.</w:t>
      </w:r>
    </w:p>
    <w:p w:rsidR="00CD321C" w:rsidRPr="008A6031" w:rsidRDefault="00CD321C" w:rsidP="001A218D">
      <w:pPr>
        <w:tabs>
          <w:tab w:val="left" w:pos="540"/>
        </w:tabs>
        <w:autoSpaceDE w:val="0"/>
        <w:autoSpaceDN w:val="0"/>
        <w:adjustRightInd w:val="0"/>
        <w:ind w:firstLine="270"/>
        <w:rPr>
          <w:sz w:val="22"/>
          <w:szCs w:val="22"/>
        </w:rPr>
      </w:pPr>
      <w:r>
        <w:rPr>
          <w:bCs/>
          <w:color w:val="000000"/>
          <w:sz w:val="22"/>
          <w:szCs w:val="22"/>
        </w:rPr>
        <w:t>c.</w:t>
      </w:r>
      <w:r>
        <w:rPr>
          <w:bCs/>
          <w:color w:val="000000"/>
          <w:sz w:val="22"/>
          <w:szCs w:val="22"/>
        </w:rPr>
        <w:tab/>
      </w:r>
      <w:bookmarkStart w:id="3014" w:name="OLE_LINK76"/>
      <w:bookmarkStart w:id="3015" w:name="OLE_LINK77"/>
      <w:r>
        <w:rPr>
          <w:color w:val="000000"/>
          <w:sz w:val="22"/>
          <w:szCs w:val="22"/>
        </w:rPr>
        <w:t xml:space="preserve">Science and Conservation of Vernal Pools in Northeastern North America, Calhoun and deMaynadier, 2008. Chapter 12, Conservation Recommendations section, Page 241, is particularly relevant.  Chapter 12 is available at </w:t>
      </w:r>
      <w:hyperlink r:id="rId6" w:history="1">
        <w:r w:rsidRPr="008A6031">
          <w:rPr>
            <w:rStyle w:val="Hyperlink"/>
            <w:sz w:val="22"/>
            <w:szCs w:val="22"/>
          </w:rPr>
          <w:t>www.nae.usace.army.mil/missions/regulatory.aspx</w:t>
        </w:r>
      </w:hyperlink>
      <w:r w:rsidRPr="008A6031">
        <w:rPr>
          <w:color w:val="0000FF"/>
          <w:sz w:val="22"/>
          <w:szCs w:val="22"/>
        </w:rPr>
        <w:t xml:space="preserve"> </w:t>
      </w:r>
      <w:r w:rsidRPr="008A6031">
        <w:rPr>
          <w:color w:val="000000"/>
          <w:sz w:val="22"/>
          <w:szCs w:val="22"/>
        </w:rPr>
        <w:t>&gt;&gt; Vernal Pools.</w:t>
      </w:r>
      <w:bookmarkEnd w:id="3014"/>
      <w:bookmarkEnd w:id="3015"/>
    </w:p>
  </w:footnote>
  <w:footnote w:id="35">
    <w:p w:rsidR="00CD321C" w:rsidRPr="008A6031" w:rsidRDefault="00CD321C">
      <w:pPr>
        <w:pStyle w:val="FootnoteText"/>
        <w:rPr>
          <w:sz w:val="22"/>
          <w:szCs w:val="22"/>
        </w:rPr>
      </w:pPr>
      <w:ins w:id="3027" w:author="E6CORGRP" w:date="2013-09-30T12:45:00Z">
        <w:r>
          <w:rPr>
            <w:rStyle w:val="FootnoteReference"/>
            <w:sz w:val="22"/>
            <w:szCs w:val="22"/>
          </w:rPr>
          <w:footnoteRef/>
        </w:r>
        <w:r w:rsidRPr="00CC3AF4">
          <w:rPr>
            <w:sz w:val="22"/>
            <w:szCs w:val="22"/>
          </w:rPr>
          <w:t xml:space="preserve"> </w:t>
        </w:r>
      </w:ins>
      <w:ins w:id="3028" w:author="E6CORGRP" w:date="2013-09-30T12:46:00Z">
        <w:r w:rsidRPr="00CC3AF4">
          <w:rPr>
            <w:sz w:val="22"/>
            <w:szCs w:val="22"/>
          </w:rPr>
          <w:t xml:space="preserve">The </w:t>
        </w:r>
      </w:ins>
      <w:ins w:id="3029" w:author="E6CORGRP" w:date="2013-09-30T12:45:00Z">
        <w:r w:rsidRPr="00CC3AF4">
          <w:rPr>
            <w:sz w:val="22"/>
            <w:szCs w:val="22"/>
          </w:rPr>
          <w:t>discharge of dredged or fill material into waters of the U.S.</w:t>
        </w:r>
      </w:ins>
      <w:ins w:id="3030" w:author="E6CORGRP" w:date="2013-09-30T12:48:00Z">
        <w:r w:rsidRPr="00CC3AF4">
          <w:rPr>
            <w:sz w:val="22"/>
            <w:szCs w:val="22"/>
          </w:rPr>
          <w:t>,</w:t>
        </w:r>
      </w:ins>
      <w:ins w:id="3031" w:author="E6CORGRP" w:date="2013-09-30T12:45:00Z">
        <w:r w:rsidRPr="00CC3AF4">
          <w:rPr>
            <w:sz w:val="22"/>
            <w:szCs w:val="22"/>
          </w:rPr>
          <w:t xml:space="preserve"> or structure or work in navigable waters.  See Section II, Page </w:t>
        </w:r>
        <w:r w:rsidRPr="00254460">
          <w:rPr>
            <w:sz w:val="22"/>
            <w:szCs w:val="22"/>
            <w:highlight w:val="magenta"/>
          </w:rPr>
          <w:t>3</w:t>
        </w:r>
      </w:ins>
      <w:ins w:id="3032" w:author="E6CORGRP" w:date="2013-09-30T12:46:00Z">
        <w:r w:rsidRPr="00CC3AF4">
          <w:rPr>
            <w:sz w:val="22"/>
            <w:szCs w:val="22"/>
          </w:rPr>
          <w:t>.</w:t>
        </w:r>
      </w:ins>
    </w:p>
  </w:footnote>
  <w:footnote w:id="36">
    <w:p w:rsidR="00CD321C" w:rsidRPr="008A6031" w:rsidRDefault="00CD321C">
      <w:pPr>
        <w:pStyle w:val="FootnoteText"/>
        <w:rPr>
          <w:sz w:val="22"/>
          <w:szCs w:val="22"/>
        </w:rPr>
      </w:pPr>
      <w:ins w:id="3038" w:author="E6CORGRP" w:date="2013-11-27T14:39:00Z">
        <w:r>
          <w:rPr>
            <w:rStyle w:val="FootnoteReference"/>
            <w:sz w:val="22"/>
            <w:szCs w:val="22"/>
            <w:highlight w:val="yellow"/>
          </w:rPr>
          <w:footnoteRef/>
        </w:r>
        <w:r w:rsidRPr="00CC3AF4">
          <w:rPr>
            <w:sz w:val="22"/>
            <w:szCs w:val="22"/>
            <w:highlight w:val="yellow"/>
          </w:rPr>
          <w:t xml:space="preserve"> Investigations shall be conducted in accordance with the Corps document titled </w:t>
        </w:r>
        <w:r w:rsidRPr="00467202">
          <w:rPr>
            <w:sz w:val="22"/>
            <w:szCs w:val="22"/>
            <w:highlight w:val="magenta"/>
          </w:rPr>
          <w:t>DOCUMENT PENDING</w:t>
        </w:r>
      </w:ins>
      <w:ins w:id="3039" w:author="E6CORGRP" w:date="2013-11-27T14:42:00Z">
        <w:r w:rsidRPr="008A6031">
          <w:rPr>
            <w:sz w:val="22"/>
            <w:szCs w:val="22"/>
            <w:highlight w:val="yellow"/>
          </w:rPr>
          <w:t xml:space="preserve">, which </w:t>
        </w:r>
      </w:ins>
      <w:ins w:id="3040" w:author="E6CORGRP" w:date="2013-11-27T14:41:00Z">
        <w:r w:rsidRPr="008A6031">
          <w:rPr>
            <w:sz w:val="22"/>
            <w:szCs w:val="22"/>
            <w:highlight w:val="yellow"/>
          </w:rPr>
          <w:t>includes info</w:t>
        </w:r>
      </w:ins>
      <w:ins w:id="3041" w:author="E6CORGRP" w:date="2014-01-21T11:55:00Z">
        <w:r w:rsidRPr="00414873">
          <w:rPr>
            <w:sz w:val="22"/>
            <w:szCs w:val="22"/>
            <w:highlight w:val="green"/>
          </w:rPr>
          <w:t>rmation</w:t>
        </w:r>
      </w:ins>
      <w:ins w:id="3042" w:author="E6CORGRP" w:date="2013-11-27T14:41:00Z">
        <w:r w:rsidRPr="008A6031">
          <w:rPr>
            <w:sz w:val="22"/>
            <w:szCs w:val="22"/>
            <w:highlight w:val="yellow"/>
          </w:rPr>
          <w:t xml:space="preserve"> on conducting investigations during dry periods.</w:t>
        </w:r>
      </w:ins>
    </w:p>
  </w:footnote>
  <w:footnote w:id="37">
    <w:p w:rsidR="00CD321C" w:rsidRPr="00A956E5" w:rsidRDefault="00CD321C" w:rsidP="00D23BC4">
      <w:pPr>
        <w:autoSpaceDE w:val="0"/>
        <w:autoSpaceDN w:val="0"/>
        <w:adjustRightInd w:val="0"/>
      </w:pPr>
      <w:r>
        <w:rPr>
          <w:rStyle w:val="FootnoteReference"/>
          <w:sz w:val="22"/>
          <w:szCs w:val="22"/>
        </w:rPr>
        <w:footnoteRef/>
      </w:r>
      <w:r w:rsidRPr="00236F4F">
        <w:rPr>
          <w:sz w:val="22"/>
          <w:szCs w:val="22"/>
        </w:rPr>
        <w:t xml:space="preserve"> For the purposes of this GP, </w:t>
      </w:r>
      <w:r w:rsidRPr="00030963">
        <w:rPr>
          <w:sz w:val="22"/>
          <w:szCs w:val="22"/>
        </w:rPr>
        <w:t>plant</w:t>
      </w:r>
      <w:r>
        <w:rPr>
          <w:sz w:val="22"/>
          <w:szCs w:val="22"/>
        </w:rPr>
        <w:t xml:space="preserve"> </w:t>
      </w:r>
      <w:r w:rsidRPr="00236F4F">
        <w:rPr>
          <w:sz w:val="22"/>
          <w:szCs w:val="22"/>
        </w:rPr>
        <w:t>s</w:t>
      </w:r>
      <w:r w:rsidRPr="00236F4F">
        <w:rPr>
          <w:bCs/>
          <w:color w:val="000000"/>
          <w:sz w:val="22"/>
          <w:szCs w:val="22"/>
        </w:rPr>
        <w:t xml:space="preserve">pecies that are </w:t>
      </w:r>
      <w:r w:rsidRPr="00236F4F">
        <w:rPr>
          <w:color w:val="000000"/>
          <w:sz w:val="22"/>
          <w:szCs w:val="22"/>
        </w:rPr>
        <w:t xml:space="preserve">considered invasive and unacceptable are provided in Appendix D “Invasive and other Unacceptable Plant Species” of our document “Compensatory Mitigation Guidance” at </w:t>
      </w:r>
      <w:hyperlink r:id="rId7" w:history="1">
        <w:r w:rsidRPr="00526287">
          <w:rPr>
            <w:rStyle w:val="Hyperlink"/>
            <w:sz w:val="22"/>
            <w:szCs w:val="22"/>
          </w:rPr>
          <w:t>www.nae.usace.army.mil/missions/regulatory.aspx</w:t>
        </w:r>
      </w:hyperlink>
      <w:r>
        <w:rPr>
          <w:sz w:val="22"/>
          <w:szCs w:val="22"/>
        </w:rPr>
        <w:t xml:space="preserve"> </w:t>
      </w:r>
      <w:r w:rsidRPr="00236F4F">
        <w:rPr>
          <w:color w:val="0000FF"/>
          <w:sz w:val="22"/>
          <w:szCs w:val="22"/>
        </w:rPr>
        <w:t>&gt;&gt;</w:t>
      </w:r>
      <w:r>
        <w:rPr>
          <w:color w:val="0000FF"/>
          <w:sz w:val="22"/>
          <w:szCs w:val="22"/>
        </w:rPr>
        <w:t xml:space="preserve"> </w:t>
      </w:r>
      <w:r w:rsidRPr="00236F4F">
        <w:rPr>
          <w:color w:val="000000"/>
          <w:sz w:val="22"/>
          <w:szCs w:val="22"/>
        </w:rPr>
        <w:t xml:space="preserve">Mitigation.  Chapter 4(e) Planting is also particularly relevant.  The June 2009 “Corps of Engineers Invasive Species Policy” provides policy, goals and objectives and is located at </w:t>
      </w:r>
      <w:hyperlink r:id="rId8" w:history="1">
        <w:r w:rsidRPr="00D23BC4">
          <w:rPr>
            <w:rStyle w:val="Hyperlink"/>
            <w:sz w:val="22"/>
            <w:szCs w:val="22"/>
          </w:rPr>
          <w:t>www.nae.usace.army.mil/missions/regulatory.aspx</w:t>
        </w:r>
      </w:hyperlink>
      <w:r w:rsidRPr="00236F4F">
        <w:rPr>
          <w:color w:val="0000FF"/>
          <w:sz w:val="22"/>
          <w:szCs w:val="22"/>
        </w:rPr>
        <w:t xml:space="preserve"> </w:t>
      </w:r>
      <w:r w:rsidRPr="00236F4F">
        <w:rPr>
          <w:color w:val="000000"/>
          <w:sz w:val="22"/>
          <w:szCs w:val="22"/>
        </w:rPr>
        <w:t xml:space="preserve">&gt;&gt; Invasive Species.  </w:t>
      </w:r>
      <w:r w:rsidRPr="00236F4F">
        <w:rPr>
          <w:sz w:val="22"/>
          <w:szCs w:val="22"/>
        </w:rPr>
        <w:t xml:space="preserve">Additional information can be found at: </w:t>
      </w:r>
      <w:hyperlink r:id="rId9" w:history="1">
        <w:r>
          <w:rPr>
            <w:rStyle w:val="Hyperlink"/>
            <w:sz w:val="22"/>
            <w:szCs w:val="22"/>
          </w:rPr>
          <w:t>www.eddmaps.org/ipane</w:t>
        </w:r>
      </w:hyperlink>
      <w:r w:rsidRPr="00236F4F">
        <w:rPr>
          <w:sz w:val="22"/>
          <w:szCs w:val="22"/>
        </w:rPr>
        <w:t>.</w:t>
      </w:r>
    </w:p>
  </w:footnote>
  <w:footnote w:id="38">
    <w:p w:rsidR="00CD321C" w:rsidRDefault="00CD321C">
      <w:pPr>
        <w:pStyle w:val="FootnoteText"/>
      </w:pPr>
      <w:r>
        <w:t xml:space="preserve"> </w:t>
      </w:r>
    </w:p>
    <w:p w:rsidR="00CD321C" w:rsidRPr="00A956E5" w:rsidRDefault="00CD321C" w:rsidP="009D1B7C">
      <w:pPr>
        <w:autoSpaceDE w:val="0"/>
        <w:autoSpaceDN w:val="0"/>
        <w:adjustRightInd w:val="0"/>
        <w:rPr>
          <w:sz w:val="22"/>
          <w:szCs w:val="22"/>
        </w:rPr>
      </w:pPr>
      <w:r w:rsidRPr="00A956E5">
        <w:rPr>
          <w:rStyle w:val="FootnoteReference"/>
          <w:sz w:val="22"/>
          <w:szCs w:val="22"/>
        </w:rPr>
        <w:footnoteRef/>
      </w:r>
      <w:r w:rsidRPr="00A956E5">
        <w:rPr>
          <w:sz w:val="22"/>
          <w:szCs w:val="22"/>
        </w:rPr>
        <w:t xml:space="preserve"> The Narragansett Land Claim Settlement Area is marked with hatch m</w:t>
      </w:r>
      <w:r w:rsidRPr="00670699">
        <w:rPr>
          <w:sz w:val="22"/>
          <w:szCs w:val="22"/>
        </w:rPr>
        <w:t xml:space="preserve">arks at Section </w:t>
      </w:r>
      <w:r>
        <w:rPr>
          <w:sz w:val="22"/>
          <w:szCs w:val="22"/>
        </w:rPr>
        <w:t>IX</w:t>
      </w:r>
      <w:r w:rsidRPr="00670699">
        <w:rPr>
          <w:sz w:val="22"/>
          <w:szCs w:val="22"/>
        </w:rPr>
        <w:t>, Part E.  Are</w:t>
      </w:r>
      <w:r w:rsidRPr="00A956E5">
        <w:rPr>
          <w:sz w:val="22"/>
          <w:szCs w:val="22"/>
        </w:rPr>
        <w:t>as of Influence to this area are located outside of this Land Claim Settlement Area, but in or adjacent to either the Wood or Pawcatuck River.  These are areas of special concern and shall be included as follows:</w:t>
      </w:r>
    </w:p>
    <w:p w:rsidR="00CD321C" w:rsidRPr="00A956E5" w:rsidRDefault="00CD321C" w:rsidP="009D1B7C">
      <w:pPr>
        <w:autoSpaceDE w:val="0"/>
        <w:autoSpaceDN w:val="0"/>
        <w:adjustRightInd w:val="0"/>
        <w:ind w:left="360" w:hanging="180"/>
        <w:rPr>
          <w:sz w:val="22"/>
          <w:szCs w:val="22"/>
        </w:rPr>
      </w:pPr>
      <w:r w:rsidRPr="00A956E5">
        <w:rPr>
          <w:sz w:val="22"/>
          <w:szCs w:val="22"/>
        </w:rPr>
        <w:t xml:space="preserve">• </w:t>
      </w:r>
      <w:r w:rsidRPr="00A956E5">
        <w:rPr>
          <w:sz w:val="22"/>
          <w:szCs w:val="22"/>
        </w:rPr>
        <w:tab/>
        <w:t>The Pawcatuck River from the Highway 112 crossing downstream to the confluence with the</w:t>
      </w:r>
    </w:p>
    <w:p w:rsidR="00CD321C" w:rsidRPr="00A956E5" w:rsidRDefault="00CD321C" w:rsidP="009D1B7C">
      <w:pPr>
        <w:autoSpaceDE w:val="0"/>
        <w:autoSpaceDN w:val="0"/>
        <w:adjustRightInd w:val="0"/>
        <w:ind w:left="360"/>
        <w:rPr>
          <w:sz w:val="22"/>
          <w:szCs w:val="22"/>
        </w:rPr>
      </w:pPr>
      <w:r w:rsidRPr="00A956E5">
        <w:rPr>
          <w:sz w:val="22"/>
          <w:szCs w:val="22"/>
        </w:rPr>
        <w:t>Wood River;</w:t>
      </w:r>
    </w:p>
    <w:p w:rsidR="00CD321C" w:rsidRPr="00A956E5" w:rsidRDefault="00CD321C" w:rsidP="009D1B7C">
      <w:pPr>
        <w:autoSpaceDE w:val="0"/>
        <w:autoSpaceDN w:val="0"/>
        <w:adjustRightInd w:val="0"/>
        <w:ind w:left="360" w:hanging="180"/>
        <w:rPr>
          <w:sz w:val="22"/>
          <w:szCs w:val="22"/>
        </w:rPr>
      </w:pPr>
      <w:r w:rsidRPr="00A956E5">
        <w:rPr>
          <w:sz w:val="22"/>
          <w:szCs w:val="22"/>
        </w:rPr>
        <w:t xml:space="preserve">• </w:t>
      </w:r>
      <w:r w:rsidRPr="00A956E5">
        <w:rPr>
          <w:sz w:val="22"/>
          <w:szCs w:val="22"/>
        </w:rPr>
        <w:tab/>
        <w:t>The Wood River, upstream of the confluence with the Pawcatuck River to the Highway 91 crossing;</w:t>
      </w:r>
    </w:p>
    <w:p w:rsidR="00CD321C" w:rsidRPr="00A956E5" w:rsidRDefault="00CD321C" w:rsidP="009D1B7C">
      <w:pPr>
        <w:autoSpaceDE w:val="0"/>
        <w:autoSpaceDN w:val="0"/>
        <w:adjustRightInd w:val="0"/>
        <w:ind w:left="360" w:hanging="180"/>
        <w:rPr>
          <w:sz w:val="22"/>
          <w:szCs w:val="22"/>
        </w:rPr>
      </w:pPr>
      <w:r w:rsidRPr="00A956E5">
        <w:rPr>
          <w:sz w:val="22"/>
          <w:szCs w:val="22"/>
        </w:rPr>
        <w:t xml:space="preserve">• </w:t>
      </w:r>
      <w:r w:rsidRPr="00A956E5">
        <w:rPr>
          <w:sz w:val="22"/>
          <w:szCs w:val="22"/>
        </w:rPr>
        <w:tab/>
        <w:t>Tributaries to the Wood and Pawcatuck Rivers within the segments described at the two bullets above and within .25 miles of the main stems of the Wood and Pawcatuck Rivers; and</w:t>
      </w:r>
    </w:p>
    <w:p w:rsidR="00CD321C" w:rsidRPr="00A956E5" w:rsidRDefault="00CD321C" w:rsidP="009D1B7C">
      <w:pPr>
        <w:autoSpaceDE w:val="0"/>
        <w:autoSpaceDN w:val="0"/>
        <w:adjustRightInd w:val="0"/>
        <w:ind w:left="360" w:hanging="180"/>
        <w:rPr>
          <w:sz w:val="22"/>
          <w:szCs w:val="22"/>
        </w:rPr>
      </w:pPr>
      <w:r w:rsidRPr="00A956E5">
        <w:rPr>
          <w:sz w:val="22"/>
          <w:szCs w:val="22"/>
        </w:rPr>
        <w:t xml:space="preserve">• </w:t>
      </w:r>
      <w:r w:rsidRPr="00A956E5">
        <w:rPr>
          <w:sz w:val="22"/>
          <w:szCs w:val="22"/>
        </w:rPr>
        <w:tab/>
        <w:t>The adjacent wetlands (bordering, contiguous and neighboring) to the Wood and Pawcatuck Rivers</w:t>
      </w:r>
    </w:p>
    <w:p w:rsidR="00CD321C" w:rsidRPr="00A956E5" w:rsidRDefault="00CD321C" w:rsidP="009D1B7C">
      <w:pPr>
        <w:tabs>
          <w:tab w:val="left" w:pos="360"/>
        </w:tabs>
        <w:ind w:left="360" w:hanging="180"/>
        <w:rPr>
          <w:sz w:val="22"/>
          <w:szCs w:val="22"/>
        </w:rPr>
      </w:pPr>
      <w:r w:rsidRPr="00A956E5">
        <w:rPr>
          <w:sz w:val="22"/>
          <w:szCs w:val="22"/>
        </w:rPr>
        <w:tab/>
        <w:t>and their above specified tributaries.</w:t>
      </w:r>
    </w:p>
    <w:p w:rsidR="00CD321C" w:rsidRPr="00A956E5" w:rsidRDefault="00CD321C">
      <w:pPr>
        <w:pStyle w:val="FootnoteText"/>
      </w:pPr>
    </w:p>
  </w:footnote>
  <w:footnote w:id="39">
    <w:p w:rsidR="00CD321C" w:rsidRDefault="00CD321C" w:rsidP="008E7DC0">
      <w:r>
        <w:rPr>
          <w:rStyle w:val="FootnoteReference"/>
        </w:rPr>
        <w:footnoteRef/>
      </w:r>
      <w:r>
        <w:t xml:space="preserve"> </w:t>
      </w:r>
      <w:r w:rsidRPr="00A956E5">
        <w:rPr>
          <w:sz w:val="22"/>
          <w:szCs w:val="22"/>
        </w:rPr>
        <w:t>The Nonindigenous Aquatic Nuisance Prevention and Control Act of 1990 defines nonindigenous species as “any species or other viable biological material that enters an ecosystem beyond its historic range, including any such organism transferred from one country into another.”</w:t>
      </w:r>
    </w:p>
  </w:footnote>
  <w:footnote w:id="40">
    <w:p w:rsidR="00CD321C" w:rsidRPr="00A956E5" w:rsidRDefault="00CD321C" w:rsidP="008E7DC0">
      <w:r>
        <w:rPr>
          <w:rStyle w:val="FootnoteReference"/>
        </w:rPr>
        <w:footnoteRef/>
      </w:r>
      <w:r>
        <w:t xml:space="preserve"> </w:t>
      </w:r>
      <w:r w:rsidRPr="00A956E5">
        <w:rPr>
          <w:sz w:val="22"/>
          <w:szCs w:val="22"/>
        </w:rPr>
        <w:t>The Nonindigenous Aquatic Nuisance Prevention and Control Act of 1990 defines aquatic nuisance species as “a nonindigenous species that threatens the diversity or abundance of native species or the ecological stability of infested waters, or commercial, agricultural, aquacultural, or recreational activities dependent on such waters.”</w:t>
      </w:r>
    </w:p>
    <w:p w:rsidR="00CD321C" w:rsidRDefault="00CD321C" w:rsidP="008E7DC0">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15B1"/>
    <w:multiLevelType w:val="hybridMultilevel"/>
    <w:tmpl w:val="8CC835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A2B01"/>
    <w:multiLevelType w:val="hybridMultilevel"/>
    <w:tmpl w:val="5ACCA9EA"/>
    <w:lvl w:ilvl="0" w:tplc="EAA8E9E6">
      <w:start w:val="1"/>
      <w:numFmt w:val="decimal"/>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440BB4"/>
    <w:multiLevelType w:val="hybridMultilevel"/>
    <w:tmpl w:val="6B9A943E"/>
    <w:lvl w:ilvl="0" w:tplc="85244E5A">
      <w:start w:val="1"/>
      <w:numFmt w:val="decimal"/>
      <w:lvlText w:val="%1."/>
      <w:lvlJc w:val="left"/>
      <w:pPr>
        <w:ind w:left="345" w:hanging="360"/>
      </w:pPr>
      <w:rPr>
        <w:rFonts w:hint="default"/>
        <w:b/>
        <w:i w:val="0"/>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3">
    <w:nsid w:val="025F25BE"/>
    <w:multiLevelType w:val="hybridMultilevel"/>
    <w:tmpl w:val="418282C2"/>
    <w:lvl w:ilvl="0" w:tplc="B40A5104">
      <w:start w:val="1"/>
      <w:numFmt w:val="decimal"/>
      <w:lvlText w:val="%1."/>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A3485B"/>
    <w:multiLevelType w:val="hybridMultilevel"/>
    <w:tmpl w:val="B140883E"/>
    <w:lvl w:ilvl="0" w:tplc="0409000F">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2DD027B"/>
    <w:multiLevelType w:val="hybridMultilevel"/>
    <w:tmpl w:val="10DAC428"/>
    <w:lvl w:ilvl="0" w:tplc="DB46B428">
      <w:start w:val="1"/>
      <w:numFmt w:val="lowerLetter"/>
      <w:lvlText w:val="%1."/>
      <w:lvlJc w:val="left"/>
      <w:pPr>
        <w:tabs>
          <w:tab w:val="num" w:pos="360"/>
        </w:tabs>
        <w:ind w:left="360" w:hanging="360"/>
      </w:pPr>
      <w:rPr>
        <w:rFonts w:hint="default"/>
        <w:b w:val="0"/>
      </w:rPr>
    </w:lvl>
    <w:lvl w:ilvl="1" w:tplc="66902362">
      <w:start w:val="1"/>
      <w:numFmt w:val="lowerRoman"/>
      <w:lvlText w:val="%2."/>
      <w:lvlJc w:val="left"/>
      <w:pPr>
        <w:tabs>
          <w:tab w:val="num" w:pos="1440"/>
        </w:tabs>
        <w:ind w:left="1440" w:hanging="360"/>
      </w:pPr>
      <w:rPr>
        <w:rFonts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306364F"/>
    <w:multiLevelType w:val="hybridMultilevel"/>
    <w:tmpl w:val="FE3869B6"/>
    <w:lvl w:ilvl="0" w:tplc="FA10CB3A">
      <w:start w:val="1"/>
      <w:numFmt w:val="lowerLetter"/>
      <w:lvlText w:val="%1."/>
      <w:lvlJc w:val="left"/>
      <w:pPr>
        <w:ind w:left="81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3B02E30"/>
    <w:multiLevelType w:val="hybridMultilevel"/>
    <w:tmpl w:val="4BA21C88"/>
    <w:lvl w:ilvl="0" w:tplc="EAB00960">
      <w:start w:val="1"/>
      <w:numFmt w:val="decimal"/>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4282891"/>
    <w:multiLevelType w:val="hybridMultilevel"/>
    <w:tmpl w:val="D80E1DF2"/>
    <w:lvl w:ilvl="0" w:tplc="4A3C458E">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4776795"/>
    <w:multiLevelType w:val="hybridMultilevel"/>
    <w:tmpl w:val="F2FA144C"/>
    <w:lvl w:ilvl="0" w:tplc="B440A63C">
      <w:start w:val="1"/>
      <w:numFmt w:val="decimal"/>
      <w:lvlText w:val="%1."/>
      <w:lvlJc w:val="left"/>
      <w:pPr>
        <w:ind w:left="720" w:hanging="360"/>
      </w:pPr>
      <w:rPr>
        <w:rFonts w:eastAsia="Melio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47B1188"/>
    <w:multiLevelType w:val="hybridMultilevel"/>
    <w:tmpl w:val="F04658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5165C0F"/>
    <w:multiLevelType w:val="hybridMultilevel"/>
    <w:tmpl w:val="6978B560"/>
    <w:lvl w:ilvl="0" w:tplc="BBBA4416">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52D43ED"/>
    <w:multiLevelType w:val="hybridMultilevel"/>
    <w:tmpl w:val="452ACFAA"/>
    <w:lvl w:ilvl="0" w:tplc="11E6F1DC">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3">
    <w:nsid w:val="05966DBA"/>
    <w:multiLevelType w:val="hybridMultilevel"/>
    <w:tmpl w:val="9522CDEA"/>
    <w:lvl w:ilvl="0" w:tplc="4A3C458E">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07255122"/>
    <w:multiLevelType w:val="hybridMultilevel"/>
    <w:tmpl w:val="D3C8599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F886BFBE">
      <w:start w:val="1"/>
      <w:numFmt w:val="lowerRoman"/>
      <w:lvlText w:val="%3."/>
      <w:lvlJc w:val="left"/>
      <w:pPr>
        <w:ind w:left="2700" w:hanging="720"/>
      </w:pPr>
      <w:rPr>
        <w:rFonts w:hint="default"/>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7A20275"/>
    <w:multiLevelType w:val="hybridMultilevel"/>
    <w:tmpl w:val="FB4E6244"/>
    <w:lvl w:ilvl="0" w:tplc="4A3C458E">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9A07ED4"/>
    <w:multiLevelType w:val="hybridMultilevel"/>
    <w:tmpl w:val="BFEC7522"/>
    <w:lvl w:ilvl="0" w:tplc="EAA8E9E6">
      <w:start w:val="1"/>
      <w:numFmt w:val="decimal"/>
      <w:lvlText w:val="%1."/>
      <w:lvlJc w:val="left"/>
      <w:pPr>
        <w:ind w:left="720" w:hanging="360"/>
      </w:pPr>
      <w:rPr>
        <w:rFont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316D378">
      <w:start w:val="1"/>
      <w:numFmt w:val="upperRoman"/>
      <w:lvlText w:val="(%3)"/>
      <w:lvlJc w:val="left"/>
      <w:pPr>
        <w:ind w:left="2805" w:hanging="1005"/>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9B46595"/>
    <w:multiLevelType w:val="hybridMultilevel"/>
    <w:tmpl w:val="E03CDE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09D44A9B"/>
    <w:multiLevelType w:val="hybridMultilevel"/>
    <w:tmpl w:val="DDDAB43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nsid w:val="0A2977DC"/>
    <w:multiLevelType w:val="hybridMultilevel"/>
    <w:tmpl w:val="5ACCA9EA"/>
    <w:lvl w:ilvl="0" w:tplc="EAA8E9E6">
      <w:start w:val="1"/>
      <w:numFmt w:val="decimal"/>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B125235"/>
    <w:multiLevelType w:val="hybridMultilevel"/>
    <w:tmpl w:val="99943BF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B7F25AE"/>
    <w:multiLevelType w:val="hybridMultilevel"/>
    <w:tmpl w:val="B140883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C9A0F66"/>
    <w:multiLevelType w:val="hybridMultilevel"/>
    <w:tmpl w:val="F2FA144C"/>
    <w:lvl w:ilvl="0" w:tplc="B440A63C">
      <w:start w:val="1"/>
      <w:numFmt w:val="decimal"/>
      <w:lvlText w:val="%1."/>
      <w:lvlJc w:val="left"/>
      <w:pPr>
        <w:ind w:left="720" w:hanging="360"/>
      </w:pPr>
      <w:rPr>
        <w:rFonts w:eastAsia="Melio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CDF70D2"/>
    <w:multiLevelType w:val="hybridMultilevel"/>
    <w:tmpl w:val="FEA829FC"/>
    <w:lvl w:ilvl="0" w:tplc="0409000F">
      <w:start w:val="1"/>
      <w:numFmt w:val="decimal"/>
      <w:lvlText w:val="%1."/>
      <w:lvlJc w:val="left"/>
      <w:pPr>
        <w:ind w:left="720" w:hanging="360"/>
      </w:pPr>
      <w:rPr>
        <w:rFonts w:hint="default"/>
        <w:b w:val="0"/>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D105787"/>
    <w:multiLevelType w:val="hybridMultilevel"/>
    <w:tmpl w:val="1F2A1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D471D38"/>
    <w:multiLevelType w:val="hybridMultilevel"/>
    <w:tmpl w:val="56E28696"/>
    <w:lvl w:ilvl="0" w:tplc="892CDE5E">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0D84306B"/>
    <w:multiLevelType w:val="hybridMultilevel"/>
    <w:tmpl w:val="E03CDE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0DD67F23"/>
    <w:multiLevelType w:val="hybridMultilevel"/>
    <w:tmpl w:val="8E2A7758"/>
    <w:lvl w:ilvl="0" w:tplc="060C7E2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E7256C5"/>
    <w:multiLevelType w:val="hybridMultilevel"/>
    <w:tmpl w:val="0D363FF8"/>
    <w:lvl w:ilvl="0" w:tplc="04DCDD74">
      <w:start w:val="1"/>
      <w:numFmt w:val="lowerLetter"/>
      <w:lvlText w:val="%1."/>
      <w:lvlJc w:val="left"/>
      <w:pPr>
        <w:ind w:left="720" w:hanging="360"/>
      </w:pPr>
      <w:rPr>
        <w:rFonts w:hint="default"/>
        <w:b w:val="0"/>
      </w:rPr>
    </w:lvl>
    <w:lvl w:ilvl="1" w:tplc="1DCA1C7A">
      <w:start w:val="1"/>
      <w:numFmt w:val="lowerRoman"/>
      <w:lvlText w:val="%2."/>
      <w:lvlJc w:val="left"/>
      <w:pPr>
        <w:ind w:left="1440" w:hanging="360"/>
      </w:pPr>
      <w:rPr>
        <w:rFonts w:hint="default"/>
        <w:b w:val="0"/>
      </w:rPr>
    </w:lvl>
    <w:lvl w:ilvl="2" w:tplc="0409000F">
      <w:start w:val="1"/>
      <w:numFmt w:val="decimal"/>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0E7F44BC"/>
    <w:multiLevelType w:val="hybridMultilevel"/>
    <w:tmpl w:val="D098EA94"/>
    <w:lvl w:ilvl="0" w:tplc="EAA8E9E6">
      <w:start w:val="1"/>
      <w:numFmt w:val="decimal"/>
      <w:lvlText w:val="%1."/>
      <w:lvlJc w:val="left"/>
      <w:pPr>
        <w:ind w:left="720" w:hanging="360"/>
      </w:pPr>
      <w:rPr>
        <w:rFont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0EB9134F"/>
    <w:multiLevelType w:val="hybridMultilevel"/>
    <w:tmpl w:val="E03CDE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0EC8478F"/>
    <w:multiLevelType w:val="hybridMultilevel"/>
    <w:tmpl w:val="7E645556"/>
    <w:lvl w:ilvl="0" w:tplc="04090019">
      <w:start w:val="2"/>
      <w:numFmt w:val="lowerLetter"/>
      <w:lvlText w:val="%1."/>
      <w:lvlJc w:val="left"/>
      <w:pPr>
        <w:ind w:left="720" w:hanging="360"/>
      </w:pPr>
      <w:rPr>
        <w:rFonts w:hint="default"/>
      </w:rPr>
    </w:lvl>
    <w:lvl w:ilvl="1" w:tplc="23EA2F50">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0F9A3B60"/>
    <w:multiLevelType w:val="hybridMultilevel"/>
    <w:tmpl w:val="04AEFC98"/>
    <w:lvl w:ilvl="0" w:tplc="9ABA65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0177CB7"/>
    <w:multiLevelType w:val="hybridMultilevel"/>
    <w:tmpl w:val="8D86CD12"/>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4">
    <w:nsid w:val="105255BC"/>
    <w:multiLevelType w:val="hybridMultilevel"/>
    <w:tmpl w:val="494EBC6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113F5B09"/>
    <w:multiLevelType w:val="hybridMultilevel"/>
    <w:tmpl w:val="DC289C7E"/>
    <w:lvl w:ilvl="0" w:tplc="116E1D78">
      <w:start w:val="1"/>
      <w:numFmt w:val="bullet"/>
      <w:lvlText w:val=""/>
      <w:lvlJc w:val="left"/>
      <w:pPr>
        <w:tabs>
          <w:tab w:val="num" w:pos="360"/>
        </w:tabs>
        <w:ind w:left="360" w:hanging="360"/>
      </w:pPr>
      <w:rPr>
        <w:rFonts w:ascii="Symbol" w:hAnsi="Symbol" w:hint="default"/>
        <w:color w:val="auto"/>
      </w:rPr>
    </w:lvl>
    <w:lvl w:ilvl="1" w:tplc="BB52C1DA">
      <w:start w:val="1"/>
      <w:numFmt w:val="bullet"/>
      <w:lvlText w:val="□"/>
      <w:lvlJc w:val="left"/>
      <w:pPr>
        <w:tabs>
          <w:tab w:val="num" w:pos="360"/>
        </w:tabs>
        <w:ind w:left="360" w:hanging="360"/>
      </w:pPr>
      <w:rPr>
        <w:rFonts w:ascii="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11687D31"/>
    <w:multiLevelType w:val="hybridMultilevel"/>
    <w:tmpl w:val="F9248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1EF37CA"/>
    <w:multiLevelType w:val="hybridMultilevel"/>
    <w:tmpl w:val="85BAA30C"/>
    <w:lvl w:ilvl="0" w:tplc="80163E1A">
      <w:start w:val="1"/>
      <w:numFmt w:val="decimal"/>
      <w:lvlText w:val="%1."/>
      <w:lvlJc w:val="left"/>
      <w:pPr>
        <w:ind w:left="720" w:hanging="360"/>
      </w:pPr>
      <w:rPr>
        <w:rFonts w:ascii="Times New Roman" w:eastAsia="Times New Roman" w:hAnsi="Times New Roman" w:cs="Times New Roman"/>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4146901"/>
    <w:multiLevelType w:val="hybridMultilevel"/>
    <w:tmpl w:val="9522CDEA"/>
    <w:lvl w:ilvl="0" w:tplc="4A3C458E">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17A96F72"/>
    <w:multiLevelType w:val="hybridMultilevel"/>
    <w:tmpl w:val="0DACBF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9A50AD9"/>
    <w:multiLevelType w:val="hybridMultilevel"/>
    <w:tmpl w:val="8E561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B793854"/>
    <w:multiLevelType w:val="hybridMultilevel"/>
    <w:tmpl w:val="CC50AEA4"/>
    <w:lvl w:ilvl="0" w:tplc="04090019">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1CE0611B"/>
    <w:multiLevelType w:val="hybridMultilevel"/>
    <w:tmpl w:val="3F947EB4"/>
    <w:lvl w:ilvl="0" w:tplc="0409000F">
      <w:start w:val="1"/>
      <w:numFmt w:val="decimal"/>
      <w:lvlText w:val="%1."/>
      <w:lvlJc w:val="left"/>
      <w:pPr>
        <w:ind w:left="1440" w:hanging="360"/>
      </w:pPr>
    </w:lvl>
    <w:lvl w:ilvl="1" w:tplc="14A45338">
      <w:start w:val="1"/>
      <w:numFmt w:val="lowerRoman"/>
      <w:lvlText w:val="%2."/>
      <w:lvlJc w:val="left"/>
      <w:pPr>
        <w:ind w:left="1800" w:hanging="720"/>
      </w:pPr>
      <w:rPr>
        <w:rFonts w:ascii="Times New Roman" w:hAnsi="Times New Roman" w:cs="Times New Roman" w:hint="default"/>
        <w:b/>
      </w:rPr>
    </w:lvl>
    <w:lvl w:ilvl="2" w:tplc="63680334">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1D9D550A"/>
    <w:multiLevelType w:val="hybridMultilevel"/>
    <w:tmpl w:val="99943BF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1E16601E"/>
    <w:multiLevelType w:val="hybridMultilevel"/>
    <w:tmpl w:val="06FEBE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1EAA1FFA"/>
    <w:multiLevelType w:val="hybridMultilevel"/>
    <w:tmpl w:val="78BE9F3E"/>
    <w:lvl w:ilvl="0" w:tplc="BFCA30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1F094C92"/>
    <w:multiLevelType w:val="hybridMultilevel"/>
    <w:tmpl w:val="AA5CFE88"/>
    <w:lvl w:ilvl="0" w:tplc="6B04E8A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1F762374"/>
    <w:multiLevelType w:val="hybridMultilevel"/>
    <w:tmpl w:val="D80E1DF2"/>
    <w:lvl w:ilvl="0" w:tplc="4A3C458E">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1F8F78E1"/>
    <w:multiLevelType w:val="hybridMultilevel"/>
    <w:tmpl w:val="E03CDE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1FDC7B0C"/>
    <w:multiLevelType w:val="hybridMultilevel"/>
    <w:tmpl w:val="982A139C"/>
    <w:lvl w:ilvl="0" w:tplc="0409000F">
      <w:start w:val="1"/>
      <w:numFmt w:val="decimal"/>
      <w:lvlText w:val="%1."/>
      <w:lvlJc w:val="left"/>
      <w:pPr>
        <w:ind w:left="720" w:hanging="360"/>
      </w:pPr>
      <w:rPr>
        <w:rFont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21574FE0"/>
    <w:multiLevelType w:val="hybridMultilevel"/>
    <w:tmpl w:val="B422F932"/>
    <w:lvl w:ilvl="0" w:tplc="4A3C458E">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21667253"/>
    <w:multiLevelType w:val="hybridMultilevel"/>
    <w:tmpl w:val="58D09F4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21864213"/>
    <w:multiLevelType w:val="hybridMultilevel"/>
    <w:tmpl w:val="F2FA144C"/>
    <w:lvl w:ilvl="0" w:tplc="B440A63C">
      <w:start w:val="1"/>
      <w:numFmt w:val="decimal"/>
      <w:lvlText w:val="%1."/>
      <w:lvlJc w:val="left"/>
      <w:pPr>
        <w:ind w:left="720" w:hanging="360"/>
      </w:pPr>
      <w:rPr>
        <w:rFonts w:eastAsia="Melio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18E7851"/>
    <w:multiLevelType w:val="hybridMultilevel"/>
    <w:tmpl w:val="2FE48B5E"/>
    <w:lvl w:ilvl="0" w:tplc="908E377E">
      <w:start w:val="1"/>
      <w:numFmt w:val="decimal"/>
      <w:lvlText w:val="%1."/>
      <w:lvlJc w:val="left"/>
      <w:pPr>
        <w:ind w:left="306" w:hanging="360"/>
      </w:pPr>
      <w:rPr>
        <w:rFonts w:hint="default"/>
      </w:rPr>
    </w:lvl>
    <w:lvl w:ilvl="1" w:tplc="04090019" w:tentative="1">
      <w:start w:val="1"/>
      <w:numFmt w:val="lowerLetter"/>
      <w:lvlText w:val="%2."/>
      <w:lvlJc w:val="left"/>
      <w:pPr>
        <w:ind w:left="1026" w:hanging="360"/>
      </w:pPr>
    </w:lvl>
    <w:lvl w:ilvl="2" w:tplc="0409001B" w:tentative="1">
      <w:start w:val="1"/>
      <w:numFmt w:val="lowerRoman"/>
      <w:lvlText w:val="%3."/>
      <w:lvlJc w:val="right"/>
      <w:pPr>
        <w:ind w:left="1746" w:hanging="180"/>
      </w:pPr>
    </w:lvl>
    <w:lvl w:ilvl="3" w:tplc="0409000F" w:tentative="1">
      <w:start w:val="1"/>
      <w:numFmt w:val="decimal"/>
      <w:lvlText w:val="%4."/>
      <w:lvlJc w:val="left"/>
      <w:pPr>
        <w:ind w:left="2466" w:hanging="360"/>
      </w:pPr>
    </w:lvl>
    <w:lvl w:ilvl="4" w:tplc="04090019" w:tentative="1">
      <w:start w:val="1"/>
      <w:numFmt w:val="lowerLetter"/>
      <w:lvlText w:val="%5."/>
      <w:lvlJc w:val="left"/>
      <w:pPr>
        <w:ind w:left="3186" w:hanging="360"/>
      </w:pPr>
    </w:lvl>
    <w:lvl w:ilvl="5" w:tplc="0409001B" w:tentative="1">
      <w:start w:val="1"/>
      <w:numFmt w:val="lowerRoman"/>
      <w:lvlText w:val="%6."/>
      <w:lvlJc w:val="right"/>
      <w:pPr>
        <w:ind w:left="3906" w:hanging="180"/>
      </w:pPr>
    </w:lvl>
    <w:lvl w:ilvl="6" w:tplc="0409000F" w:tentative="1">
      <w:start w:val="1"/>
      <w:numFmt w:val="decimal"/>
      <w:lvlText w:val="%7."/>
      <w:lvlJc w:val="left"/>
      <w:pPr>
        <w:ind w:left="4626" w:hanging="360"/>
      </w:pPr>
    </w:lvl>
    <w:lvl w:ilvl="7" w:tplc="04090019" w:tentative="1">
      <w:start w:val="1"/>
      <w:numFmt w:val="lowerLetter"/>
      <w:lvlText w:val="%8."/>
      <w:lvlJc w:val="left"/>
      <w:pPr>
        <w:ind w:left="5346" w:hanging="360"/>
      </w:pPr>
    </w:lvl>
    <w:lvl w:ilvl="8" w:tplc="0409001B" w:tentative="1">
      <w:start w:val="1"/>
      <w:numFmt w:val="lowerRoman"/>
      <w:lvlText w:val="%9."/>
      <w:lvlJc w:val="right"/>
      <w:pPr>
        <w:ind w:left="6066" w:hanging="180"/>
      </w:pPr>
    </w:lvl>
  </w:abstractNum>
  <w:abstractNum w:abstractNumId="54">
    <w:nsid w:val="21DD4EE3"/>
    <w:multiLevelType w:val="hybridMultilevel"/>
    <w:tmpl w:val="29FC0392"/>
    <w:lvl w:ilvl="0" w:tplc="C6A2BF58">
      <w:start w:val="1"/>
      <w:numFmt w:val="decimal"/>
      <w:lvlText w:val="%1."/>
      <w:lvlJc w:val="left"/>
      <w:pPr>
        <w:ind w:left="30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5">
    <w:nsid w:val="231D3BDD"/>
    <w:multiLevelType w:val="hybridMultilevel"/>
    <w:tmpl w:val="E7122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3B2100B"/>
    <w:multiLevelType w:val="hybridMultilevel"/>
    <w:tmpl w:val="B694E8D6"/>
    <w:lvl w:ilvl="0" w:tplc="EAA8E9E6">
      <w:start w:val="1"/>
      <w:numFmt w:val="decimal"/>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24214D49"/>
    <w:multiLevelType w:val="hybridMultilevel"/>
    <w:tmpl w:val="9B8CB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4602383"/>
    <w:multiLevelType w:val="hybridMultilevel"/>
    <w:tmpl w:val="74F41078"/>
    <w:lvl w:ilvl="0" w:tplc="33CECE1E">
      <w:start w:val="1"/>
      <w:numFmt w:val="lowerLetter"/>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9">
    <w:nsid w:val="24A341F3"/>
    <w:multiLevelType w:val="hybridMultilevel"/>
    <w:tmpl w:val="78BE9F3E"/>
    <w:lvl w:ilvl="0" w:tplc="BFCA30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24BF6443"/>
    <w:multiLevelType w:val="hybridMultilevel"/>
    <w:tmpl w:val="538ED87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1">
    <w:nsid w:val="257B26BB"/>
    <w:multiLevelType w:val="hybridMultilevel"/>
    <w:tmpl w:val="60F61DAE"/>
    <w:lvl w:ilvl="0" w:tplc="4A3C458E">
      <w:start w:val="1"/>
      <w:numFmt w:val="decimal"/>
      <w:lvlText w:val="%1."/>
      <w:lvlJc w:val="left"/>
      <w:pPr>
        <w:ind w:left="1080" w:hanging="360"/>
      </w:pPr>
      <w:rPr>
        <w:rFonts w:hint="default"/>
        <w:b w:val="0"/>
      </w:rPr>
    </w:lvl>
    <w:lvl w:ilvl="1" w:tplc="DB46B428">
      <w:start w:val="1"/>
      <w:numFmt w:val="lowerLetter"/>
      <w:lvlText w:val="%2."/>
      <w:lvlJc w:val="left"/>
      <w:pPr>
        <w:ind w:left="1800" w:hanging="360"/>
      </w:pPr>
      <w:rPr>
        <w:rFonts w:hint="default"/>
        <w:b w:val="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nsid w:val="25DD4871"/>
    <w:multiLevelType w:val="hybridMultilevel"/>
    <w:tmpl w:val="B140883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267E5845"/>
    <w:multiLevelType w:val="hybridMultilevel"/>
    <w:tmpl w:val="383A8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276C1A02"/>
    <w:multiLevelType w:val="hybridMultilevel"/>
    <w:tmpl w:val="DE6453A8"/>
    <w:lvl w:ilvl="0" w:tplc="E6F2738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278D7689"/>
    <w:multiLevelType w:val="hybridMultilevel"/>
    <w:tmpl w:val="BC989CD8"/>
    <w:lvl w:ilvl="0" w:tplc="508444E0">
      <w:start w:val="1"/>
      <w:numFmt w:val="upp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6">
    <w:nsid w:val="278F42C8"/>
    <w:multiLevelType w:val="hybridMultilevel"/>
    <w:tmpl w:val="21725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27F22354"/>
    <w:multiLevelType w:val="hybridMultilevel"/>
    <w:tmpl w:val="E03CDE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nsid w:val="280A3C7B"/>
    <w:multiLevelType w:val="hybridMultilevel"/>
    <w:tmpl w:val="9BE04BF4"/>
    <w:lvl w:ilvl="0" w:tplc="0409000F">
      <w:start w:val="1"/>
      <w:numFmt w:val="decimal"/>
      <w:lvlText w:val="%1."/>
      <w:lvlJc w:val="left"/>
      <w:pPr>
        <w:ind w:left="720" w:hanging="360"/>
      </w:pPr>
      <w:rPr>
        <w:rFonts w:hint="default"/>
        <w:b w:val="0"/>
        <w:strike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28F61698"/>
    <w:multiLevelType w:val="hybridMultilevel"/>
    <w:tmpl w:val="CE148E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nsid w:val="29782DFE"/>
    <w:multiLevelType w:val="hybridMultilevel"/>
    <w:tmpl w:val="52B41D6A"/>
    <w:lvl w:ilvl="0" w:tplc="4A3C458E">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29C93EEE"/>
    <w:multiLevelType w:val="hybridMultilevel"/>
    <w:tmpl w:val="06FEBE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nsid w:val="2BAD480D"/>
    <w:multiLevelType w:val="hybridMultilevel"/>
    <w:tmpl w:val="5ACCA9EA"/>
    <w:lvl w:ilvl="0" w:tplc="EAA8E9E6">
      <w:start w:val="1"/>
      <w:numFmt w:val="decimal"/>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2C050355"/>
    <w:multiLevelType w:val="hybridMultilevel"/>
    <w:tmpl w:val="BA24A086"/>
    <w:lvl w:ilvl="0" w:tplc="9C54D116">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2CAE4E9A"/>
    <w:multiLevelType w:val="hybridMultilevel"/>
    <w:tmpl w:val="E03CDE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nsid w:val="2DAB2CA9"/>
    <w:multiLevelType w:val="hybridMultilevel"/>
    <w:tmpl w:val="E03CDE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nsid w:val="2DBE1731"/>
    <w:multiLevelType w:val="hybridMultilevel"/>
    <w:tmpl w:val="3F82F196"/>
    <w:lvl w:ilvl="0" w:tplc="EAA8E9E6">
      <w:start w:val="1"/>
      <w:numFmt w:val="decimal"/>
      <w:lvlText w:val="%1."/>
      <w:lvlJc w:val="left"/>
      <w:pPr>
        <w:ind w:left="720" w:hanging="360"/>
      </w:pPr>
      <w:rPr>
        <w:rFont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2DF26AB5"/>
    <w:multiLevelType w:val="hybridMultilevel"/>
    <w:tmpl w:val="E7122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2F4762FF"/>
    <w:multiLevelType w:val="hybridMultilevel"/>
    <w:tmpl w:val="DD8CF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306D10A2"/>
    <w:multiLevelType w:val="hybridMultilevel"/>
    <w:tmpl w:val="BA283A66"/>
    <w:lvl w:ilvl="0" w:tplc="E3ACBF98">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0">
    <w:nsid w:val="30B53A26"/>
    <w:multiLevelType w:val="hybridMultilevel"/>
    <w:tmpl w:val="F2FA144C"/>
    <w:lvl w:ilvl="0" w:tplc="B440A63C">
      <w:start w:val="1"/>
      <w:numFmt w:val="decimal"/>
      <w:lvlText w:val="%1."/>
      <w:lvlJc w:val="left"/>
      <w:pPr>
        <w:ind w:left="720" w:hanging="360"/>
      </w:pPr>
      <w:rPr>
        <w:rFonts w:eastAsia="Melio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320B0C27"/>
    <w:multiLevelType w:val="hybridMultilevel"/>
    <w:tmpl w:val="E5ACBE2A"/>
    <w:lvl w:ilvl="0" w:tplc="E4E0FA9A">
      <w:start w:val="1"/>
      <w:numFmt w:val="lowerRoman"/>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34DE5B87"/>
    <w:multiLevelType w:val="hybridMultilevel"/>
    <w:tmpl w:val="458A0B2E"/>
    <w:lvl w:ilvl="0" w:tplc="65F04448">
      <w:start w:val="1"/>
      <w:numFmt w:val="decimal"/>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3">
    <w:nsid w:val="35345413"/>
    <w:multiLevelType w:val="hybridMultilevel"/>
    <w:tmpl w:val="47AE448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35761FCD"/>
    <w:multiLevelType w:val="hybridMultilevel"/>
    <w:tmpl w:val="9E5EFE66"/>
    <w:lvl w:ilvl="0" w:tplc="58B80E2E">
      <w:start w:val="1"/>
      <w:numFmt w:val="bullet"/>
      <w:lvlText w:val=""/>
      <w:lvlJc w:val="left"/>
      <w:pPr>
        <w:tabs>
          <w:tab w:val="num" w:pos="720"/>
        </w:tabs>
        <w:ind w:left="720" w:hanging="360"/>
      </w:pPr>
      <w:rPr>
        <w:rFonts w:ascii="Symbol" w:hAnsi="Symbol" w:hint="default"/>
      </w:rPr>
    </w:lvl>
    <w:lvl w:ilvl="1" w:tplc="6BE00A44">
      <w:start w:val="1"/>
      <w:numFmt w:val="bullet"/>
      <w:lvlText w:val=""/>
      <w:lvlJc w:val="left"/>
      <w:pPr>
        <w:tabs>
          <w:tab w:val="num" w:pos="1440"/>
        </w:tabs>
        <w:ind w:left="1440" w:hanging="360"/>
      </w:pPr>
      <w:rPr>
        <w:rFonts w:ascii="Symbol" w:hAnsi="Symbol"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362E4E8E"/>
    <w:multiLevelType w:val="hybridMultilevel"/>
    <w:tmpl w:val="11BCAA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nsid w:val="374642E5"/>
    <w:multiLevelType w:val="hybridMultilevel"/>
    <w:tmpl w:val="0A189968"/>
    <w:lvl w:ilvl="0" w:tplc="C6543062">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37D77341"/>
    <w:multiLevelType w:val="hybridMultilevel"/>
    <w:tmpl w:val="BC989CD8"/>
    <w:lvl w:ilvl="0" w:tplc="508444E0">
      <w:start w:val="1"/>
      <w:numFmt w:val="upp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8">
    <w:nsid w:val="3A342D5A"/>
    <w:multiLevelType w:val="hybridMultilevel"/>
    <w:tmpl w:val="9522CDEA"/>
    <w:lvl w:ilvl="0" w:tplc="4A3C458E">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nsid w:val="3AF86D81"/>
    <w:multiLevelType w:val="hybridMultilevel"/>
    <w:tmpl w:val="D80E1DF2"/>
    <w:lvl w:ilvl="0" w:tplc="4A3C458E">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nsid w:val="3B0D1CBA"/>
    <w:multiLevelType w:val="hybridMultilevel"/>
    <w:tmpl w:val="F2CE91FE"/>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19">
      <w:start w:val="1"/>
      <w:numFmt w:val="lowerLetter"/>
      <w:lvlText w:val="%3."/>
      <w:lvlJc w:val="left"/>
      <w:pPr>
        <w:ind w:left="2880" w:hanging="36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1">
    <w:nsid w:val="3B532BB5"/>
    <w:multiLevelType w:val="hybridMultilevel"/>
    <w:tmpl w:val="9522CDEA"/>
    <w:lvl w:ilvl="0" w:tplc="4A3C458E">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2">
    <w:nsid w:val="3BF97B70"/>
    <w:multiLevelType w:val="hybridMultilevel"/>
    <w:tmpl w:val="703AD27C"/>
    <w:lvl w:ilvl="0" w:tplc="67B633DC">
      <w:start w:val="1"/>
      <w:numFmt w:val="decimal"/>
      <w:lvlText w:val="%1."/>
      <w:lvlJc w:val="left"/>
      <w:pPr>
        <w:ind w:left="360" w:hanging="360"/>
      </w:pPr>
      <w:rPr>
        <w:rFonts w:hint="default"/>
        <w:b w:val="0"/>
        <w:sz w:val="22"/>
        <w:szCs w:val="22"/>
      </w:rPr>
    </w:lvl>
    <w:lvl w:ilvl="1" w:tplc="8D683FC6">
      <w:start w:val="1"/>
      <w:numFmt w:val="lowerLetter"/>
      <w:lvlText w:val="%2."/>
      <w:lvlJc w:val="left"/>
      <w:pPr>
        <w:ind w:left="1080" w:hanging="360"/>
      </w:pPr>
      <w:rPr>
        <w:rFonts w:hint="default"/>
        <w:b w:val="0"/>
        <w:sz w:val="22"/>
        <w:szCs w:val="22"/>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nsid w:val="3C5B35E5"/>
    <w:multiLevelType w:val="hybridMultilevel"/>
    <w:tmpl w:val="6A4E950E"/>
    <w:lvl w:ilvl="0" w:tplc="0409000F">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3CC62E36"/>
    <w:multiLevelType w:val="hybridMultilevel"/>
    <w:tmpl w:val="F04658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3D7E5628"/>
    <w:multiLevelType w:val="hybridMultilevel"/>
    <w:tmpl w:val="18503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3E9515FF"/>
    <w:multiLevelType w:val="hybridMultilevel"/>
    <w:tmpl w:val="4B661668"/>
    <w:lvl w:ilvl="0" w:tplc="03D8CF4E">
      <w:start w:val="1"/>
      <w:numFmt w:val="lowerLetter"/>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7">
    <w:nsid w:val="3EB97724"/>
    <w:multiLevelType w:val="hybridMultilevel"/>
    <w:tmpl w:val="DDF82A1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3EFC7B16"/>
    <w:multiLevelType w:val="hybridMultilevel"/>
    <w:tmpl w:val="1BE6CA9C"/>
    <w:lvl w:ilvl="0" w:tplc="3AAE877C">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99">
    <w:nsid w:val="3F420F1A"/>
    <w:multiLevelType w:val="hybridMultilevel"/>
    <w:tmpl w:val="9522CDEA"/>
    <w:lvl w:ilvl="0" w:tplc="4A3C458E">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0">
    <w:nsid w:val="3F6A046A"/>
    <w:multiLevelType w:val="hybridMultilevel"/>
    <w:tmpl w:val="280E1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40C91F4A"/>
    <w:multiLevelType w:val="hybridMultilevel"/>
    <w:tmpl w:val="38BC07B0"/>
    <w:lvl w:ilvl="0" w:tplc="5FDABEAC">
      <w:start w:val="1"/>
      <w:numFmt w:val="lowerLetter"/>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2">
    <w:nsid w:val="440000C5"/>
    <w:multiLevelType w:val="hybridMultilevel"/>
    <w:tmpl w:val="208C1044"/>
    <w:lvl w:ilvl="0" w:tplc="C6F067E4">
      <w:start w:val="5"/>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446A68A0"/>
    <w:multiLevelType w:val="hybridMultilevel"/>
    <w:tmpl w:val="9188A9C6"/>
    <w:lvl w:ilvl="0" w:tplc="4A3C458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4">
    <w:nsid w:val="454770EE"/>
    <w:multiLevelType w:val="hybridMultilevel"/>
    <w:tmpl w:val="47AE448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45884125"/>
    <w:multiLevelType w:val="hybridMultilevel"/>
    <w:tmpl w:val="34B8ECDC"/>
    <w:lvl w:ilvl="0" w:tplc="04090015">
      <w:start w:val="1"/>
      <w:numFmt w:val="upperLetter"/>
      <w:lvlText w:val="%1."/>
      <w:lvlJc w:val="left"/>
      <w:pPr>
        <w:ind w:left="2880" w:hanging="360"/>
      </w:pPr>
      <w:rPr>
        <w:rFonts w:hint="default"/>
      </w:rPr>
    </w:lvl>
    <w:lvl w:ilvl="1" w:tplc="3A2638A2">
      <w:start w:val="1"/>
      <w:numFmt w:val="decimal"/>
      <w:lvlText w:val="%2."/>
      <w:lvlJc w:val="left"/>
      <w:pPr>
        <w:ind w:left="3600" w:hanging="360"/>
      </w:pPr>
      <w:rPr>
        <w:rFonts w:hint="default"/>
        <w:b w:val="0"/>
      </w:rPr>
    </w:lvl>
    <w:lvl w:ilvl="2" w:tplc="C650A316">
      <w:start w:val="1"/>
      <w:numFmt w:val="lowerLetter"/>
      <w:lvlText w:val="%3."/>
      <w:lvlJc w:val="left"/>
      <w:pPr>
        <w:ind w:left="4320" w:hanging="180"/>
      </w:pPr>
      <w:rPr>
        <w:b/>
      </w:rPr>
    </w:lvl>
    <w:lvl w:ilvl="3" w:tplc="7CE83C8E">
      <w:start w:val="1"/>
      <w:numFmt w:val="lowerLetter"/>
      <w:lvlText w:val="%4."/>
      <w:lvlJc w:val="left"/>
      <w:pPr>
        <w:ind w:left="540" w:hanging="360"/>
      </w:pPr>
      <w:rPr>
        <w:b/>
      </w:r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6">
    <w:nsid w:val="45BE5A80"/>
    <w:multiLevelType w:val="hybridMultilevel"/>
    <w:tmpl w:val="BED6C4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7">
    <w:nsid w:val="46C83BCE"/>
    <w:multiLevelType w:val="hybridMultilevel"/>
    <w:tmpl w:val="FFA881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470A196F"/>
    <w:multiLevelType w:val="hybridMultilevel"/>
    <w:tmpl w:val="B422F932"/>
    <w:lvl w:ilvl="0" w:tplc="4A3C458E">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9">
    <w:nsid w:val="471652B3"/>
    <w:multiLevelType w:val="hybridMultilevel"/>
    <w:tmpl w:val="5ACCA9EA"/>
    <w:lvl w:ilvl="0" w:tplc="EAA8E9E6">
      <w:start w:val="1"/>
      <w:numFmt w:val="decimal"/>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479315CB"/>
    <w:multiLevelType w:val="hybridMultilevel"/>
    <w:tmpl w:val="E5D8566A"/>
    <w:lvl w:ilvl="0" w:tplc="EAA8E9E6">
      <w:start w:val="1"/>
      <w:numFmt w:val="decimal"/>
      <w:lvlText w:val="%1."/>
      <w:lvlJc w:val="left"/>
      <w:pPr>
        <w:ind w:left="720" w:hanging="360"/>
      </w:pPr>
      <w:rPr>
        <w:rFont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48577FC5"/>
    <w:multiLevelType w:val="hybridMultilevel"/>
    <w:tmpl w:val="AA620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486F1359"/>
    <w:multiLevelType w:val="hybridMultilevel"/>
    <w:tmpl w:val="B422F932"/>
    <w:lvl w:ilvl="0" w:tplc="4A3C458E">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nsid w:val="4877438A"/>
    <w:multiLevelType w:val="hybridMultilevel"/>
    <w:tmpl w:val="B422F932"/>
    <w:lvl w:ilvl="0" w:tplc="4A3C458E">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4">
    <w:nsid w:val="48AC444B"/>
    <w:multiLevelType w:val="hybridMultilevel"/>
    <w:tmpl w:val="D80E1DF2"/>
    <w:lvl w:ilvl="0" w:tplc="4A3C458E">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5">
    <w:nsid w:val="49DF3414"/>
    <w:multiLevelType w:val="hybridMultilevel"/>
    <w:tmpl w:val="CC88F3AC"/>
    <w:lvl w:ilvl="0" w:tplc="BB74D914">
      <w:start w:val="1"/>
      <w:numFmt w:val="decimal"/>
      <w:lvlText w:val="%1."/>
      <w:lvlJc w:val="left"/>
      <w:pPr>
        <w:ind w:left="144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4A7C2E0C"/>
    <w:multiLevelType w:val="hybridMultilevel"/>
    <w:tmpl w:val="3F82F196"/>
    <w:lvl w:ilvl="0" w:tplc="EAA8E9E6">
      <w:start w:val="1"/>
      <w:numFmt w:val="decimal"/>
      <w:lvlText w:val="%1."/>
      <w:lvlJc w:val="left"/>
      <w:pPr>
        <w:ind w:left="720" w:hanging="360"/>
      </w:pPr>
      <w:rPr>
        <w:rFont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4AA57091"/>
    <w:multiLevelType w:val="hybridMultilevel"/>
    <w:tmpl w:val="52D2A3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18">
    <w:nsid w:val="4C192001"/>
    <w:multiLevelType w:val="hybridMultilevel"/>
    <w:tmpl w:val="3564A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4D1C64E3"/>
    <w:multiLevelType w:val="hybridMultilevel"/>
    <w:tmpl w:val="94E82D32"/>
    <w:lvl w:ilvl="0" w:tplc="499C54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4D9D3E9B"/>
    <w:multiLevelType w:val="hybridMultilevel"/>
    <w:tmpl w:val="B422F932"/>
    <w:lvl w:ilvl="0" w:tplc="4A3C458E">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1">
    <w:nsid w:val="4F7B6007"/>
    <w:multiLevelType w:val="hybridMultilevel"/>
    <w:tmpl w:val="47AE448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4FCD1E9E"/>
    <w:multiLevelType w:val="hybridMultilevel"/>
    <w:tmpl w:val="8D405B32"/>
    <w:lvl w:ilvl="0" w:tplc="2954C562">
      <w:start w:val="1"/>
      <w:numFmt w:val="decimal"/>
      <w:lvlText w:val="%1."/>
      <w:lvlJc w:val="left"/>
      <w:pPr>
        <w:ind w:left="720" w:hanging="360"/>
      </w:pPr>
      <w:rPr>
        <w:rFonts w:asciiTheme="minorHAnsi" w:eastAsia="Melior"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50BA245F"/>
    <w:multiLevelType w:val="hybridMultilevel"/>
    <w:tmpl w:val="AA620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515444F6"/>
    <w:multiLevelType w:val="hybridMultilevel"/>
    <w:tmpl w:val="AA5CFE88"/>
    <w:lvl w:ilvl="0" w:tplc="6B04E8A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5181139B"/>
    <w:multiLevelType w:val="hybridMultilevel"/>
    <w:tmpl w:val="2FE48B5E"/>
    <w:lvl w:ilvl="0" w:tplc="908E377E">
      <w:start w:val="1"/>
      <w:numFmt w:val="decimal"/>
      <w:lvlText w:val="%1."/>
      <w:lvlJc w:val="left"/>
      <w:pPr>
        <w:ind w:left="306" w:hanging="360"/>
      </w:pPr>
      <w:rPr>
        <w:rFonts w:hint="default"/>
      </w:rPr>
    </w:lvl>
    <w:lvl w:ilvl="1" w:tplc="04090019" w:tentative="1">
      <w:start w:val="1"/>
      <w:numFmt w:val="lowerLetter"/>
      <w:lvlText w:val="%2."/>
      <w:lvlJc w:val="left"/>
      <w:pPr>
        <w:ind w:left="1026" w:hanging="360"/>
      </w:pPr>
    </w:lvl>
    <w:lvl w:ilvl="2" w:tplc="0409001B" w:tentative="1">
      <w:start w:val="1"/>
      <w:numFmt w:val="lowerRoman"/>
      <w:lvlText w:val="%3."/>
      <w:lvlJc w:val="right"/>
      <w:pPr>
        <w:ind w:left="1746" w:hanging="180"/>
      </w:pPr>
    </w:lvl>
    <w:lvl w:ilvl="3" w:tplc="0409000F" w:tentative="1">
      <w:start w:val="1"/>
      <w:numFmt w:val="decimal"/>
      <w:lvlText w:val="%4."/>
      <w:lvlJc w:val="left"/>
      <w:pPr>
        <w:ind w:left="2466" w:hanging="360"/>
      </w:pPr>
    </w:lvl>
    <w:lvl w:ilvl="4" w:tplc="04090019" w:tentative="1">
      <w:start w:val="1"/>
      <w:numFmt w:val="lowerLetter"/>
      <w:lvlText w:val="%5."/>
      <w:lvlJc w:val="left"/>
      <w:pPr>
        <w:ind w:left="3186" w:hanging="360"/>
      </w:pPr>
    </w:lvl>
    <w:lvl w:ilvl="5" w:tplc="0409001B" w:tentative="1">
      <w:start w:val="1"/>
      <w:numFmt w:val="lowerRoman"/>
      <w:lvlText w:val="%6."/>
      <w:lvlJc w:val="right"/>
      <w:pPr>
        <w:ind w:left="3906" w:hanging="180"/>
      </w:pPr>
    </w:lvl>
    <w:lvl w:ilvl="6" w:tplc="0409000F" w:tentative="1">
      <w:start w:val="1"/>
      <w:numFmt w:val="decimal"/>
      <w:lvlText w:val="%7."/>
      <w:lvlJc w:val="left"/>
      <w:pPr>
        <w:ind w:left="4626" w:hanging="360"/>
      </w:pPr>
    </w:lvl>
    <w:lvl w:ilvl="7" w:tplc="04090019" w:tentative="1">
      <w:start w:val="1"/>
      <w:numFmt w:val="lowerLetter"/>
      <w:lvlText w:val="%8."/>
      <w:lvlJc w:val="left"/>
      <w:pPr>
        <w:ind w:left="5346" w:hanging="360"/>
      </w:pPr>
    </w:lvl>
    <w:lvl w:ilvl="8" w:tplc="0409001B" w:tentative="1">
      <w:start w:val="1"/>
      <w:numFmt w:val="lowerRoman"/>
      <w:lvlText w:val="%9."/>
      <w:lvlJc w:val="right"/>
      <w:pPr>
        <w:ind w:left="6066" w:hanging="180"/>
      </w:pPr>
    </w:lvl>
  </w:abstractNum>
  <w:abstractNum w:abstractNumId="126">
    <w:nsid w:val="51B55F89"/>
    <w:multiLevelType w:val="hybridMultilevel"/>
    <w:tmpl w:val="5DD8C3E4"/>
    <w:lvl w:ilvl="0" w:tplc="04090019">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52C346E2"/>
    <w:multiLevelType w:val="hybridMultilevel"/>
    <w:tmpl w:val="E5D8566A"/>
    <w:lvl w:ilvl="0" w:tplc="EAA8E9E6">
      <w:start w:val="1"/>
      <w:numFmt w:val="decimal"/>
      <w:lvlText w:val="%1."/>
      <w:lvlJc w:val="left"/>
      <w:pPr>
        <w:ind w:left="720" w:hanging="360"/>
      </w:pPr>
      <w:rPr>
        <w:rFont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53371B02"/>
    <w:multiLevelType w:val="hybridMultilevel"/>
    <w:tmpl w:val="D80E1DF2"/>
    <w:lvl w:ilvl="0" w:tplc="4A3C458E">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9">
    <w:nsid w:val="547F439F"/>
    <w:multiLevelType w:val="hybridMultilevel"/>
    <w:tmpl w:val="2B64E434"/>
    <w:lvl w:ilvl="0" w:tplc="0409000F">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56D3299B"/>
    <w:multiLevelType w:val="hybridMultilevel"/>
    <w:tmpl w:val="2B2C9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57245B65"/>
    <w:multiLevelType w:val="hybridMultilevel"/>
    <w:tmpl w:val="AA620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57342DD1"/>
    <w:multiLevelType w:val="hybridMultilevel"/>
    <w:tmpl w:val="47AE448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5785429C"/>
    <w:multiLevelType w:val="hybridMultilevel"/>
    <w:tmpl w:val="1DC8F64C"/>
    <w:lvl w:ilvl="0" w:tplc="B53C6FBC">
      <w:start w:val="1"/>
      <w:numFmt w:val="decimal"/>
      <w:lvlText w:val="%1."/>
      <w:lvlJc w:val="left"/>
      <w:pPr>
        <w:ind w:left="255" w:hanging="360"/>
      </w:pPr>
      <w:rPr>
        <w:rFonts w:hint="default"/>
      </w:rPr>
    </w:lvl>
    <w:lvl w:ilvl="1" w:tplc="04090019" w:tentative="1">
      <w:start w:val="1"/>
      <w:numFmt w:val="lowerLetter"/>
      <w:lvlText w:val="%2."/>
      <w:lvlJc w:val="left"/>
      <w:pPr>
        <w:ind w:left="975" w:hanging="360"/>
      </w:pPr>
    </w:lvl>
    <w:lvl w:ilvl="2" w:tplc="0409001B" w:tentative="1">
      <w:start w:val="1"/>
      <w:numFmt w:val="lowerRoman"/>
      <w:lvlText w:val="%3."/>
      <w:lvlJc w:val="right"/>
      <w:pPr>
        <w:ind w:left="1695" w:hanging="180"/>
      </w:pPr>
    </w:lvl>
    <w:lvl w:ilvl="3" w:tplc="0409000F" w:tentative="1">
      <w:start w:val="1"/>
      <w:numFmt w:val="decimal"/>
      <w:lvlText w:val="%4."/>
      <w:lvlJc w:val="left"/>
      <w:pPr>
        <w:ind w:left="2415" w:hanging="360"/>
      </w:pPr>
    </w:lvl>
    <w:lvl w:ilvl="4" w:tplc="04090019" w:tentative="1">
      <w:start w:val="1"/>
      <w:numFmt w:val="lowerLetter"/>
      <w:lvlText w:val="%5."/>
      <w:lvlJc w:val="left"/>
      <w:pPr>
        <w:ind w:left="3135" w:hanging="360"/>
      </w:pPr>
    </w:lvl>
    <w:lvl w:ilvl="5" w:tplc="0409001B" w:tentative="1">
      <w:start w:val="1"/>
      <w:numFmt w:val="lowerRoman"/>
      <w:lvlText w:val="%6."/>
      <w:lvlJc w:val="right"/>
      <w:pPr>
        <w:ind w:left="3855" w:hanging="180"/>
      </w:pPr>
    </w:lvl>
    <w:lvl w:ilvl="6" w:tplc="0409000F" w:tentative="1">
      <w:start w:val="1"/>
      <w:numFmt w:val="decimal"/>
      <w:lvlText w:val="%7."/>
      <w:lvlJc w:val="left"/>
      <w:pPr>
        <w:ind w:left="4575" w:hanging="360"/>
      </w:pPr>
    </w:lvl>
    <w:lvl w:ilvl="7" w:tplc="04090019" w:tentative="1">
      <w:start w:val="1"/>
      <w:numFmt w:val="lowerLetter"/>
      <w:lvlText w:val="%8."/>
      <w:lvlJc w:val="left"/>
      <w:pPr>
        <w:ind w:left="5295" w:hanging="360"/>
      </w:pPr>
    </w:lvl>
    <w:lvl w:ilvl="8" w:tplc="0409001B" w:tentative="1">
      <w:start w:val="1"/>
      <w:numFmt w:val="lowerRoman"/>
      <w:lvlText w:val="%9."/>
      <w:lvlJc w:val="right"/>
      <w:pPr>
        <w:ind w:left="6015" w:hanging="180"/>
      </w:pPr>
    </w:lvl>
  </w:abstractNum>
  <w:abstractNum w:abstractNumId="134">
    <w:nsid w:val="57AB05FD"/>
    <w:multiLevelType w:val="hybridMultilevel"/>
    <w:tmpl w:val="A9A46774"/>
    <w:lvl w:ilvl="0" w:tplc="3696A760">
      <w:start w:val="1"/>
      <w:numFmt w:val="decimal"/>
      <w:lvlText w:val="%1."/>
      <w:lvlJc w:val="left"/>
      <w:pPr>
        <w:ind w:left="726" w:hanging="420"/>
      </w:pPr>
      <w:rPr>
        <w:rFonts w:hint="default"/>
      </w:rPr>
    </w:lvl>
    <w:lvl w:ilvl="1" w:tplc="04090019" w:tentative="1">
      <w:start w:val="1"/>
      <w:numFmt w:val="lowerLetter"/>
      <w:lvlText w:val="%2."/>
      <w:lvlJc w:val="left"/>
      <w:pPr>
        <w:ind w:left="1386" w:hanging="360"/>
      </w:pPr>
    </w:lvl>
    <w:lvl w:ilvl="2" w:tplc="0409001B" w:tentative="1">
      <w:start w:val="1"/>
      <w:numFmt w:val="lowerRoman"/>
      <w:lvlText w:val="%3."/>
      <w:lvlJc w:val="right"/>
      <w:pPr>
        <w:ind w:left="2106" w:hanging="180"/>
      </w:pPr>
    </w:lvl>
    <w:lvl w:ilvl="3" w:tplc="0409000F" w:tentative="1">
      <w:start w:val="1"/>
      <w:numFmt w:val="decimal"/>
      <w:lvlText w:val="%4."/>
      <w:lvlJc w:val="left"/>
      <w:pPr>
        <w:ind w:left="2826" w:hanging="360"/>
      </w:pPr>
    </w:lvl>
    <w:lvl w:ilvl="4" w:tplc="04090019" w:tentative="1">
      <w:start w:val="1"/>
      <w:numFmt w:val="lowerLetter"/>
      <w:lvlText w:val="%5."/>
      <w:lvlJc w:val="left"/>
      <w:pPr>
        <w:ind w:left="3546" w:hanging="360"/>
      </w:pPr>
    </w:lvl>
    <w:lvl w:ilvl="5" w:tplc="0409001B" w:tentative="1">
      <w:start w:val="1"/>
      <w:numFmt w:val="lowerRoman"/>
      <w:lvlText w:val="%6."/>
      <w:lvlJc w:val="right"/>
      <w:pPr>
        <w:ind w:left="4266" w:hanging="180"/>
      </w:pPr>
    </w:lvl>
    <w:lvl w:ilvl="6" w:tplc="0409000F" w:tentative="1">
      <w:start w:val="1"/>
      <w:numFmt w:val="decimal"/>
      <w:lvlText w:val="%7."/>
      <w:lvlJc w:val="left"/>
      <w:pPr>
        <w:ind w:left="4986" w:hanging="360"/>
      </w:pPr>
    </w:lvl>
    <w:lvl w:ilvl="7" w:tplc="04090019" w:tentative="1">
      <w:start w:val="1"/>
      <w:numFmt w:val="lowerLetter"/>
      <w:lvlText w:val="%8."/>
      <w:lvlJc w:val="left"/>
      <w:pPr>
        <w:ind w:left="5706" w:hanging="360"/>
      </w:pPr>
    </w:lvl>
    <w:lvl w:ilvl="8" w:tplc="0409001B" w:tentative="1">
      <w:start w:val="1"/>
      <w:numFmt w:val="lowerRoman"/>
      <w:lvlText w:val="%9."/>
      <w:lvlJc w:val="right"/>
      <w:pPr>
        <w:ind w:left="6426" w:hanging="180"/>
      </w:pPr>
    </w:lvl>
  </w:abstractNum>
  <w:abstractNum w:abstractNumId="135">
    <w:nsid w:val="57D66C40"/>
    <w:multiLevelType w:val="hybridMultilevel"/>
    <w:tmpl w:val="FAE821A2"/>
    <w:lvl w:ilvl="0" w:tplc="985ED072">
      <w:start w:val="1"/>
      <w:numFmt w:val="lowerLetter"/>
      <w:lvlText w:val="%1."/>
      <w:lvlJc w:val="left"/>
      <w:pPr>
        <w:tabs>
          <w:tab w:val="num" w:pos="1440"/>
        </w:tabs>
        <w:ind w:left="1440" w:hanging="360"/>
      </w:pPr>
      <w:rPr>
        <w:rFonts w:hint="default"/>
        <w:b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6">
    <w:nsid w:val="58126ED3"/>
    <w:multiLevelType w:val="hybridMultilevel"/>
    <w:tmpl w:val="AA620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58365DC1"/>
    <w:multiLevelType w:val="hybridMultilevel"/>
    <w:tmpl w:val="A322C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58B6752A"/>
    <w:multiLevelType w:val="hybridMultilevel"/>
    <w:tmpl w:val="0A189968"/>
    <w:lvl w:ilvl="0" w:tplc="C6543062">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58F15A50"/>
    <w:multiLevelType w:val="multilevel"/>
    <w:tmpl w:val="CD54A7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0">
    <w:nsid w:val="58FD2706"/>
    <w:multiLevelType w:val="hybridMultilevel"/>
    <w:tmpl w:val="D80E1DF2"/>
    <w:lvl w:ilvl="0" w:tplc="4A3C458E">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1">
    <w:nsid w:val="59705771"/>
    <w:multiLevelType w:val="hybridMultilevel"/>
    <w:tmpl w:val="9522CDEA"/>
    <w:lvl w:ilvl="0" w:tplc="4A3C458E">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2">
    <w:nsid w:val="5B4C3B13"/>
    <w:multiLevelType w:val="hybridMultilevel"/>
    <w:tmpl w:val="58D09F4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3">
    <w:nsid w:val="5BAE6D08"/>
    <w:multiLevelType w:val="hybridMultilevel"/>
    <w:tmpl w:val="C3E6E246"/>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5C587477"/>
    <w:multiLevelType w:val="hybridMultilevel"/>
    <w:tmpl w:val="B422F932"/>
    <w:lvl w:ilvl="0" w:tplc="4A3C458E">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5">
    <w:nsid w:val="5C8C3921"/>
    <w:multiLevelType w:val="hybridMultilevel"/>
    <w:tmpl w:val="B422F932"/>
    <w:lvl w:ilvl="0" w:tplc="4A3C458E">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6">
    <w:nsid w:val="5CAC7704"/>
    <w:multiLevelType w:val="hybridMultilevel"/>
    <w:tmpl w:val="BC989CD8"/>
    <w:lvl w:ilvl="0" w:tplc="508444E0">
      <w:start w:val="1"/>
      <w:numFmt w:val="upp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7">
    <w:nsid w:val="5CC779A0"/>
    <w:multiLevelType w:val="hybridMultilevel"/>
    <w:tmpl w:val="B140883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5D42680A"/>
    <w:multiLevelType w:val="hybridMultilevel"/>
    <w:tmpl w:val="A8484574"/>
    <w:lvl w:ilvl="0" w:tplc="47C84612">
      <w:start w:val="1"/>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5E5A78B8"/>
    <w:multiLevelType w:val="hybridMultilevel"/>
    <w:tmpl w:val="FC2843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5EFC2EB2"/>
    <w:multiLevelType w:val="hybridMultilevel"/>
    <w:tmpl w:val="2FE48B5E"/>
    <w:lvl w:ilvl="0" w:tplc="908E377E">
      <w:start w:val="1"/>
      <w:numFmt w:val="decimal"/>
      <w:lvlText w:val="%1."/>
      <w:lvlJc w:val="left"/>
      <w:pPr>
        <w:ind w:left="306" w:hanging="360"/>
      </w:pPr>
      <w:rPr>
        <w:rFonts w:hint="default"/>
      </w:rPr>
    </w:lvl>
    <w:lvl w:ilvl="1" w:tplc="04090019" w:tentative="1">
      <w:start w:val="1"/>
      <w:numFmt w:val="lowerLetter"/>
      <w:lvlText w:val="%2."/>
      <w:lvlJc w:val="left"/>
      <w:pPr>
        <w:ind w:left="1026" w:hanging="360"/>
      </w:pPr>
    </w:lvl>
    <w:lvl w:ilvl="2" w:tplc="0409001B" w:tentative="1">
      <w:start w:val="1"/>
      <w:numFmt w:val="lowerRoman"/>
      <w:lvlText w:val="%3."/>
      <w:lvlJc w:val="right"/>
      <w:pPr>
        <w:ind w:left="1746" w:hanging="180"/>
      </w:pPr>
    </w:lvl>
    <w:lvl w:ilvl="3" w:tplc="0409000F" w:tentative="1">
      <w:start w:val="1"/>
      <w:numFmt w:val="decimal"/>
      <w:lvlText w:val="%4."/>
      <w:lvlJc w:val="left"/>
      <w:pPr>
        <w:ind w:left="2466" w:hanging="360"/>
      </w:pPr>
    </w:lvl>
    <w:lvl w:ilvl="4" w:tplc="04090019" w:tentative="1">
      <w:start w:val="1"/>
      <w:numFmt w:val="lowerLetter"/>
      <w:lvlText w:val="%5."/>
      <w:lvlJc w:val="left"/>
      <w:pPr>
        <w:ind w:left="3186" w:hanging="360"/>
      </w:pPr>
    </w:lvl>
    <w:lvl w:ilvl="5" w:tplc="0409001B" w:tentative="1">
      <w:start w:val="1"/>
      <w:numFmt w:val="lowerRoman"/>
      <w:lvlText w:val="%6."/>
      <w:lvlJc w:val="right"/>
      <w:pPr>
        <w:ind w:left="3906" w:hanging="180"/>
      </w:pPr>
    </w:lvl>
    <w:lvl w:ilvl="6" w:tplc="0409000F" w:tentative="1">
      <w:start w:val="1"/>
      <w:numFmt w:val="decimal"/>
      <w:lvlText w:val="%7."/>
      <w:lvlJc w:val="left"/>
      <w:pPr>
        <w:ind w:left="4626" w:hanging="360"/>
      </w:pPr>
    </w:lvl>
    <w:lvl w:ilvl="7" w:tplc="04090019" w:tentative="1">
      <w:start w:val="1"/>
      <w:numFmt w:val="lowerLetter"/>
      <w:lvlText w:val="%8."/>
      <w:lvlJc w:val="left"/>
      <w:pPr>
        <w:ind w:left="5346" w:hanging="360"/>
      </w:pPr>
    </w:lvl>
    <w:lvl w:ilvl="8" w:tplc="0409001B" w:tentative="1">
      <w:start w:val="1"/>
      <w:numFmt w:val="lowerRoman"/>
      <w:lvlText w:val="%9."/>
      <w:lvlJc w:val="right"/>
      <w:pPr>
        <w:ind w:left="6066" w:hanging="180"/>
      </w:pPr>
    </w:lvl>
  </w:abstractNum>
  <w:abstractNum w:abstractNumId="151">
    <w:nsid w:val="5F5B7E16"/>
    <w:multiLevelType w:val="hybridMultilevel"/>
    <w:tmpl w:val="2A7C5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5F9A6CC3"/>
    <w:multiLevelType w:val="hybridMultilevel"/>
    <w:tmpl w:val="D7AC9626"/>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39E441DA">
      <w:start w:val="1"/>
      <w:numFmt w:val="lowerLetter"/>
      <w:lvlText w:val="%4)"/>
      <w:lvlJc w:val="left"/>
      <w:pPr>
        <w:ind w:left="2880" w:hanging="360"/>
      </w:pPr>
      <w:rPr>
        <w:rFonts w:hint="default"/>
        <w:b/>
      </w:rPr>
    </w:lvl>
    <w:lvl w:ilvl="4" w:tplc="D02A6F40">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606B2B5B"/>
    <w:multiLevelType w:val="hybridMultilevel"/>
    <w:tmpl w:val="F2FA144C"/>
    <w:lvl w:ilvl="0" w:tplc="B440A63C">
      <w:start w:val="1"/>
      <w:numFmt w:val="decimal"/>
      <w:lvlText w:val="%1."/>
      <w:lvlJc w:val="left"/>
      <w:pPr>
        <w:ind w:left="720" w:hanging="360"/>
      </w:pPr>
      <w:rPr>
        <w:rFonts w:eastAsia="Melio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60847881"/>
    <w:multiLevelType w:val="hybridMultilevel"/>
    <w:tmpl w:val="851E6EE8"/>
    <w:lvl w:ilvl="0" w:tplc="6BE00A44">
      <w:start w:val="1"/>
      <w:numFmt w:val="bullet"/>
      <w:lvlText w:val=""/>
      <w:lvlJc w:val="left"/>
      <w:pPr>
        <w:tabs>
          <w:tab w:val="num" w:pos="1440"/>
        </w:tabs>
        <w:ind w:left="144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5">
    <w:nsid w:val="60E325FF"/>
    <w:multiLevelType w:val="hybridMultilevel"/>
    <w:tmpl w:val="A8484574"/>
    <w:lvl w:ilvl="0" w:tplc="47C84612">
      <w:start w:val="1"/>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614D7FEF"/>
    <w:multiLevelType w:val="hybridMultilevel"/>
    <w:tmpl w:val="F27E86DA"/>
    <w:lvl w:ilvl="0" w:tplc="F8A2179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621F0E26"/>
    <w:multiLevelType w:val="hybridMultilevel"/>
    <w:tmpl w:val="D57EBFD4"/>
    <w:lvl w:ilvl="0" w:tplc="4A3C458E">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623727A7"/>
    <w:multiLevelType w:val="hybridMultilevel"/>
    <w:tmpl w:val="45C4EE0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63E337A6"/>
    <w:multiLevelType w:val="hybridMultilevel"/>
    <w:tmpl w:val="5DD8C3E4"/>
    <w:lvl w:ilvl="0" w:tplc="04090019">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65A95277"/>
    <w:multiLevelType w:val="hybridMultilevel"/>
    <w:tmpl w:val="8E8CF9F6"/>
    <w:lvl w:ilvl="0" w:tplc="134E0C22">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6755684F"/>
    <w:multiLevelType w:val="hybridMultilevel"/>
    <w:tmpl w:val="554CAAB6"/>
    <w:lvl w:ilvl="0" w:tplc="B74C914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67963FA2"/>
    <w:multiLevelType w:val="hybridMultilevel"/>
    <w:tmpl w:val="F2FA144C"/>
    <w:lvl w:ilvl="0" w:tplc="B440A63C">
      <w:start w:val="1"/>
      <w:numFmt w:val="decimal"/>
      <w:lvlText w:val="%1."/>
      <w:lvlJc w:val="left"/>
      <w:pPr>
        <w:ind w:left="720" w:hanging="360"/>
      </w:pPr>
      <w:rPr>
        <w:rFonts w:eastAsia="Melio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6873491D"/>
    <w:multiLevelType w:val="hybridMultilevel"/>
    <w:tmpl w:val="9188A9C6"/>
    <w:lvl w:ilvl="0" w:tplc="4A3C458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4">
    <w:nsid w:val="68CC33D7"/>
    <w:multiLevelType w:val="hybridMultilevel"/>
    <w:tmpl w:val="A6D24140"/>
    <w:lvl w:ilvl="0" w:tplc="4CDCE27A">
      <w:start w:val="1"/>
      <w:numFmt w:val="lowerRoman"/>
      <w:lvlText w:val="%1."/>
      <w:lvlJc w:val="left"/>
      <w:pPr>
        <w:ind w:left="720" w:hanging="360"/>
      </w:pPr>
      <w:rPr>
        <w:rFonts w:hint="default"/>
        <w:b w:val="0"/>
      </w:rPr>
    </w:lvl>
    <w:lvl w:ilvl="1" w:tplc="C71E54A4">
      <w:start w:val="1"/>
      <w:numFmt w:val="decimal"/>
      <w:lvlText w:val="%2."/>
      <w:lvlJc w:val="left"/>
      <w:pPr>
        <w:ind w:left="1440" w:hanging="360"/>
      </w:pPr>
      <w:rPr>
        <w:b w:val="0"/>
      </w:rPr>
    </w:lvl>
    <w:lvl w:ilvl="2" w:tplc="F2C04874">
      <w:start w:val="1"/>
      <w:numFmt w:val="decimal"/>
      <w:lvlText w:val="%3."/>
      <w:lvlJc w:val="lef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6A2D0DB6"/>
    <w:multiLevelType w:val="hybridMultilevel"/>
    <w:tmpl w:val="9E24446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6A70250E"/>
    <w:multiLevelType w:val="multilevel"/>
    <w:tmpl w:val="6B1CA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nsid w:val="6AAF1A32"/>
    <w:multiLevelType w:val="hybridMultilevel"/>
    <w:tmpl w:val="5ACCA9EA"/>
    <w:lvl w:ilvl="0" w:tplc="EAA8E9E6">
      <w:start w:val="1"/>
      <w:numFmt w:val="decimal"/>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nsid w:val="6AFB6985"/>
    <w:multiLevelType w:val="hybridMultilevel"/>
    <w:tmpl w:val="2F342E7C"/>
    <w:lvl w:ilvl="0" w:tplc="A6E8BE6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6B265554"/>
    <w:multiLevelType w:val="hybridMultilevel"/>
    <w:tmpl w:val="06FEBE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0">
    <w:nsid w:val="6B403567"/>
    <w:multiLevelType w:val="hybridMultilevel"/>
    <w:tmpl w:val="B3E634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nsid w:val="6C292158"/>
    <w:multiLevelType w:val="hybridMultilevel"/>
    <w:tmpl w:val="06FEBE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2">
    <w:nsid w:val="6C5F50B8"/>
    <w:multiLevelType w:val="hybridMultilevel"/>
    <w:tmpl w:val="5D8E7B7E"/>
    <w:lvl w:ilvl="0" w:tplc="08446318">
      <w:start w:val="1"/>
      <w:numFmt w:val="low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nsid w:val="6D286ED6"/>
    <w:multiLevelType w:val="hybridMultilevel"/>
    <w:tmpl w:val="BC989CD8"/>
    <w:lvl w:ilvl="0" w:tplc="508444E0">
      <w:start w:val="1"/>
      <w:numFmt w:val="upp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4">
    <w:nsid w:val="706B1BB6"/>
    <w:multiLevelType w:val="hybridMultilevel"/>
    <w:tmpl w:val="9A3EB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70F40A60"/>
    <w:multiLevelType w:val="hybridMultilevel"/>
    <w:tmpl w:val="7178A8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6">
    <w:nsid w:val="711D3A62"/>
    <w:multiLevelType w:val="hybridMultilevel"/>
    <w:tmpl w:val="69B6DE82"/>
    <w:lvl w:ilvl="0" w:tplc="B64ABB06">
      <w:start w:val="1"/>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71B9292E"/>
    <w:multiLevelType w:val="hybridMultilevel"/>
    <w:tmpl w:val="2FE48B5E"/>
    <w:lvl w:ilvl="0" w:tplc="908E377E">
      <w:start w:val="1"/>
      <w:numFmt w:val="decimal"/>
      <w:lvlText w:val="%1."/>
      <w:lvlJc w:val="left"/>
      <w:pPr>
        <w:ind w:left="306" w:hanging="360"/>
      </w:pPr>
      <w:rPr>
        <w:rFonts w:hint="default"/>
      </w:rPr>
    </w:lvl>
    <w:lvl w:ilvl="1" w:tplc="04090019" w:tentative="1">
      <w:start w:val="1"/>
      <w:numFmt w:val="lowerLetter"/>
      <w:lvlText w:val="%2."/>
      <w:lvlJc w:val="left"/>
      <w:pPr>
        <w:ind w:left="1026" w:hanging="360"/>
      </w:pPr>
    </w:lvl>
    <w:lvl w:ilvl="2" w:tplc="0409001B" w:tentative="1">
      <w:start w:val="1"/>
      <w:numFmt w:val="lowerRoman"/>
      <w:lvlText w:val="%3."/>
      <w:lvlJc w:val="right"/>
      <w:pPr>
        <w:ind w:left="1746" w:hanging="180"/>
      </w:pPr>
    </w:lvl>
    <w:lvl w:ilvl="3" w:tplc="0409000F" w:tentative="1">
      <w:start w:val="1"/>
      <w:numFmt w:val="decimal"/>
      <w:lvlText w:val="%4."/>
      <w:lvlJc w:val="left"/>
      <w:pPr>
        <w:ind w:left="2466" w:hanging="360"/>
      </w:pPr>
    </w:lvl>
    <w:lvl w:ilvl="4" w:tplc="04090019" w:tentative="1">
      <w:start w:val="1"/>
      <w:numFmt w:val="lowerLetter"/>
      <w:lvlText w:val="%5."/>
      <w:lvlJc w:val="left"/>
      <w:pPr>
        <w:ind w:left="3186" w:hanging="360"/>
      </w:pPr>
    </w:lvl>
    <w:lvl w:ilvl="5" w:tplc="0409001B" w:tentative="1">
      <w:start w:val="1"/>
      <w:numFmt w:val="lowerRoman"/>
      <w:lvlText w:val="%6."/>
      <w:lvlJc w:val="right"/>
      <w:pPr>
        <w:ind w:left="3906" w:hanging="180"/>
      </w:pPr>
    </w:lvl>
    <w:lvl w:ilvl="6" w:tplc="0409000F" w:tentative="1">
      <w:start w:val="1"/>
      <w:numFmt w:val="decimal"/>
      <w:lvlText w:val="%7."/>
      <w:lvlJc w:val="left"/>
      <w:pPr>
        <w:ind w:left="4626" w:hanging="360"/>
      </w:pPr>
    </w:lvl>
    <w:lvl w:ilvl="7" w:tplc="04090019" w:tentative="1">
      <w:start w:val="1"/>
      <w:numFmt w:val="lowerLetter"/>
      <w:lvlText w:val="%8."/>
      <w:lvlJc w:val="left"/>
      <w:pPr>
        <w:ind w:left="5346" w:hanging="360"/>
      </w:pPr>
    </w:lvl>
    <w:lvl w:ilvl="8" w:tplc="0409001B" w:tentative="1">
      <w:start w:val="1"/>
      <w:numFmt w:val="lowerRoman"/>
      <w:lvlText w:val="%9."/>
      <w:lvlJc w:val="right"/>
      <w:pPr>
        <w:ind w:left="6066" w:hanging="180"/>
      </w:pPr>
    </w:lvl>
  </w:abstractNum>
  <w:abstractNum w:abstractNumId="178">
    <w:nsid w:val="71C96DFE"/>
    <w:multiLevelType w:val="hybridMultilevel"/>
    <w:tmpl w:val="1696C6BE"/>
    <w:lvl w:ilvl="0" w:tplc="17883078">
      <w:start w:val="1"/>
      <w:numFmt w:val="lowerLetter"/>
      <w:lvlText w:val="%1."/>
      <w:lvlJc w:val="left"/>
      <w:pPr>
        <w:ind w:left="720" w:hanging="360"/>
      </w:pPr>
      <w:rPr>
        <w:rFonts w:hint="default"/>
        <w:b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nsid w:val="71DF4D43"/>
    <w:multiLevelType w:val="hybridMultilevel"/>
    <w:tmpl w:val="054A2EA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72115255"/>
    <w:multiLevelType w:val="hybridMultilevel"/>
    <w:tmpl w:val="78E66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nsid w:val="726610BC"/>
    <w:multiLevelType w:val="hybridMultilevel"/>
    <w:tmpl w:val="E4E6DDD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2">
    <w:nsid w:val="7273058D"/>
    <w:multiLevelType w:val="hybridMultilevel"/>
    <w:tmpl w:val="9832512E"/>
    <w:lvl w:ilvl="0" w:tplc="0409000F">
      <w:start w:val="1"/>
      <w:numFmt w:val="decimal"/>
      <w:lvlText w:val="%1."/>
      <w:lvlJc w:val="left"/>
      <w:pPr>
        <w:ind w:left="720" w:hanging="360"/>
      </w:pPr>
      <w:rPr>
        <w:rFonts w:hint="default"/>
        <w:b w:val="0"/>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nsid w:val="72A27D0C"/>
    <w:multiLevelType w:val="hybridMultilevel"/>
    <w:tmpl w:val="8F52D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734454A2"/>
    <w:multiLevelType w:val="hybridMultilevel"/>
    <w:tmpl w:val="222A159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5">
    <w:nsid w:val="741A6611"/>
    <w:multiLevelType w:val="hybridMultilevel"/>
    <w:tmpl w:val="F76C7712"/>
    <w:lvl w:ilvl="0" w:tplc="0409000F">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nsid w:val="745115A6"/>
    <w:multiLevelType w:val="hybridMultilevel"/>
    <w:tmpl w:val="1DF6CAA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b w:val="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7">
    <w:nsid w:val="74CB690C"/>
    <w:multiLevelType w:val="hybridMultilevel"/>
    <w:tmpl w:val="69BCED8A"/>
    <w:lvl w:ilvl="0" w:tplc="4A1C842A">
      <w:start w:val="4"/>
      <w:numFmt w:val="low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nsid w:val="750C1BC2"/>
    <w:multiLevelType w:val="hybridMultilevel"/>
    <w:tmpl w:val="E03CDE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9">
    <w:nsid w:val="75AD453B"/>
    <w:multiLevelType w:val="hybridMultilevel"/>
    <w:tmpl w:val="418AD024"/>
    <w:lvl w:ilvl="0" w:tplc="0409000F">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76382342"/>
    <w:multiLevelType w:val="hybridMultilevel"/>
    <w:tmpl w:val="29FC0392"/>
    <w:lvl w:ilvl="0" w:tplc="C6A2BF58">
      <w:start w:val="1"/>
      <w:numFmt w:val="decimal"/>
      <w:lvlText w:val="%1."/>
      <w:lvlJc w:val="left"/>
      <w:pPr>
        <w:ind w:left="306" w:hanging="360"/>
      </w:pPr>
      <w:rPr>
        <w:rFonts w:hint="default"/>
      </w:rPr>
    </w:lvl>
    <w:lvl w:ilvl="1" w:tplc="04090019" w:tentative="1">
      <w:start w:val="1"/>
      <w:numFmt w:val="lowerLetter"/>
      <w:lvlText w:val="%2."/>
      <w:lvlJc w:val="left"/>
      <w:pPr>
        <w:ind w:left="1026" w:hanging="360"/>
      </w:pPr>
    </w:lvl>
    <w:lvl w:ilvl="2" w:tplc="0409001B" w:tentative="1">
      <w:start w:val="1"/>
      <w:numFmt w:val="lowerRoman"/>
      <w:lvlText w:val="%3."/>
      <w:lvlJc w:val="right"/>
      <w:pPr>
        <w:ind w:left="1746" w:hanging="180"/>
      </w:pPr>
    </w:lvl>
    <w:lvl w:ilvl="3" w:tplc="0409000F" w:tentative="1">
      <w:start w:val="1"/>
      <w:numFmt w:val="decimal"/>
      <w:lvlText w:val="%4."/>
      <w:lvlJc w:val="left"/>
      <w:pPr>
        <w:ind w:left="2466" w:hanging="360"/>
      </w:pPr>
    </w:lvl>
    <w:lvl w:ilvl="4" w:tplc="04090019" w:tentative="1">
      <w:start w:val="1"/>
      <w:numFmt w:val="lowerLetter"/>
      <w:lvlText w:val="%5."/>
      <w:lvlJc w:val="left"/>
      <w:pPr>
        <w:ind w:left="3186" w:hanging="360"/>
      </w:pPr>
    </w:lvl>
    <w:lvl w:ilvl="5" w:tplc="0409001B" w:tentative="1">
      <w:start w:val="1"/>
      <w:numFmt w:val="lowerRoman"/>
      <w:lvlText w:val="%6."/>
      <w:lvlJc w:val="right"/>
      <w:pPr>
        <w:ind w:left="3906" w:hanging="180"/>
      </w:pPr>
    </w:lvl>
    <w:lvl w:ilvl="6" w:tplc="0409000F" w:tentative="1">
      <w:start w:val="1"/>
      <w:numFmt w:val="decimal"/>
      <w:lvlText w:val="%7."/>
      <w:lvlJc w:val="left"/>
      <w:pPr>
        <w:ind w:left="4626" w:hanging="360"/>
      </w:pPr>
    </w:lvl>
    <w:lvl w:ilvl="7" w:tplc="04090019" w:tentative="1">
      <w:start w:val="1"/>
      <w:numFmt w:val="lowerLetter"/>
      <w:lvlText w:val="%8."/>
      <w:lvlJc w:val="left"/>
      <w:pPr>
        <w:ind w:left="5346" w:hanging="360"/>
      </w:pPr>
    </w:lvl>
    <w:lvl w:ilvl="8" w:tplc="0409001B" w:tentative="1">
      <w:start w:val="1"/>
      <w:numFmt w:val="lowerRoman"/>
      <w:lvlText w:val="%9."/>
      <w:lvlJc w:val="right"/>
      <w:pPr>
        <w:ind w:left="6066" w:hanging="180"/>
      </w:pPr>
    </w:lvl>
  </w:abstractNum>
  <w:abstractNum w:abstractNumId="191">
    <w:nsid w:val="765A3CD1"/>
    <w:multiLevelType w:val="hybridMultilevel"/>
    <w:tmpl w:val="DE8C1C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2">
    <w:nsid w:val="777646E9"/>
    <w:multiLevelType w:val="hybridMultilevel"/>
    <w:tmpl w:val="B9A0C154"/>
    <w:lvl w:ilvl="0" w:tplc="C2666D9E">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93">
    <w:nsid w:val="77EA207A"/>
    <w:multiLevelType w:val="hybridMultilevel"/>
    <w:tmpl w:val="2E5CE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7871634C"/>
    <w:multiLevelType w:val="hybridMultilevel"/>
    <w:tmpl w:val="3E20D4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5">
    <w:nsid w:val="79A27D47"/>
    <w:multiLevelType w:val="hybridMultilevel"/>
    <w:tmpl w:val="E4E6DDD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6">
    <w:nsid w:val="79A74CFA"/>
    <w:multiLevelType w:val="hybridMultilevel"/>
    <w:tmpl w:val="FBF23166"/>
    <w:lvl w:ilvl="0" w:tplc="04090019">
      <w:start w:val="1"/>
      <w:numFmt w:val="lowerLetter"/>
      <w:lvlText w:val="%1."/>
      <w:lvlJc w:val="left"/>
      <w:pPr>
        <w:ind w:left="1440" w:hanging="360"/>
      </w:p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7">
    <w:nsid w:val="7CCD1FDD"/>
    <w:multiLevelType w:val="hybridMultilevel"/>
    <w:tmpl w:val="222A159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8">
    <w:nsid w:val="7CE65F81"/>
    <w:multiLevelType w:val="hybridMultilevel"/>
    <w:tmpl w:val="CF0A663A"/>
    <w:lvl w:ilvl="0" w:tplc="2F2E5F4E">
      <w:start w:val="1"/>
      <w:numFmt w:val="decimal"/>
      <w:lvlText w:val="%1."/>
      <w:lvlJc w:val="left"/>
      <w:pPr>
        <w:ind w:left="630" w:hanging="360"/>
      </w:pPr>
      <w:rPr>
        <w:rFonts w:hint="default"/>
        <w:b/>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9">
    <w:nsid w:val="7D893C32"/>
    <w:multiLevelType w:val="hybridMultilevel"/>
    <w:tmpl w:val="10641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nsid w:val="7EE73081"/>
    <w:multiLevelType w:val="hybridMultilevel"/>
    <w:tmpl w:val="BC989CD8"/>
    <w:lvl w:ilvl="0" w:tplc="508444E0">
      <w:start w:val="1"/>
      <w:numFmt w:val="upp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1">
    <w:nsid w:val="7F0067FB"/>
    <w:multiLevelType w:val="hybridMultilevel"/>
    <w:tmpl w:val="E5D8566A"/>
    <w:lvl w:ilvl="0" w:tplc="EAA8E9E6">
      <w:start w:val="1"/>
      <w:numFmt w:val="decimal"/>
      <w:lvlText w:val="%1."/>
      <w:lvlJc w:val="left"/>
      <w:pPr>
        <w:ind w:left="720" w:hanging="360"/>
      </w:pPr>
      <w:rPr>
        <w:rFont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nsid w:val="7F3D121C"/>
    <w:multiLevelType w:val="hybridMultilevel"/>
    <w:tmpl w:val="B140883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nsid w:val="7FE82D08"/>
    <w:multiLevelType w:val="hybridMultilevel"/>
    <w:tmpl w:val="BC989CD8"/>
    <w:lvl w:ilvl="0" w:tplc="508444E0">
      <w:start w:val="1"/>
      <w:numFmt w:val="upp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5"/>
  </w:num>
  <w:num w:numId="2">
    <w:abstractNumId w:val="117"/>
  </w:num>
  <w:num w:numId="3">
    <w:abstractNumId w:val="161"/>
  </w:num>
  <w:num w:numId="4">
    <w:abstractNumId w:val="176"/>
  </w:num>
  <w:num w:numId="5">
    <w:abstractNumId w:val="28"/>
  </w:num>
  <w:num w:numId="6">
    <w:abstractNumId w:val="27"/>
  </w:num>
  <w:num w:numId="7">
    <w:abstractNumId w:val="81"/>
  </w:num>
  <w:num w:numId="8">
    <w:abstractNumId w:val="178"/>
  </w:num>
  <w:num w:numId="9">
    <w:abstractNumId w:val="6"/>
  </w:num>
  <w:num w:numId="10">
    <w:abstractNumId w:val="156"/>
  </w:num>
  <w:num w:numId="11">
    <w:abstractNumId w:val="105"/>
  </w:num>
  <w:num w:numId="12">
    <w:abstractNumId w:val="90"/>
  </w:num>
  <w:num w:numId="13">
    <w:abstractNumId w:val="152"/>
  </w:num>
  <w:num w:numId="14">
    <w:abstractNumId w:val="76"/>
  </w:num>
  <w:num w:numId="15">
    <w:abstractNumId w:val="179"/>
  </w:num>
  <w:num w:numId="16">
    <w:abstractNumId w:val="143"/>
  </w:num>
  <w:num w:numId="17">
    <w:abstractNumId w:val="174"/>
  </w:num>
  <w:num w:numId="18">
    <w:abstractNumId w:val="58"/>
  </w:num>
  <w:num w:numId="19">
    <w:abstractNumId w:val="35"/>
  </w:num>
  <w:num w:numId="20">
    <w:abstractNumId w:val="84"/>
  </w:num>
  <w:num w:numId="21">
    <w:abstractNumId w:val="154"/>
  </w:num>
  <w:num w:numId="22">
    <w:abstractNumId w:val="186"/>
  </w:num>
  <w:num w:numId="23">
    <w:abstractNumId w:val="79"/>
  </w:num>
  <w:num w:numId="24">
    <w:abstractNumId w:val="126"/>
  </w:num>
  <w:num w:numId="25">
    <w:abstractNumId w:val="87"/>
  </w:num>
  <w:num w:numId="26">
    <w:abstractNumId w:val="196"/>
  </w:num>
  <w:num w:numId="27">
    <w:abstractNumId w:val="96"/>
  </w:num>
  <w:num w:numId="28">
    <w:abstractNumId w:val="203"/>
  </w:num>
  <w:num w:numId="29">
    <w:abstractNumId w:val="173"/>
  </w:num>
  <w:num w:numId="30">
    <w:abstractNumId w:val="200"/>
  </w:num>
  <w:num w:numId="31">
    <w:abstractNumId w:val="146"/>
  </w:num>
  <w:num w:numId="32">
    <w:abstractNumId w:val="65"/>
  </w:num>
  <w:num w:numId="33">
    <w:abstractNumId w:val="69"/>
  </w:num>
  <w:num w:numId="34">
    <w:abstractNumId w:val="198"/>
  </w:num>
  <w:num w:numId="35">
    <w:abstractNumId w:val="149"/>
  </w:num>
  <w:num w:numId="36">
    <w:abstractNumId w:val="29"/>
  </w:num>
  <w:num w:numId="37">
    <w:abstractNumId w:val="20"/>
  </w:num>
  <w:num w:numId="38">
    <w:abstractNumId w:val="56"/>
  </w:num>
  <w:num w:numId="39">
    <w:abstractNumId w:val="172"/>
  </w:num>
  <w:num w:numId="40">
    <w:abstractNumId w:val="0"/>
  </w:num>
  <w:num w:numId="41">
    <w:abstractNumId w:val="86"/>
  </w:num>
  <w:num w:numId="42">
    <w:abstractNumId w:val="41"/>
  </w:num>
  <w:num w:numId="43">
    <w:abstractNumId w:val="23"/>
  </w:num>
  <w:num w:numId="44">
    <w:abstractNumId w:val="101"/>
  </w:num>
  <w:num w:numId="45">
    <w:abstractNumId w:val="31"/>
  </w:num>
  <w:num w:numId="46">
    <w:abstractNumId w:val="2"/>
  </w:num>
  <w:num w:numId="47">
    <w:abstractNumId w:val="43"/>
  </w:num>
  <w:num w:numId="48">
    <w:abstractNumId w:val="171"/>
  </w:num>
  <w:num w:numId="49">
    <w:abstractNumId w:val="14"/>
  </w:num>
  <w:num w:numId="50">
    <w:abstractNumId w:val="160"/>
  </w:num>
  <w:num w:numId="51">
    <w:abstractNumId w:val="46"/>
  </w:num>
  <w:num w:numId="52">
    <w:abstractNumId w:val="142"/>
  </w:num>
  <w:num w:numId="53">
    <w:abstractNumId w:val="188"/>
  </w:num>
  <w:num w:numId="54">
    <w:abstractNumId w:val="85"/>
  </w:num>
  <w:num w:numId="55">
    <w:abstractNumId w:val="115"/>
  </w:num>
  <w:num w:numId="56">
    <w:abstractNumId w:val="127"/>
  </w:num>
  <w:num w:numId="57">
    <w:abstractNumId w:val="49"/>
  </w:num>
  <w:num w:numId="58">
    <w:abstractNumId w:val="201"/>
  </w:num>
  <w:num w:numId="59">
    <w:abstractNumId w:val="202"/>
  </w:num>
  <w:num w:numId="60">
    <w:abstractNumId w:val="135"/>
  </w:num>
  <w:num w:numId="61">
    <w:abstractNumId w:val="166"/>
  </w:num>
  <w:num w:numId="62">
    <w:abstractNumId w:val="158"/>
  </w:num>
  <w:num w:numId="63">
    <w:abstractNumId w:val="164"/>
  </w:num>
  <w:num w:numId="64">
    <w:abstractNumId w:val="64"/>
  </w:num>
  <w:num w:numId="65">
    <w:abstractNumId w:val="42"/>
  </w:num>
  <w:num w:numId="66">
    <w:abstractNumId w:val="36"/>
  </w:num>
  <w:num w:numId="67">
    <w:abstractNumId w:val="34"/>
  </w:num>
  <w:num w:numId="68">
    <w:abstractNumId w:val="4"/>
  </w:num>
  <w:num w:numId="69">
    <w:abstractNumId w:val="132"/>
  </w:num>
  <w:num w:numId="70">
    <w:abstractNumId w:val="169"/>
  </w:num>
  <w:num w:numId="71">
    <w:abstractNumId w:val="82"/>
  </w:num>
  <w:num w:numId="72">
    <w:abstractNumId w:val="62"/>
  </w:num>
  <w:num w:numId="73">
    <w:abstractNumId w:val="121"/>
  </w:num>
  <w:num w:numId="74">
    <w:abstractNumId w:val="25"/>
  </w:num>
  <w:num w:numId="75">
    <w:abstractNumId w:val="60"/>
  </w:num>
  <w:num w:numId="76">
    <w:abstractNumId w:val="110"/>
  </w:num>
  <w:num w:numId="77">
    <w:abstractNumId w:val="109"/>
  </w:num>
  <w:num w:numId="78">
    <w:abstractNumId w:val="3"/>
  </w:num>
  <w:num w:numId="79">
    <w:abstractNumId w:val="1"/>
  </w:num>
  <w:num w:numId="80">
    <w:abstractNumId w:val="16"/>
  </w:num>
  <w:num w:numId="81">
    <w:abstractNumId w:val="167"/>
  </w:num>
  <w:num w:numId="82">
    <w:abstractNumId w:val="175"/>
  </w:num>
  <w:num w:numId="83">
    <w:abstractNumId w:val="147"/>
  </w:num>
  <w:num w:numId="84">
    <w:abstractNumId w:val="83"/>
  </w:num>
  <w:num w:numId="85">
    <w:abstractNumId w:val="44"/>
  </w:num>
  <w:num w:numId="86">
    <w:abstractNumId w:val="184"/>
  </w:num>
  <w:num w:numId="87">
    <w:abstractNumId w:val="19"/>
  </w:num>
  <w:num w:numId="88">
    <w:abstractNumId w:val="21"/>
  </w:num>
  <w:num w:numId="89">
    <w:abstractNumId w:val="104"/>
  </w:num>
  <w:num w:numId="90">
    <w:abstractNumId w:val="71"/>
  </w:num>
  <w:num w:numId="91">
    <w:abstractNumId w:val="197"/>
  </w:num>
  <w:num w:numId="92">
    <w:abstractNumId w:val="72"/>
  </w:num>
  <w:num w:numId="93">
    <w:abstractNumId w:val="137"/>
  </w:num>
  <w:num w:numId="94">
    <w:abstractNumId w:val="33"/>
  </w:num>
  <w:num w:numId="95">
    <w:abstractNumId w:val="40"/>
  </w:num>
  <w:num w:numId="96">
    <w:abstractNumId w:val="100"/>
  </w:num>
  <w:num w:numId="97">
    <w:abstractNumId w:val="199"/>
  </w:num>
  <w:num w:numId="98">
    <w:abstractNumId w:val="194"/>
  </w:num>
  <w:num w:numId="99">
    <w:abstractNumId w:val="95"/>
  </w:num>
  <w:num w:numId="100">
    <w:abstractNumId w:val="32"/>
  </w:num>
  <w:num w:numId="101">
    <w:abstractNumId w:val="193"/>
  </w:num>
  <w:num w:numId="102">
    <w:abstractNumId w:val="91"/>
  </w:num>
  <w:num w:numId="103">
    <w:abstractNumId w:val="170"/>
  </w:num>
  <w:num w:numId="104">
    <w:abstractNumId w:val="130"/>
  </w:num>
  <w:num w:numId="105">
    <w:abstractNumId w:val="45"/>
  </w:num>
  <w:num w:numId="106">
    <w:abstractNumId w:val="66"/>
  </w:num>
  <w:num w:numId="107">
    <w:abstractNumId w:val="118"/>
  </w:num>
  <w:num w:numId="108">
    <w:abstractNumId w:val="61"/>
  </w:num>
  <w:num w:numId="109">
    <w:abstractNumId w:val="153"/>
  </w:num>
  <w:num w:numId="110">
    <w:abstractNumId w:val="70"/>
  </w:num>
  <w:num w:numId="111">
    <w:abstractNumId w:val="15"/>
  </w:num>
  <w:num w:numId="112">
    <w:abstractNumId w:val="88"/>
  </w:num>
  <w:num w:numId="113">
    <w:abstractNumId w:val="13"/>
  </w:num>
  <w:num w:numId="114">
    <w:abstractNumId w:val="163"/>
  </w:num>
  <w:num w:numId="115">
    <w:abstractNumId w:val="108"/>
  </w:num>
  <w:num w:numId="116">
    <w:abstractNumId w:val="157"/>
  </w:num>
  <w:num w:numId="117">
    <w:abstractNumId w:val="38"/>
  </w:num>
  <w:num w:numId="118">
    <w:abstractNumId w:val="47"/>
  </w:num>
  <w:num w:numId="119">
    <w:abstractNumId w:val="77"/>
  </w:num>
  <w:num w:numId="120">
    <w:abstractNumId w:val="114"/>
  </w:num>
  <w:num w:numId="121">
    <w:abstractNumId w:val="168"/>
  </w:num>
  <w:num w:numId="122">
    <w:abstractNumId w:val="55"/>
  </w:num>
  <w:num w:numId="123">
    <w:abstractNumId w:val="140"/>
  </w:num>
  <w:num w:numId="124">
    <w:abstractNumId w:val="7"/>
  </w:num>
  <w:num w:numId="125">
    <w:abstractNumId w:val="128"/>
  </w:num>
  <w:num w:numId="126">
    <w:abstractNumId w:val="89"/>
  </w:num>
  <w:num w:numId="127">
    <w:abstractNumId w:val="119"/>
  </w:num>
  <w:num w:numId="128">
    <w:abstractNumId w:val="111"/>
  </w:num>
  <w:num w:numId="129">
    <w:abstractNumId w:val="129"/>
  </w:num>
  <w:num w:numId="130">
    <w:abstractNumId w:val="180"/>
  </w:num>
  <w:num w:numId="131">
    <w:abstractNumId w:val="141"/>
  </w:num>
  <w:num w:numId="132">
    <w:abstractNumId w:val="106"/>
  </w:num>
  <w:num w:numId="133">
    <w:abstractNumId w:val="39"/>
  </w:num>
  <w:num w:numId="134">
    <w:abstractNumId w:val="131"/>
  </w:num>
  <w:num w:numId="135">
    <w:abstractNumId w:val="48"/>
  </w:num>
  <w:num w:numId="136">
    <w:abstractNumId w:val="93"/>
  </w:num>
  <w:num w:numId="137">
    <w:abstractNumId w:val="11"/>
  </w:num>
  <w:num w:numId="138">
    <w:abstractNumId w:val="159"/>
  </w:num>
  <w:num w:numId="139">
    <w:abstractNumId w:val="151"/>
  </w:num>
  <w:num w:numId="140">
    <w:abstractNumId w:val="195"/>
  </w:num>
  <w:num w:numId="141">
    <w:abstractNumId w:val="155"/>
  </w:num>
  <w:num w:numId="142">
    <w:abstractNumId w:val="181"/>
  </w:num>
  <w:num w:numId="143">
    <w:abstractNumId w:val="67"/>
  </w:num>
  <w:num w:numId="144">
    <w:abstractNumId w:val="18"/>
  </w:num>
  <w:num w:numId="145">
    <w:abstractNumId w:val="92"/>
  </w:num>
  <w:num w:numId="146">
    <w:abstractNumId w:val="30"/>
  </w:num>
  <w:num w:numId="147">
    <w:abstractNumId w:val="150"/>
  </w:num>
  <w:num w:numId="148">
    <w:abstractNumId w:val="177"/>
  </w:num>
  <w:num w:numId="149">
    <w:abstractNumId w:val="144"/>
  </w:num>
  <w:num w:numId="150">
    <w:abstractNumId w:val="182"/>
  </w:num>
  <w:num w:numId="151">
    <w:abstractNumId w:val="68"/>
  </w:num>
  <w:num w:numId="152">
    <w:abstractNumId w:val="185"/>
  </w:num>
  <w:num w:numId="153">
    <w:abstractNumId w:val="189"/>
  </w:num>
  <w:num w:numId="154">
    <w:abstractNumId w:val="99"/>
  </w:num>
  <w:num w:numId="155">
    <w:abstractNumId w:val="50"/>
  </w:num>
  <w:num w:numId="156">
    <w:abstractNumId w:val="113"/>
  </w:num>
  <w:num w:numId="157">
    <w:abstractNumId w:val="103"/>
  </w:num>
  <w:num w:numId="158">
    <w:abstractNumId w:val="145"/>
  </w:num>
  <w:num w:numId="159">
    <w:abstractNumId w:val="112"/>
  </w:num>
  <w:num w:numId="160">
    <w:abstractNumId w:val="63"/>
  </w:num>
  <w:num w:numId="161">
    <w:abstractNumId w:val="8"/>
  </w:num>
  <w:num w:numId="162">
    <w:abstractNumId w:val="120"/>
  </w:num>
  <w:num w:numId="163">
    <w:abstractNumId w:val="80"/>
  </w:num>
  <w:num w:numId="164">
    <w:abstractNumId w:val="9"/>
  </w:num>
  <w:num w:numId="165">
    <w:abstractNumId w:val="122"/>
  </w:num>
  <w:num w:numId="166">
    <w:abstractNumId w:val="22"/>
  </w:num>
  <w:num w:numId="167">
    <w:abstractNumId w:val="51"/>
  </w:num>
  <w:num w:numId="168">
    <w:abstractNumId w:val="52"/>
  </w:num>
  <w:num w:numId="169">
    <w:abstractNumId w:val="116"/>
  </w:num>
  <w:num w:numId="170">
    <w:abstractNumId w:val="37"/>
  </w:num>
  <w:num w:numId="171">
    <w:abstractNumId w:val="162"/>
  </w:num>
  <w:num w:numId="172">
    <w:abstractNumId w:val="136"/>
  </w:num>
  <w:num w:numId="173">
    <w:abstractNumId w:val="59"/>
  </w:num>
  <w:num w:numId="174">
    <w:abstractNumId w:val="124"/>
  </w:num>
  <w:num w:numId="175">
    <w:abstractNumId w:val="123"/>
  </w:num>
  <w:num w:numId="176">
    <w:abstractNumId w:val="139"/>
  </w:num>
  <w:num w:numId="177">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190"/>
  </w:num>
  <w:num w:numId="300">
    <w:abstractNumId w:val="191"/>
  </w:num>
  <w:num w:numId="301">
    <w:abstractNumId w:val="78"/>
  </w:num>
  <w:num w:numId="302">
    <w:abstractNumId w:val="138"/>
  </w:num>
  <w:num w:numId="303">
    <w:abstractNumId w:val="183"/>
  </w:num>
  <w:num w:numId="304">
    <w:abstractNumId w:val="98"/>
  </w:num>
  <w:num w:numId="305">
    <w:abstractNumId w:val="57"/>
  </w:num>
  <w:num w:numId="306">
    <w:abstractNumId w:val="107"/>
  </w:num>
  <w:num w:numId="307">
    <w:abstractNumId w:val="12"/>
  </w:num>
  <w:num w:numId="308">
    <w:abstractNumId w:val="26"/>
  </w:num>
  <w:num w:numId="309">
    <w:abstractNumId w:val="74"/>
  </w:num>
  <w:num w:numId="310">
    <w:abstractNumId w:val="53"/>
  </w:num>
  <w:num w:numId="311">
    <w:abstractNumId w:val="17"/>
  </w:num>
  <w:num w:numId="312">
    <w:abstractNumId w:val="75"/>
  </w:num>
  <w:num w:numId="313">
    <w:abstractNumId w:val="125"/>
  </w:num>
  <w:num w:numId="3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54"/>
  </w:num>
  <w:num w:numId="318">
    <w:abstractNumId w:val="10"/>
  </w:num>
  <w:num w:numId="319">
    <w:abstractNumId w:val="94"/>
  </w:num>
  <w:num w:numId="320">
    <w:abstractNumId w:val="187"/>
  </w:num>
  <w:num w:numId="321">
    <w:abstractNumId w:val="148"/>
  </w:num>
  <w:num w:numId="322">
    <w:abstractNumId w:val="192"/>
  </w:num>
  <w:num w:numId="323">
    <w:abstractNumId w:val="133"/>
  </w:num>
  <w:num w:numId="324">
    <w:abstractNumId w:val="134"/>
  </w:num>
  <w:num w:numId="325">
    <w:abstractNumId w:val="97"/>
  </w:num>
  <w:num w:numId="326">
    <w:abstractNumId w:val="102"/>
  </w:num>
  <w:num w:numId="327">
    <w:abstractNumId w:val="165"/>
  </w:num>
  <w:num w:numId="328">
    <w:abstractNumId w:val="73"/>
  </w:num>
  <w:num w:numId="329">
    <w:abstractNumId w:val="24"/>
  </w:num>
  <w:num w:numId="330">
    <w:abstractNumId w:val="20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DC1"/>
    <w:rsid w:val="00000210"/>
    <w:rsid w:val="00000DC6"/>
    <w:rsid w:val="000014EA"/>
    <w:rsid w:val="00002799"/>
    <w:rsid w:val="00002CEA"/>
    <w:rsid w:val="0000379F"/>
    <w:rsid w:val="00003E06"/>
    <w:rsid w:val="00004357"/>
    <w:rsid w:val="0000489D"/>
    <w:rsid w:val="0000492A"/>
    <w:rsid w:val="000049CA"/>
    <w:rsid w:val="00004CA1"/>
    <w:rsid w:val="00004D8A"/>
    <w:rsid w:val="00005147"/>
    <w:rsid w:val="00005726"/>
    <w:rsid w:val="00005DA6"/>
    <w:rsid w:val="00005F89"/>
    <w:rsid w:val="00005F8E"/>
    <w:rsid w:val="00005FA9"/>
    <w:rsid w:val="00006CC9"/>
    <w:rsid w:val="00006EC8"/>
    <w:rsid w:val="000070CE"/>
    <w:rsid w:val="00007B78"/>
    <w:rsid w:val="0001054D"/>
    <w:rsid w:val="0001067C"/>
    <w:rsid w:val="000109F3"/>
    <w:rsid w:val="00010C59"/>
    <w:rsid w:val="00010CEC"/>
    <w:rsid w:val="00010D50"/>
    <w:rsid w:val="00011792"/>
    <w:rsid w:val="000119EB"/>
    <w:rsid w:val="00011BAF"/>
    <w:rsid w:val="00011E4F"/>
    <w:rsid w:val="000121CE"/>
    <w:rsid w:val="0001312A"/>
    <w:rsid w:val="00013C2D"/>
    <w:rsid w:val="00013E37"/>
    <w:rsid w:val="0001410D"/>
    <w:rsid w:val="00014296"/>
    <w:rsid w:val="00014782"/>
    <w:rsid w:val="00014AF7"/>
    <w:rsid w:val="00014EA3"/>
    <w:rsid w:val="0001551A"/>
    <w:rsid w:val="00015954"/>
    <w:rsid w:val="00015E00"/>
    <w:rsid w:val="0001601A"/>
    <w:rsid w:val="000164F3"/>
    <w:rsid w:val="0001650A"/>
    <w:rsid w:val="00016A3C"/>
    <w:rsid w:val="00016BED"/>
    <w:rsid w:val="00016DDC"/>
    <w:rsid w:val="00016DEB"/>
    <w:rsid w:val="000170BD"/>
    <w:rsid w:val="000171B3"/>
    <w:rsid w:val="000179B2"/>
    <w:rsid w:val="00017E06"/>
    <w:rsid w:val="00017E7E"/>
    <w:rsid w:val="0002024C"/>
    <w:rsid w:val="00020295"/>
    <w:rsid w:val="0002070E"/>
    <w:rsid w:val="00020AA4"/>
    <w:rsid w:val="00020B15"/>
    <w:rsid w:val="000213D0"/>
    <w:rsid w:val="00021815"/>
    <w:rsid w:val="00021D64"/>
    <w:rsid w:val="00021D8C"/>
    <w:rsid w:val="000221AC"/>
    <w:rsid w:val="00022206"/>
    <w:rsid w:val="00022733"/>
    <w:rsid w:val="00022A0B"/>
    <w:rsid w:val="00022BF1"/>
    <w:rsid w:val="00022D28"/>
    <w:rsid w:val="00022DBF"/>
    <w:rsid w:val="00023248"/>
    <w:rsid w:val="00023254"/>
    <w:rsid w:val="00023745"/>
    <w:rsid w:val="00023CD2"/>
    <w:rsid w:val="00023DE0"/>
    <w:rsid w:val="00023E66"/>
    <w:rsid w:val="00023E74"/>
    <w:rsid w:val="00023EF0"/>
    <w:rsid w:val="000245C7"/>
    <w:rsid w:val="0002463E"/>
    <w:rsid w:val="00024BB5"/>
    <w:rsid w:val="00024E31"/>
    <w:rsid w:val="00024FEB"/>
    <w:rsid w:val="000250A4"/>
    <w:rsid w:val="000250BB"/>
    <w:rsid w:val="000255A0"/>
    <w:rsid w:val="00025811"/>
    <w:rsid w:val="000258CA"/>
    <w:rsid w:val="0002675E"/>
    <w:rsid w:val="0002729C"/>
    <w:rsid w:val="00027995"/>
    <w:rsid w:val="00027A61"/>
    <w:rsid w:val="00027A6A"/>
    <w:rsid w:val="00027D11"/>
    <w:rsid w:val="00030356"/>
    <w:rsid w:val="000305DB"/>
    <w:rsid w:val="00030763"/>
    <w:rsid w:val="00030916"/>
    <w:rsid w:val="00030963"/>
    <w:rsid w:val="00030D47"/>
    <w:rsid w:val="0003129A"/>
    <w:rsid w:val="000315B7"/>
    <w:rsid w:val="00031C04"/>
    <w:rsid w:val="00032164"/>
    <w:rsid w:val="00032646"/>
    <w:rsid w:val="00032703"/>
    <w:rsid w:val="000328AC"/>
    <w:rsid w:val="00032A11"/>
    <w:rsid w:val="000336E6"/>
    <w:rsid w:val="00033ADA"/>
    <w:rsid w:val="00034013"/>
    <w:rsid w:val="000349B5"/>
    <w:rsid w:val="00035072"/>
    <w:rsid w:val="000351AF"/>
    <w:rsid w:val="00035631"/>
    <w:rsid w:val="0003582D"/>
    <w:rsid w:val="000365D0"/>
    <w:rsid w:val="0003687C"/>
    <w:rsid w:val="000369FB"/>
    <w:rsid w:val="00036D4F"/>
    <w:rsid w:val="00036DE5"/>
    <w:rsid w:val="00037213"/>
    <w:rsid w:val="000375A2"/>
    <w:rsid w:val="00037689"/>
    <w:rsid w:val="00037C2E"/>
    <w:rsid w:val="00037E0E"/>
    <w:rsid w:val="000401DF"/>
    <w:rsid w:val="0004027E"/>
    <w:rsid w:val="00040492"/>
    <w:rsid w:val="00040534"/>
    <w:rsid w:val="00040593"/>
    <w:rsid w:val="00040BED"/>
    <w:rsid w:val="00040EE6"/>
    <w:rsid w:val="0004148A"/>
    <w:rsid w:val="00041648"/>
    <w:rsid w:val="00041D6D"/>
    <w:rsid w:val="00042757"/>
    <w:rsid w:val="00042A7B"/>
    <w:rsid w:val="00042DA4"/>
    <w:rsid w:val="00043482"/>
    <w:rsid w:val="00043529"/>
    <w:rsid w:val="00043773"/>
    <w:rsid w:val="00043889"/>
    <w:rsid w:val="000438F7"/>
    <w:rsid w:val="00043CC3"/>
    <w:rsid w:val="000441A8"/>
    <w:rsid w:val="00044338"/>
    <w:rsid w:val="00044E10"/>
    <w:rsid w:val="00044F06"/>
    <w:rsid w:val="00045085"/>
    <w:rsid w:val="000451BE"/>
    <w:rsid w:val="0004589B"/>
    <w:rsid w:val="000458BD"/>
    <w:rsid w:val="000458D9"/>
    <w:rsid w:val="00045A0B"/>
    <w:rsid w:val="00045B5D"/>
    <w:rsid w:val="00045BDC"/>
    <w:rsid w:val="00045E17"/>
    <w:rsid w:val="000460A6"/>
    <w:rsid w:val="00046151"/>
    <w:rsid w:val="000462C5"/>
    <w:rsid w:val="00046688"/>
    <w:rsid w:val="00046914"/>
    <w:rsid w:val="000469F9"/>
    <w:rsid w:val="00047A78"/>
    <w:rsid w:val="00047DA8"/>
    <w:rsid w:val="00050044"/>
    <w:rsid w:val="0005029D"/>
    <w:rsid w:val="000505D7"/>
    <w:rsid w:val="000509BE"/>
    <w:rsid w:val="0005155A"/>
    <w:rsid w:val="00051B18"/>
    <w:rsid w:val="00051E1B"/>
    <w:rsid w:val="00052E25"/>
    <w:rsid w:val="00052F79"/>
    <w:rsid w:val="00052FAB"/>
    <w:rsid w:val="0005381B"/>
    <w:rsid w:val="00053F2C"/>
    <w:rsid w:val="00054005"/>
    <w:rsid w:val="00054BC9"/>
    <w:rsid w:val="00054F3B"/>
    <w:rsid w:val="0005533D"/>
    <w:rsid w:val="00055426"/>
    <w:rsid w:val="00055CF4"/>
    <w:rsid w:val="00055D3D"/>
    <w:rsid w:val="00057113"/>
    <w:rsid w:val="00057A1D"/>
    <w:rsid w:val="00057CDE"/>
    <w:rsid w:val="00057D05"/>
    <w:rsid w:val="0006039A"/>
    <w:rsid w:val="00060B7D"/>
    <w:rsid w:val="00060EE3"/>
    <w:rsid w:val="00061038"/>
    <w:rsid w:val="000612B5"/>
    <w:rsid w:val="000615C4"/>
    <w:rsid w:val="00061619"/>
    <w:rsid w:val="00061633"/>
    <w:rsid w:val="00062C0D"/>
    <w:rsid w:val="0006323D"/>
    <w:rsid w:val="00063293"/>
    <w:rsid w:val="000635A1"/>
    <w:rsid w:val="00063811"/>
    <w:rsid w:val="00063831"/>
    <w:rsid w:val="00063C73"/>
    <w:rsid w:val="00063FED"/>
    <w:rsid w:val="0006434C"/>
    <w:rsid w:val="000643A6"/>
    <w:rsid w:val="00064A3D"/>
    <w:rsid w:val="00064FE3"/>
    <w:rsid w:val="000651A9"/>
    <w:rsid w:val="00065299"/>
    <w:rsid w:val="00065380"/>
    <w:rsid w:val="00065542"/>
    <w:rsid w:val="00065EBA"/>
    <w:rsid w:val="0006616F"/>
    <w:rsid w:val="000662FA"/>
    <w:rsid w:val="0006634D"/>
    <w:rsid w:val="00066460"/>
    <w:rsid w:val="000665BC"/>
    <w:rsid w:val="0006675D"/>
    <w:rsid w:val="00066962"/>
    <w:rsid w:val="00067926"/>
    <w:rsid w:val="00067984"/>
    <w:rsid w:val="00067B4E"/>
    <w:rsid w:val="00067FC9"/>
    <w:rsid w:val="00070377"/>
    <w:rsid w:val="0007075D"/>
    <w:rsid w:val="00070D7C"/>
    <w:rsid w:val="0007113E"/>
    <w:rsid w:val="000713C1"/>
    <w:rsid w:val="00071694"/>
    <w:rsid w:val="00071702"/>
    <w:rsid w:val="00071B39"/>
    <w:rsid w:val="00071CA6"/>
    <w:rsid w:val="00072203"/>
    <w:rsid w:val="000724F8"/>
    <w:rsid w:val="0007287D"/>
    <w:rsid w:val="00072948"/>
    <w:rsid w:val="00073408"/>
    <w:rsid w:val="000738A0"/>
    <w:rsid w:val="000739B6"/>
    <w:rsid w:val="00073C05"/>
    <w:rsid w:val="00073CBE"/>
    <w:rsid w:val="0007423D"/>
    <w:rsid w:val="00074A51"/>
    <w:rsid w:val="00074C97"/>
    <w:rsid w:val="00074CD7"/>
    <w:rsid w:val="000751F5"/>
    <w:rsid w:val="000755EA"/>
    <w:rsid w:val="0007576B"/>
    <w:rsid w:val="0007586C"/>
    <w:rsid w:val="00076278"/>
    <w:rsid w:val="0007635E"/>
    <w:rsid w:val="000765CE"/>
    <w:rsid w:val="00076691"/>
    <w:rsid w:val="00076903"/>
    <w:rsid w:val="00076AFD"/>
    <w:rsid w:val="00076B1E"/>
    <w:rsid w:val="00076CA9"/>
    <w:rsid w:val="00076FFE"/>
    <w:rsid w:val="00077685"/>
    <w:rsid w:val="00077720"/>
    <w:rsid w:val="000777B7"/>
    <w:rsid w:val="00077C9B"/>
    <w:rsid w:val="00077DAA"/>
    <w:rsid w:val="00077FC7"/>
    <w:rsid w:val="0008016D"/>
    <w:rsid w:val="0008073F"/>
    <w:rsid w:val="000807AF"/>
    <w:rsid w:val="00080859"/>
    <w:rsid w:val="00080AA0"/>
    <w:rsid w:val="00080DCC"/>
    <w:rsid w:val="000815F8"/>
    <w:rsid w:val="0008193D"/>
    <w:rsid w:val="000822D6"/>
    <w:rsid w:val="00082E30"/>
    <w:rsid w:val="00082E42"/>
    <w:rsid w:val="0008339F"/>
    <w:rsid w:val="0008343B"/>
    <w:rsid w:val="00083791"/>
    <w:rsid w:val="00083C08"/>
    <w:rsid w:val="00083DA1"/>
    <w:rsid w:val="0008414A"/>
    <w:rsid w:val="000841FE"/>
    <w:rsid w:val="00084EA2"/>
    <w:rsid w:val="00084FE1"/>
    <w:rsid w:val="000855B5"/>
    <w:rsid w:val="00085F5B"/>
    <w:rsid w:val="00086B97"/>
    <w:rsid w:val="00086EF8"/>
    <w:rsid w:val="000877A8"/>
    <w:rsid w:val="000879E5"/>
    <w:rsid w:val="00087C31"/>
    <w:rsid w:val="00087C32"/>
    <w:rsid w:val="00087CB3"/>
    <w:rsid w:val="00087CD2"/>
    <w:rsid w:val="00087E32"/>
    <w:rsid w:val="00087FD7"/>
    <w:rsid w:val="00090181"/>
    <w:rsid w:val="00090230"/>
    <w:rsid w:val="000906D2"/>
    <w:rsid w:val="00090FD9"/>
    <w:rsid w:val="00091105"/>
    <w:rsid w:val="00091328"/>
    <w:rsid w:val="00091C5D"/>
    <w:rsid w:val="000920AA"/>
    <w:rsid w:val="000923A7"/>
    <w:rsid w:val="0009259F"/>
    <w:rsid w:val="000927D5"/>
    <w:rsid w:val="0009324D"/>
    <w:rsid w:val="000938DE"/>
    <w:rsid w:val="00093F19"/>
    <w:rsid w:val="00093F44"/>
    <w:rsid w:val="000941CE"/>
    <w:rsid w:val="00095486"/>
    <w:rsid w:val="00095D84"/>
    <w:rsid w:val="00095E7D"/>
    <w:rsid w:val="00096074"/>
    <w:rsid w:val="00096361"/>
    <w:rsid w:val="0009670A"/>
    <w:rsid w:val="000969CE"/>
    <w:rsid w:val="00096CAC"/>
    <w:rsid w:val="00096FDE"/>
    <w:rsid w:val="0009702B"/>
    <w:rsid w:val="00097431"/>
    <w:rsid w:val="0009754A"/>
    <w:rsid w:val="0009761A"/>
    <w:rsid w:val="000978B7"/>
    <w:rsid w:val="000979E7"/>
    <w:rsid w:val="00097BC1"/>
    <w:rsid w:val="000A006F"/>
    <w:rsid w:val="000A0088"/>
    <w:rsid w:val="000A0204"/>
    <w:rsid w:val="000A0443"/>
    <w:rsid w:val="000A07A9"/>
    <w:rsid w:val="000A0F00"/>
    <w:rsid w:val="000A1532"/>
    <w:rsid w:val="000A1B98"/>
    <w:rsid w:val="000A1DBD"/>
    <w:rsid w:val="000A27F3"/>
    <w:rsid w:val="000A2923"/>
    <w:rsid w:val="000A2B93"/>
    <w:rsid w:val="000A3093"/>
    <w:rsid w:val="000A33BD"/>
    <w:rsid w:val="000A3491"/>
    <w:rsid w:val="000A34BE"/>
    <w:rsid w:val="000A3613"/>
    <w:rsid w:val="000A3661"/>
    <w:rsid w:val="000A3A22"/>
    <w:rsid w:val="000A4079"/>
    <w:rsid w:val="000A42B4"/>
    <w:rsid w:val="000A47F4"/>
    <w:rsid w:val="000A48D3"/>
    <w:rsid w:val="000A4F0A"/>
    <w:rsid w:val="000A5197"/>
    <w:rsid w:val="000A55F0"/>
    <w:rsid w:val="000A5CB8"/>
    <w:rsid w:val="000A60E7"/>
    <w:rsid w:val="000A6290"/>
    <w:rsid w:val="000A694B"/>
    <w:rsid w:val="000A6C4B"/>
    <w:rsid w:val="000A7109"/>
    <w:rsid w:val="000A7734"/>
    <w:rsid w:val="000A789E"/>
    <w:rsid w:val="000A7C9F"/>
    <w:rsid w:val="000A7F55"/>
    <w:rsid w:val="000B0AEC"/>
    <w:rsid w:val="000B0CFC"/>
    <w:rsid w:val="000B0E2A"/>
    <w:rsid w:val="000B0F97"/>
    <w:rsid w:val="000B10F0"/>
    <w:rsid w:val="000B131C"/>
    <w:rsid w:val="000B1515"/>
    <w:rsid w:val="000B16FE"/>
    <w:rsid w:val="000B19F8"/>
    <w:rsid w:val="000B1A3F"/>
    <w:rsid w:val="000B1E31"/>
    <w:rsid w:val="000B23A7"/>
    <w:rsid w:val="000B2522"/>
    <w:rsid w:val="000B255E"/>
    <w:rsid w:val="000B262F"/>
    <w:rsid w:val="000B2C5B"/>
    <w:rsid w:val="000B2D3D"/>
    <w:rsid w:val="000B3002"/>
    <w:rsid w:val="000B3074"/>
    <w:rsid w:val="000B3274"/>
    <w:rsid w:val="000B3431"/>
    <w:rsid w:val="000B34E0"/>
    <w:rsid w:val="000B3545"/>
    <w:rsid w:val="000B35D1"/>
    <w:rsid w:val="000B37D4"/>
    <w:rsid w:val="000B3992"/>
    <w:rsid w:val="000B40B9"/>
    <w:rsid w:val="000B4360"/>
    <w:rsid w:val="000B4970"/>
    <w:rsid w:val="000B5058"/>
    <w:rsid w:val="000B522C"/>
    <w:rsid w:val="000B5252"/>
    <w:rsid w:val="000B525D"/>
    <w:rsid w:val="000B5336"/>
    <w:rsid w:val="000B606F"/>
    <w:rsid w:val="000B74B0"/>
    <w:rsid w:val="000B75C9"/>
    <w:rsid w:val="000B7C05"/>
    <w:rsid w:val="000C0332"/>
    <w:rsid w:val="000C0BBE"/>
    <w:rsid w:val="000C0DBF"/>
    <w:rsid w:val="000C0DDD"/>
    <w:rsid w:val="000C0F3C"/>
    <w:rsid w:val="000C120A"/>
    <w:rsid w:val="000C1571"/>
    <w:rsid w:val="000C1B36"/>
    <w:rsid w:val="000C1EA5"/>
    <w:rsid w:val="000C2690"/>
    <w:rsid w:val="000C2899"/>
    <w:rsid w:val="000C2A32"/>
    <w:rsid w:val="000C2DE6"/>
    <w:rsid w:val="000C2F4B"/>
    <w:rsid w:val="000C32C5"/>
    <w:rsid w:val="000C470F"/>
    <w:rsid w:val="000C485C"/>
    <w:rsid w:val="000C4A12"/>
    <w:rsid w:val="000C4A4C"/>
    <w:rsid w:val="000C4C74"/>
    <w:rsid w:val="000C52B6"/>
    <w:rsid w:val="000C545E"/>
    <w:rsid w:val="000C55BB"/>
    <w:rsid w:val="000C59D4"/>
    <w:rsid w:val="000C5A67"/>
    <w:rsid w:val="000C5EEB"/>
    <w:rsid w:val="000C5F69"/>
    <w:rsid w:val="000C66E8"/>
    <w:rsid w:val="000C6CAE"/>
    <w:rsid w:val="000C6F00"/>
    <w:rsid w:val="000C7052"/>
    <w:rsid w:val="000C73AA"/>
    <w:rsid w:val="000C7462"/>
    <w:rsid w:val="000C7720"/>
    <w:rsid w:val="000C78A1"/>
    <w:rsid w:val="000C7E3D"/>
    <w:rsid w:val="000D0159"/>
    <w:rsid w:val="000D01EE"/>
    <w:rsid w:val="000D035D"/>
    <w:rsid w:val="000D0641"/>
    <w:rsid w:val="000D08FC"/>
    <w:rsid w:val="000D0968"/>
    <w:rsid w:val="000D10BC"/>
    <w:rsid w:val="000D1FEF"/>
    <w:rsid w:val="000D2043"/>
    <w:rsid w:val="000D30A0"/>
    <w:rsid w:val="000D32F2"/>
    <w:rsid w:val="000D3403"/>
    <w:rsid w:val="000D3436"/>
    <w:rsid w:val="000D3444"/>
    <w:rsid w:val="000D3ABC"/>
    <w:rsid w:val="000D3ADC"/>
    <w:rsid w:val="000D43F6"/>
    <w:rsid w:val="000D43FD"/>
    <w:rsid w:val="000D442E"/>
    <w:rsid w:val="000D4590"/>
    <w:rsid w:val="000D45AA"/>
    <w:rsid w:val="000D479C"/>
    <w:rsid w:val="000D47F4"/>
    <w:rsid w:val="000D4A80"/>
    <w:rsid w:val="000D4F07"/>
    <w:rsid w:val="000D5032"/>
    <w:rsid w:val="000D5AEA"/>
    <w:rsid w:val="000D5AF1"/>
    <w:rsid w:val="000D5CDF"/>
    <w:rsid w:val="000D5FDA"/>
    <w:rsid w:val="000D603F"/>
    <w:rsid w:val="000D6127"/>
    <w:rsid w:val="000D61F4"/>
    <w:rsid w:val="000D6312"/>
    <w:rsid w:val="000D6CD5"/>
    <w:rsid w:val="000D6FB4"/>
    <w:rsid w:val="000D73BB"/>
    <w:rsid w:val="000D74B8"/>
    <w:rsid w:val="000D7648"/>
    <w:rsid w:val="000D76C8"/>
    <w:rsid w:val="000D799F"/>
    <w:rsid w:val="000D7A8D"/>
    <w:rsid w:val="000D7C9A"/>
    <w:rsid w:val="000D7E4F"/>
    <w:rsid w:val="000E0228"/>
    <w:rsid w:val="000E02CF"/>
    <w:rsid w:val="000E0EE8"/>
    <w:rsid w:val="000E16E5"/>
    <w:rsid w:val="000E1BFB"/>
    <w:rsid w:val="000E1CC3"/>
    <w:rsid w:val="000E1DA9"/>
    <w:rsid w:val="000E200D"/>
    <w:rsid w:val="000E21A0"/>
    <w:rsid w:val="000E271E"/>
    <w:rsid w:val="000E2738"/>
    <w:rsid w:val="000E2980"/>
    <w:rsid w:val="000E2DC2"/>
    <w:rsid w:val="000E3473"/>
    <w:rsid w:val="000E3560"/>
    <w:rsid w:val="000E3BF2"/>
    <w:rsid w:val="000E4161"/>
    <w:rsid w:val="000E421A"/>
    <w:rsid w:val="000E489F"/>
    <w:rsid w:val="000E4A3B"/>
    <w:rsid w:val="000E5353"/>
    <w:rsid w:val="000E5A31"/>
    <w:rsid w:val="000E62D0"/>
    <w:rsid w:val="000E63AB"/>
    <w:rsid w:val="000E6516"/>
    <w:rsid w:val="000E6891"/>
    <w:rsid w:val="000E6A84"/>
    <w:rsid w:val="000E6DF2"/>
    <w:rsid w:val="000E6E80"/>
    <w:rsid w:val="000E710C"/>
    <w:rsid w:val="000E743F"/>
    <w:rsid w:val="000E77B9"/>
    <w:rsid w:val="000E7B65"/>
    <w:rsid w:val="000E7F33"/>
    <w:rsid w:val="000F01B4"/>
    <w:rsid w:val="000F0550"/>
    <w:rsid w:val="000F0765"/>
    <w:rsid w:val="000F0831"/>
    <w:rsid w:val="000F0E1F"/>
    <w:rsid w:val="000F12B6"/>
    <w:rsid w:val="000F1574"/>
    <w:rsid w:val="000F159B"/>
    <w:rsid w:val="000F19A0"/>
    <w:rsid w:val="000F19E4"/>
    <w:rsid w:val="000F1C04"/>
    <w:rsid w:val="000F1FBF"/>
    <w:rsid w:val="000F27E3"/>
    <w:rsid w:val="000F2E93"/>
    <w:rsid w:val="000F2F4D"/>
    <w:rsid w:val="000F3691"/>
    <w:rsid w:val="000F390A"/>
    <w:rsid w:val="000F3D95"/>
    <w:rsid w:val="000F3F9F"/>
    <w:rsid w:val="000F412B"/>
    <w:rsid w:val="000F4A51"/>
    <w:rsid w:val="000F4D5C"/>
    <w:rsid w:val="000F519B"/>
    <w:rsid w:val="000F53B0"/>
    <w:rsid w:val="000F5739"/>
    <w:rsid w:val="000F6049"/>
    <w:rsid w:val="000F631B"/>
    <w:rsid w:val="000F637B"/>
    <w:rsid w:val="000F63CA"/>
    <w:rsid w:val="000F6914"/>
    <w:rsid w:val="000F6D02"/>
    <w:rsid w:val="000F6DAB"/>
    <w:rsid w:val="000F742F"/>
    <w:rsid w:val="00100249"/>
    <w:rsid w:val="00100415"/>
    <w:rsid w:val="001004D6"/>
    <w:rsid w:val="00100C69"/>
    <w:rsid w:val="00101029"/>
    <w:rsid w:val="00101093"/>
    <w:rsid w:val="001012FD"/>
    <w:rsid w:val="00101371"/>
    <w:rsid w:val="001017B5"/>
    <w:rsid w:val="00101A35"/>
    <w:rsid w:val="00101C62"/>
    <w:rsid w:val="00101CBD"/>
    <w:rsid w:val="00101DCF"/>
    <w:rsid w:val="00101F1F"/>
    <w:rsid w:val="0010211D"/>
    <w:rsid w:val="00102565"/>
    <w:rsid w:val="00102DDF"/>
    <w:rsid w:val="001030C3"/>
    <w:rsid w:val="0010335C"/>
    <w:rsid w:val="001036F7"/>
    <w:rsid w:val="001038BC"/>
    <w:rsid w:val="00103B05"/>
    <w:rsid w:val="00104BAD"/>
    <w:rsid w:val="0010518E"/>
    <w:rsid w:val="001052B4"/>
    <w:rsid w:val="0010587E"/>
    <w:rsid w:val="001059D6"/>
    <w:rsid w:val="00105AD1"/>
    <w:rsid w:val="001060E3"/>
    <w:rsid w:val="00106584"/>
    <w:rsid w:val="00106938"/>
    <w:rsid w:val="00106A89"/>
    <w:rsid w:val="00106E23"/>
    <w:rsid w:val="00106F0B"/>
    <w:rsid w:val="00106F57"/>
    <w:rsid w:val="00107280"/>
    <w:rsid w:val="00107430"/>
    <w:rsid w:val="001076BA"/>
    <w:rsid w:val="001078B4"/>
    <w:rsid w:val="00107AEE"/>
    <w:rsid w:val="00107BBD"/>
    <w:rsid w:val="00107C03"/>
    <w:rsid w:val="00107C9C"/>
    <w:rsid w:val="001101C0"/>
    <w:rsid w:val="0011049E"/>
    <w:rsid w:val="001104F5"/>
    <w:rsid w:val="0011054A"/>
    <w:rsid w:val="00110BAE"/>
    <w:rsid w:val="00110C5F"/>
    <w:rsid w:val="00111167"/>
    <w:rsid w:val="001118F4"/>
    <w:rsid w:val="00111A0F"/>
    <w:rsid w:val="00111AA0"/>
    <w:rsid w:val="00111D8C"/>
    <w:rsid w:val="00112216"/>
    <w:rsid w:val="00112B13"/>
    <w:rsid w:val="00113410"/>
    <w:rsid w:val="0011382C"/>
    <w:rsid w:val="00113ECD"/>
    <w:rsid w:val="00114094"/>
    <w:rsid w:val="001145FA"/>
    <w:rsid w:val="00114690"/>
    <w:rsid w:val="00114802"/>
    <w:rsid w:val="00114BF3"/>
    <w:rsid w:val="0011510A"/>
    <w:rsid w:val="001157DE"/>
    <w:rsid w:val="0011594E"/>
    <w:rsid w:val="00115A28"/>
    <w:rsid w:val="00115B6B"/>
    <w:rsid w:val="00116057"/>
    <w:rsid w:val="001164FA"/>
    <w:rsid w:val="00116539"/>
    <w:rsid w:val="001169BD"/>
    <w:rsid w:val="00116FE1"/>
    <w:rsid w:val="00117582"/>
    <w:rsid w:val="00117952"/>
    <w:rsid w:val="0011797F"/>
    <w:rsid w:val="001179B3"/>
    <w:rsid w:val="00117C4A"/>
    <w:rsid w:val="0012005D"/>
    <w:rsid w:val="00120677"/>
    <w:rsid w:val="00120FDF"/>
    <w:rsid w:val="00121003"/>
    <w:rsid w:val="0012102E"/>
    <w:rsid w:val="001215D2"/>
    <w:rsid w:val="001219CF"/>
    <w:rsid w:val="00121D72"/>
    <w:rsid w:val="00121F4E"/>
    <w:rsid w:val="00122083"/>
    <w:rsid w:val="00122282"/>
    <w:rsid w:val="001222FB"/>
    <w:rsid w:val="0012268E"/>
    <w:rsid w:val="001226CA"/>
    <w:rsid w:val="00122B25"/>
    <w:rsid w:val="00122D0E"/>
    <w:rsid w:val="001231CE"/>
    <w:rsid w:val="001239EB"/>
    <w:rsid w:val="00123E5B"/>
    <w:rsid w:val="0012417E"/>
    <w:rsid w:val="001248CC"/>
    <w:rsid w:val="00124CED"/>
    <w:rsid w:val="00124E8A"/>
    <w:rsid w:val="00124EB9"/>
    <w:rsid w:val="00124F66"/>
    <w:rsid w:val="001254C3"/>
    <w:rsid w:val="00125674"/>
    <w:rsid w:val="001258A3"/>
    <w:rsid w:val="00125B52"/>
    <w:rsid w:val="00125EAF"/>
    <w:rsid w:val="001262CC"/>
    <w:rsid w:val="00126562"/>
    <w:rsid w:val="00126618"/>
    <w:rsid w:val="00127203"/>
    <w:rsid w:val="00127642"/>
    <w:rsid w:val="00127F13"/>
    <w:rsid w:val="00130023"/>
    <w:rsid w:val="001302EC"/>
    <w:rsid w:val="001306B3"/>
    <w:rsid w:val="00131178"/>
    <w:rsid w:val="00131620"/>
    <w:rsid w:val="001318FA"/>
    <w:rsid w:val="001327E8"/>
    <w:rsid w:val="001328C3"/>
    <w:rsid w:val="0013340A"/>
    <w:rsid w:val="00133E93"/>
    <w:rsid w:val="00133F55"/>
    <w:rsid w:val="0013432E"/>
    <w:rsid w:val="00134365"/>
    <w:rsid w:val="0013437A"/>
    <w:rsid w:val="0013494B"/>
    <w:rsid w:val="00134E5A"/>
    <w:rsid w:val="00134F8F"/>
    <w:rsid w:val="0013500A"/>
    <w:rsid w:val="001359C3"/>
    <w:rsid w:val="00135BD3"/>
    <w:rsid w:val="00135C71"/>
    <w:rsid w:val="00135CAF"/>
    <w:rsid w:val="001362BF"/>
    <w:rsid w:val="0013649E"/>
    <w:rsid w:val="001366FE"/>
    <w:rsid w:val="00136998"/>
    <w:rsid w:val="00136A4F"/>
    <w:rsid w:val="00137120"/>
    <w:rsid w:val="001375D9"/>
    <w:rsid w:val="0013766B"/>
    <w:rsid w:val="001377E8"/>
    <w:rsid w:val="0013782E"/>
    <w:rsid w:val="001379A6"/>
    <w:rsid w:val="00137AB2"/>
    <w:rsid w:val="00137B70"/>
    <w:rsid w:val="00137F12"/>
    <w:rsid w:val="00137F16"/>
    <w:rsid w:val="00140259"/>
    <w:rsid w:val="001403CA"/>
    <w:rsid w:val="0014062A"/>
    <w:rsid w:val="00140BDD"/>
    <w:rsid w:val="001412A0"/>
    <w:rsid w:val="00141ACE"/>
    <w:rsid w:val="0014231A"/>
    <w:rsid w:val="001428FC"/>
    <w:rsid w:val="00142A92"/>
    <w:rsid w:val="00142C8F"/>
    <w:rsid w:val="00143725"/>
    <w:rsid w:val="00144411"/>
    <w:rsid w:val="00144A73"/>
    <w:rsid w:val="00144DF4"/>
    <w:rsid w:val="0014512B"/>
    <w:rsid w:val="00145261"/>
    <w:rsid w:val="001454BE"/>
    <w:rsid w:val="0014578A"/>
    <w:rsid w:val="0014587E"/>
    <w:rsid w:val="00145A67"/>
    <w:rsid w:val="001469F8"/>
    <w:rsid w:val="00147563"/>
    <w:rsid w:val="00147680"/>
    <w:rsid w:val="0014781E"/>
    <w:rsid w:val="001478D7"/>
    <w:rsid w:val="00147B9A"/>
    <w:rsid w:val="00147C87"/>
    <w:rsid w:val="00150632"/>
    <w:rsid w:val="0015066F"/>
    <w:rsid w:val="001506E4"/>
    <w:rsid w:val="00150758"/>
    <w:rsid w:val="0015087D"/>
    <w:rsid w:val="00150961"/>
    <w:rsid w:val="001509EC"/>
    <w:rsid w:val="00150CB7"/>
    <w:rsid w:val="00150ECB"/>
    <w:rsid w:val="00150F4A"/>
    <w:rsid w:val="00150F7D"/>
    <w:rsid w:val="00150F7E"/>
    <w:rsid w:val="00151013"/>
    <w:rsid w:val="00151795"/>
    <w:rsid w:val="00151E6F"/>
    <w:rsid w:val="00151E95"/>
    <w:rsid w:val="0015235E"/>
    <w:rsid w:val="0015293D"/>
    <w:rsid w:val="00153081"/>
    <w:rsid w:val="00153183"/>
    <w:rsid w:val="001532FA"/>
    <w:rsid w:val="00153362"/>
    <w:rsid w:val="001533D0"/>
    <w:rsid w:val="0015357E"/>
    <w:rsid w:val="00153655"/>
    <w:rsid w:val="00154016"/>
    <w:rsid w:val="00154385"/>
    <w:rsid w:val="0015495A"/>
    <w:rsid w:val="00154CA9"/>
    <w:rsid w:val="001550B2"/>
    <w:rsid w:val="001553A2"/>
    <w:rsid w:val="00155791"/>
    <w:rsid w:val="00155AB0"/>
    <w:rsid w:val="00155F45"/>
    <w:rsid w:val="00155FA2"/>
    <w:rsid w:val="0015604F"/>
    <w:rsid w:val="00156196"/>
    <w:rsid w:val="001561BA"/>
    <w:rsid w:val="00156342"/>
    <w:rsid w:val="001564C5"/>
    <w:rsid w:val="00156580"/>
    <w:rsid w:val="00156DEC"/>
    <w:rsid w:val="0015703E"/>
    <w:rsid w:val="001577D3"/>
    <w:rsid w:val="00160356"/>
    <w:rsid w:val="00160551"/>
    <w:rsid w:val="00160891"/>
    <w:rsid w:val="00160ACC"/>
    <w:rsid w:val="00160BC6"/>
    <w:rsid w:val="00160CC0"/>
    <w:rsid w:val="001611B7"/>
    <w:rsid w:val="0016193F"/>
    <w:rsid w:val="00161FD9"/>
    <w:rsid w:val="001623DD"/>
    <w:rsid w:val="0016245D"/>
    <w:rsid w:val="00162578"/>
    <w:rsid w:val="001627F3"/>
    <w:rsid w:val="00162A97"/>
    <w:rsid w:val="00162D03"/>
    <w:rsid w:val="00162E6E"/>
    <w:rsid w:val="0016323E"/>
    <w:rsid w:val="00163381"/>
    <w:rsid w:val="00163393"/>
    <w:rsid w:val="00163842"/>
    <w:rsid w:val="00164181"/>
    <w:rsid w:val="00164650"/>
    <w:rsid w:val="0016473E"/>
    <w:rsid w:val="00164DD4"/>
    <w:rsid w:val="00165303"/>
    <w:rsid w:val="001656EE"/>
    <w:rsid w:val="0016596A"/>
    <w:rsid w:val="001661EE"/>
    <w:rsid w:val="001663D4"/>
    <w:rsid w:val="00166763"/>
    <w:rsid w:val="001667ED"/>
    <w:rsid w:val="00166A3D"/>
    <w:rsid w:val="00166F7D"/>
    <w:rsid w:val="00167083"/>
    <w:rsid w:val="0016786C"/>
    <w:rsid w:val="001679FC"/>
    <w:rsid w:val="00167BED"/>
    <w:rsid w:val="00167E04"/>
    <w:rsid w:val="00167EF1"/>
    <w:rsid w:val="00167FE3"/>
    <w:rsid w:val="0017053C"/>
    <w:rsid w:val="001706D5"/>
    <w:rsid w:val="00170764"/>
    <w:rsid w:val="001709FE"/>
    <w:rsid w:val="00170E4C"/>
    <w:rsid w:val="00170EAF"/>
    <w:rsid w:val="00171445"/>
    <w:rsid w:val="0017147C"/>
    <w:rsid w:val="00171C5E"/>
    <w:rsid w:val="00172510"/>
    <w:rsid w:val="00172679"/>
    <w:rsid w:val="001727E7"/>
    <w:rsid w:val="001728B0"/>
    <w:rsid w:val="00172AB1"/>
    <w:rsid w:val="00172B26"/>
    <w:rsid w:val="001731A0"/>
    <w:rsid w:val="00173E39"/>
    <w:rsid w:val="00173E7F"/>
    <w:rsid w:val="001741D3"/>
    <w:rsid w:val="001744D5"/>
    <w:rsid w:val="001744F4"/>
    <w:rsid w:val="00174660"/>
    <w:rsid w:val="001746AF"/>
    <w:rsid w:val="001748AB"/>
    <w:rsid w:val="00175617"/>
    <w:rsid w:val="00175679"/>
    <w:rsid w:val="00175A0E"/>
    <w:rsid w:val="00175C8B"/>
    <w:rsid w:val="00175FDD"/>
    <w:rsid w:val="001762CF"/>
    <w:rsid w:val="00176A6B"/>
    <w:rsid w:val="00176CF6"/>
    <w:rsid w:val="00177152"/>
    <w:rsid w:val="001772B9"/>
    <w:rsid w:val="0017786E"/>
    <w:rsid w:val="00177949"/>
    <w:rsid w:val="0018019F"/>
    <w:rsid w:val="00180578"/>
    <w:rsid w:val="00180881"/>
    <w:rsid w:val="00180D19"/>
    <w:rsid w:val="00180DF4"/>
    <w:rsid w:val="0018101D"/>
    <w:rsid w:val="00181520"/>
    <w:rsid w:val="001816B2"/>
    <w:rsid w:val="00181BE2"/>
    <w:rsid w:val="00181DD2"/>
    <w:rsid w:val="00182B14"/>
    <w:rsid w:val="00182E93"/>
    <w:rsid w:val="00182EED"/>
    <w:rsid w:val="00182EFF"/>
    <w:rsid w:val="001836DC"/>
    <w:rsid w:val="0018414A"/>
    <w:rsid w:val="00184164"/>
    <w:rsid w:val="0018426B"/>
    <w:rsid w:val="00184C9F"/>
    <w:rsid w:val="00184DB1"/>
    <w:rsid w:val="00184FEA"/>
    <w:rsid w:val="001856A1"/>
    <w:rsid w:val="001858E1"/>
    <w:rsid w:val="001858E2"/>
    <w:rsid w:val="00185EF5"/>
    <w:rsid w:val="001860AE"/>
    <w:rsid w:val="001860F6"/>
    <w:rsid w:val="00186415"/>
    <w:rsid w:val="001864AD"/>
    <w:rsid w:val="00186A41"/>
    <w:rsid w:val="00186BBE"/>
    <w:rsid w:val="00187613"/>
    <w:rsid w:val="00187A65"/>
    <w:rsid w:val="00187A6F"/>
    <w:rsid w:val="00187E02"/>
    <w:rsid w:val="00187F39"/>
    <w:rsid w:val="001905C0"/>
    <w:rsid w:val="00190C3C"/>
    <w:rsid w:val="00190F8D"/>
    <w:rsid w:val="00190FC1"/>
    <w:rsid w:val="0019134F"/>
    <w:rsid w:val="001915B6"/>
    <w:rsid w:val="001918BD"/>
    <w:rsid w:val="00191BC3"/>
    <w:rsid w:val="0019200E"/>
    <w:rsid w:val="0019202E"/>
    <w:rsid w:val="00192113"/>
    <w:rsid w:val="0019225A"/>
    <w:rsid w:val="00192580"/>
    <w:rsid w:val="00192D98"/>
    <w:rsid w:val="001932C1"/>
    <w:rsid w:val="00193519"/>
    <w:rsid w:val="001939B5"/>
    <w:rsid w:val="00193C0D"/>
    <w:rsid w:val="00193C35"/>
    <w:rsid w:val="00193D0F"/>
    <w:rsid w:val="00193D3B"/>
    <w:rsid w:val="00194066"/>
    <w:rsid w:val="00194069"/>
    <w:rsid w:val="00194615"/>
    <w:rsid w:val="001955B4"/>
    <w:rsid w:val="0019564E"/>
    <w:rsid w:val="00195796"/>
    <w:rsid w:val="001958F5"/>
    <w:rsid w:val="00196576"/>
    <w:rsid w:val="00196985"/>
    <w:rsid w:val="001969AD"/>
    <w:rsid w:val="001969DA"/>
    <w:rsid w:val="00196C66"/>
    <w:rsid w:val="001972BC"/>
    <w:rsid w:val="00197565"/>
    <w:rsid w:val="001976F0"/>
    <w:rsid w:val="001977E2"/>
    <w:rsid w:val="00197856"/>
    <w:rsid w:val="00197C1A"/>
    <w:rsid w:val="001A0488"/>
    <w:rsid w:val="001A04BA"/>
    <w:rsid w:val="001A0A37"/>
    <w:rsid w:val="001A1115"/>
    <w:rsid w:val="001A1244"/>
    <w:rsid w:val="001A1306"/>
    <w:rsid w:val="001A1527"/>
    <w:rsid w:val="001A1CD6"/>
    <w:rsid w:val="001A1D5F"/>
    <w:rsid w:val="001A218D"/>
    <w:rsid w:val="001A2268"/>
    <w:rsid w:val="001A27C5"/>
    <w:rsid w:val="001A2CDD"/>
    <w:rsid w:val="001A335C"/>
    <w:rsid w:val="001A33B9"/>
    <w:rsid w:val="001A3430"/>
    <w:rsid w:val="001A42E3"/>
    <w:rsid w:val="001A44A8"/>
    <w:rsid w:val="001A4B60"/>
    <w:rsid w:val="001A4E18"/>
    <w:rsid w:val="001A4F91"/>
    <w:rsid w:val="001A51C1"/>
    <w:rsid w:val="001A59DB"/>
    <w:rsid w:val="001A5A40"/>
    <w:rsid w:val="001A5B61"/>
    <w:rsid w:val="001A5C3F"/>
    <w:rsid w:val="001A5DE7"/>
    <w:rsid w:val="001A60C4"/>
    <w:rsid w:val="001A6267"/>
    <w:rsid w:val="001A635D"/>
    <w:rsid w:val="001A681C"/>
    <w:rsid w:val="001A6A27"/>
    <w:rsid w:val="001A6B79"/>
    <w:rsid w:val="001A6D8D"/>
    <w:rsid w:val="001A745E"/>
    <w:rsid w:val="001A74B1"/>
    <w:rsid w:val="001A75E4"/>
    <w:rsid w:val="001A76AA"/>
    <w:rsid w:val="001A7A1E"/>
    <w:rsid w:val="001A7ADB"/>
    <w:rsid w:val="001B0824"/>
    <w:rsid w:val="001B14E7"/>
    <w:rsid w:val="001B1780"/>
    <w:rsid w:val="001B1A26"/>
    <w:rsid w:val="001B1A41"/>
    <w:rsid w:val="001B1CB6"/>
    <w:rsid w:val="001B1EAB"/>
    <w:rsid w:val="001B2971"/>
    <w:rsid w:val="001B2BBB"/>
    <w:rsid w:val="001B31D6"/>
    <w:rsid w:val="001B3367"/>
    <w:rsid w:val="001B35C7"/>
    <w:rsid w:val="001B35DD"/>
    <w:rsid w:val="001B44B8"/>
    <w:rsid w:val="001B4532"/>
    <w:rsid w:val="001B4B9C"/>
    <w:rsid w:val="001B4C01"/>
    <w:rsid w:val="001B4D08"/>
    <w:rsid w:val="001B5514"/>
    <w:rsid w:val="001B59CA"/>
    <w:rsid w:val="001B5ADA"/>
    <w:rsid w:val="001B5B99"/>
    <w:rsid w:val="001B5C28"/>
    <w:rsid w:val="001B608C"/>
    <w:rsid w:val="001B6352"/>
    <w:rsid w:val="001B68F0"/>
    <w:rsid w:val="001B6A2A"/>
    <w:rsid w:val="001B6F4E"/>
    <w:rsid w:val="001B6F65"/>
    <w:rsid w:val="001B74F8"/>
    <w:rsid w:val="001B7930"/>
    <w:rsid w:val="001B7B72"/>
    <w:rsid w:val="001B7BCE"/>
    <w:rsid w:val="001B7C05"/>
    <w:rsid w:val="001B7FD3"/>
    <w:rsid w:val="001C0295"/>
    <w:rsid w:val="001C03A2"/>
    <w:rsid w:val="001C0D15"/>
    <w:rsid w:val="001C0DAE"/>
    <w:rsid w:val="001C0FDF"/>
    <w:rsid w:val="001C16FC"/>
    <w:rsid w:val="001C175F"/>
    <w:rsid w:val="001C1E18"/>
    <w:rsid w:val="001C22CE"/>
    <w:rsid w:val="001C254B"/>
    <w:rsid w:val="001C254E"/>
    <w:rsid w:val="001C2980"/>
    <w:rsid w:val="001C2B38"/>
    <w:rsid w:val="001C30F8"/>
    <w:rsid w:val="001C34C3"/>
    <w:rsid w:val="001C34F7"/>
    <w:rsid w:val="001C411E"/>
    <w:rsid w:val="001C43B4"/>
    <w:rsid w:val="001C4B7C"/>
    <w:rsid w:val="001C4ED2"/>
    <w:rsid w:val="001C50C8"/>
    <w:rsid w:val="001C50CC"/>
    <w:rsid w:val="001C5307"/>
    <w:rsid w:val="001C536B"/>
    <w:rsid w:val="001C5AA2"/>
    <w:rsid w:val="001C5CC1"/>
    <w:rsid w:val="001C5D58"/>
    <w:rsid w:val="001C613E"/>
    <w:rsid w:val="001C6781"/>
    <w:rsid w:val="001C6C98"/>
    <w:rsid w:val="001C6E2B"/>
    <w:rsid w:val="001C6FDF"/>
    <w:rsid w:val="001C7507"/>
    <w:rsid w:val="001C7675"/>
    <w:rsid w:val="001C7706"/>
    <w:rsid w:val="001C77D5"/>
    <w:rsid w:val="001C785E"/>
    <w:rsid w:val="001C7BD1"/>
    <w:rsid w:val="001D038E"/>
    <w:rsid w:val="001D03EB"/>
    <w:rsid w:val="001D05DB"/>
    <w:rsid w:val="001D08CF"/>
    <w:rsid w:val="001D0921"/>
    <w:rsid w:val="001D0F5F"/>
    <w:rsid w:val="001D0F7C"/>
    <w:rsid w:val="001D13DF"/>
    <w:rsid w:val="001D181F"/>
    <w:rsid w:val="001D185D"/>
    <w:rsid w:val="001D1B94"/>
    <w:rsid w:val="001D1C90"/>
    <w:rsid w:val="001D205F"/>
    <w:rsid w:val="001D2620"/>
    <w:rsid w:val="001D2F11"/>
    <w:rsid w:val="001D31D2"/>
    <w:rsid w:val="001D3A25"/>
    <w:rsid w:val="001D4968"/>
    <w:rsid w:val="001D4B24"/>
    <w:rsid w:val="001D522A"/>
    <w:rsid w:val="001D56B2"/>
    <w:rsid w:val="001D5AB5"/>
    <w:rsid w:val="001D5CD7"/>
    <w:rsid w:val="001D6337"/>
    <w:rsid w:val="001D658B"/>
    <w:rsid w:val="001D6838"/>
    <w:rsid w:val="001D6A55"/>
    <w:rsid w:val="001D6D8B"/>
    <w:rsid w:val="001D70AF"/>
    <w:rsid w:val="001D7329"/>
    <w:rsid w:val="001D737D"/>
    <w:rsid w:val="001D73DA"/>
    <w:rsid w:val="001D7654"/>
    <w:rsid w:val="001E01E3"/>
    <w:rsid w:val="001E0507"/>
    <w:rsid w:val="001E0DB7"/>
    <w:rsid w:val="001E0F45"/>
    <w:rsid w:val="001E1A64"/>
    <w:rsid w:val="001E1B55"/>
    <w:rsid w:val="001E1D2D"/>
    <w:rsid w:val="001E1E31"/>
    <w:rsid w:val="001E1F0C"/>
    <w:rsid w:val="001E245A"/>
    <w:rsid w:val="001E24D7"/>
    <w:rsid w:val="001E29FE"/>
    <w:rsid w:val="001E2D57"/>
    <w:rsid w:val="001E2E89"/>
    <w:rsid w:val="001E311B"/>
    <w:rsid w:val="001E331C"/>
    <w:rsid w:val="001E3663"/>
    <w:rsid w:val="001E36A5"/>
    <w:rsid w:val="001E37FC"/>
    <w:rsid w:val="001E391F"/>
    <w:rsid w:val="001E47C4"/>
    <w:rsid w:val="001E4FE5"/>
    <w:rsid w:val="001E561F"/>
    <w:rsid w:val="001E5831"/>
    <w:rsid w:val="001E5923"/>
    <w:rsid w:val="001E5943"/>
    <w:rsid w:val="001E5B0B"/>
    <w:rsid w:val="001E5C07"/>
    <w:rsid w:val="001E5EC4"/>
    <w:rsid w:val="001E6159"/>
    <w:rsid w:val="001E6254"/>
    <w:rsid w:val="001E6591"/>
    <w:rsid w:val="001E686A"/>
    <w:rsid w:val="001E6BC2"/>
    <w:rsid w:val="001E6BE9"/>
    <w:rsid w:val="001E6E31"/>
    <w:rsid w:val="001E6EFC"/>
    <w:rsid w:val="001E73F0"/>
    <w:rsid w:val="001E7BFD"/>
    <w:rsid w:val="001F01BC"/>
    <w:rsid w:val="001F0889"/>
    <w:rsid w:val="001F09BA"/>
    <w:rsid w:val="001F1742"/>
    <w:rsid w:val="001F1BAB"/>
    <w:rsid w:val="001F1E4C"/>
    <w:rsid w:val="001F1E7A"/>
    <w:rsid w:val="001F1EFC"/>
    <w:rsid w:val="001F2200"/>
    <w:rsid w:val="001F2248"/>
    <w:rsid w:val="001F28C3"/>
    <w:rsid w:val="001F2936"/>
    <w:rsid w:val="001F295B"/>
    <w:rsid w:val="001F2E31"/>
    <w:rsid w:val="001F315A"/>
    <w:rsid w:val="001F33D0"/>
    <w:rsid w:val="001F351F"/>
    <w:rsid w:val="001F3B58"/>
    <w:rsid w:val="001F3E7F"/>
    <w:rsid w:val="001F456F"/>
    <w:rsid w:val="001F470A"/>
    <w:rsid w:val="001F49D3"/>
    <w:rsid w:val="001F4AA1"/>
    <w:rsid w:val="001F4C60"/>
    <w:rsid w:val="001F4D0B"/>
    <w:rsid w:val="001F4DC4"/>
    <w:rsid w:val="001F4E98"/>
    <w:rsid w:val="001F4EAE"/>
    <w:rsid w:val="001F5217"/>
    <w:rsid w:val="001F56E4"/>
    <w:rsid w:val="001F594F"/>
    <w:rsid w:val="001F5C00"/>
    <w:rsid w:val="001F5C11"/>
    <w:rsid w:val="001F5D9D"/>
    <w:rsid w:val="001F5E32"/>
    <w:rsid w:val="001F5FDE"/>
    <w:rsid w:val="001F6130"/>
    <w:rsid w:val="001F66E9"/>
    <w:rsid w:val="001F74B3"/>
    <w:rsid w:val="001F74F7"/>
    <w:rsid w:val="001F7552"/>
    <w:rsid w:val="001F760A"/>
    <w:rsid w:val="00200565"/>
    <w:rsid w:val="002005C1"/>
    <w:rsid w:val="00200607"/>
    <w:rsid w:val="00200653"/>
    <w:rsid w:val="0020073F"/>
    <w:rsid w:val="00200C2C"/>
    <w:rsid w:val="00201785"/>
    <w:rsid w:val="00201B9D"/>
    <w:rsid w:val="00202FF5"/>
    <w:rsid w:val="00203112"/>
    <w:rsid w:val="00203321"/>
    <w:rsid w:val="002034DC"/>
    <w:rsid w:val="0020389A"/>
    <w:rsid w:val="002038AC"/>
    <w:rsid w:val="002038DC"/>
    <w:rsid w:val="00203A69"/>
    <w:rsid w:val="00204637"/>
    <w:rsid w:val="00204693"/>
    <w:rsid w:val="0020517B"/>
    <w:rsid w:val="0020522B"/>
    <w:rsid w:val="002052C8"/>
    <w:rsid w:val="00205363"/>
    <w:rsid w:val="0020543F"/>
    <w:rsid w:val="00205469"/>
    <w:rsid w:val="00205505"/>
    <w:rsid w:val="00205D4F"/>
    <w:rsid w:val="00205E99"/>
    <w:rsid w:val="00206188"/>
    <w:rsid w:val="002064D8"/>
    <w:rsid w:val="002066C7"/>
    <w:rsid w:val="00206975"/>
    <w:rsid w:val="00206D92"/>
    <w:rsid w:val="00206F8B"/>
    <w:rsid w:val="002074D2"/>
    <w:rsid w:val="002076BF"/>
    <w:rsid w:val="0020778C"/>
    <w:rsid w:val="00207977"/>
    <w:rsid w:val="00207D82"/>
    <w:rsid w:val="00207FFA"/>
    <w:rsid w:val="002100E9"/>
    <w:rsid w:val="00210364"/>
    <w:rsid w:val="0021095A"/>
    <w:rsid w:val="0021097A"/>
    <w:rsid w:val="00210D0B"/>
    <w:rsid w:val="00210EE1"/>
    <w:rsid w:val="002110D4"/>
    <w:rsid w:val="002113C4"/>
    <w:rsid w:val="00211A8D"/>
    <w:rsid w:val="00212994"/>
    <w:rsid w:val="00212FBF"/>
    <w:rsid w:val="002131DE"/>
    <w:rsid w:val="00213E50"/>
    <w:rsid w:val="00214026"/>
    <w:rsid w:val="0021430D"/>
    <w:rsid w:val="002145FC"/>
    <w:rsid w:val="0021477A"/>
    <w:rsid w:val="002147F1"/>
    <w:rsid w:val="00214B00"/>
    <w:rsid w:val="002154E8"/>
    <w:rsid w:val="0021550F"/>
    <w:rsid w:val="0021572D"/>
    <w:rsid w:val="002157E7"/>
    <w:rsid w:val="002163DC"/>
    <w:rsid w:val="0021652B"/>
    <w:rsid w:val="002169BF"/>
    <w:rsid w:val="00216EBB"/>
    <w:rsid w:val="0021720E"/>
    <w:rsid w:val="0021757C"/>
    <w:rsid w:val="00217824"/>
    <w:rsid w:val="00217B9A"/>
    <w:rsid w:val="0022000F"/>
    <w:rsid w:val="00220021"/>
    <w:rsid w:val="0022031D"/>
    <w:rsid w:val="00220618"/>
    <w:rsid w:val="00220676"/>
    <w:rsid w:val="00220784"/>
    <w:rsid w:val="002207E1"/>
    <w:rsid w:val="002207FC"/>
    <w:rsid w:val="0022117F"/>
    <w:rsid w:val="00221547"/>
    <w:rsid w:val="002215BD"/>
    <w:rsid w:val="002215E7"/>
    <w:rsid w:val="0022165E"/>
    <w:rsid w:val="00221670"/>
    <w:rsid w:val="00221CCE"/>
    <w:rsid w:val="00221D17"/>
    <w:rsid w:val="00221F21"/>
    <w:rsid w:val="00222762"/>
    <w:rsid w:val="00222AB4"/>
    <w:rsid w:val="00222AC5"/>
    <w:rsid w:val="00222DB5"/>
    <w:rsid w:val="00222E6C"/>
    <w:rsid w:val="0022345C"/>
    <w:rsid w:val="00223483"/>
    <w:rsid w:val="00223E16"/>
    <w:rsid w:val="002251A6"/>
    <w:rsid w:val="00225280"/>
    <w:rsid w:val="00225503"/>
    <w:rsid w:val="0022561D"/>
    <w:rsid w:val="002257A4"/>
    <w:rsid w:val="0022593B"/>
    <w:rsid w:val="002259E9"/>
    <w:rsid w:val="00225AE3"/>
    <w:rsid w:val="00225B12"/>
    <w:rsid w:val="00225E54"/>
    <w:rsid w:val="00225F69"/>
    <w:rsid w:val="002262B4"/>
    <w:rsid w:val="00226F60"/>
    <w:rsid w:val="0022706B"/>
    <w:rsid w:val="00227A8D"/>
    <w:rsid w:val="00227D50"/>
    <w:rsid w:val="0023106F"/>
    <w:rsid w:val="002311D3"/>
    <w:rsid w:val="00231598"/>
    <w:rsid w:val="0023174B"/>
    <w:rsid w:val="00231835"/>
    <w:rsid w:val="00231BD8"/>
    <w:rsid w:val="00231E4E"/>
    <w:rsid w:val="00231FF8"/>
    <w:rsid w:val="0023214A"/>
    <w:rsid w:val="002321FE"/>
    <w:rsid w:val="0023298E"/>
    <w:rsid w:val="00232A10"/>
    <w:rsid w:val="00232E06"/>
    <w:rsid w:val="00232F3C"/>
    <w:rsid w:val="002337C8"/>
    <w:rsid w:val="00233818"/>
    <w:rsid w:val="00233917"/>
    <w:rsid w:val="00233F2C"/>
    <w:rsid w:val="002342AF"/>
    <w:rsid w:val="002345A5"/>
    <w:rsid w:val="00234914"/>
    <w:rsid w:val="002352DF"/>
    <w:rsid w:val="002352EB"/>
    <w:rsid w:val="0023610C"/>
    <w:rsid w:val="00236ACA"/>
    <w:rsid w:val="00236D84"/>
    <w:rsid w:val="00236F4F"/>
    <w:rsid w:val="00237245"/>
    <w:rsid w:val="0023729C"/>
    <w:rsid w:val="0023769F"/>
    <w:rsid w:val="00237947"/>
    <w:rsid w:val="00237C69"/>
    <w:rsid w:val="00237FF8"/>
    <w:rsid w:val="00240060"/>
    <w:rsid w:val="0024053A"/>
    <w:rsid w:val="00240A70"/>
    <w:rsid w:val="00240BCE"/>
    <w:rsid w:val="0024109F"/>
    <w:rsid w:val="0024111D"/>
    <w:rsid w:val="00241AA1"/>
    <w:rsid w:val="00241DFF"/>
    <w:rsid w:val="00242448"/>
    <w:rsid w:val="0024290A"/>
    <w:rsid w:val="00242CA4"/>
    <w:rsid w:val="0024312A"/>
    <w:rsid w:val="00243533"/>
    <w:rsid w:val="00243893"/>
    <w:rsid w:val="00243A22"/>
    <w:rsid w:val="00243E47"/>
    <w:rsid w:val="002440D9"/>
    <w:rsid w:val="002440FE"/>
    <w:rsid w:val="0024442D"/>
    <w:rsid w:val="002444ED"/>
    <w:rsid w:val="0024496B"/>
    <w:rsid w:val="00244E71"/>
    <w:rsid w:val="002450D5"/>
    <w:rsid w:val="00245243"/>
    <w:rsid w:val="0024570C"/>
    <w:rsid w:val="00245CA3"/>
    <w:rsid w:val="002463AF"/>
    <w:rsid w:val="00246446"/>
    <w:rsid w:val="0024673B"/>
    <w:rsid w:val="00246F8B"/>
    <w:rsid w:val="002476CC"/>
    <w:rsid w:val="00247825"/>
    <w:rsid w:val="00247B60"/>
    <w:rsid w:val="00247DC4"/>
    <w:rsid w:val="00247FDC"/>
    <w:rsid w:val="002508B1"/>
    <w:rsid w:val="00250AF4"/>
    <w:rsid w:val="00250C36"/>
    <w:rsid w:val="00250DB3"/>
    <w:rsid w:val="00250E01"/>
    <w:rsid w:val="002513C6"/>
    <w:rsid w:val="002518D9"/>
    <w:rsid w:val="00251DC0"/>
    <w:rsid w:val="0025208B"/>
    <w:rsid w:val="0025273B"/>
    <w:rsid w:val="00252A16"/>
    <w:rsid w:val="00253095"/>
    <w:rsid w:val="00253170"/>
    <w:rsid w:val="002534A8"/>
    <w:rsid w:val="00253790"/>
    <w:rsid w:val="00253F98"/>
    <w:rsid w:val="00254460"/>
    <w:rsid w:val="0025459B"/>
    <w:rsid w:val="00254754"/>
    <w:rsid w:val="002547CE"/>
    <w:rsid w:val="00254848"/>
    <w:rsid w:val="002548B3"/>
    <w:rsid w:val="00254A7D"/>
    <w:rsid w:val="00254AB8"/>
    <w:rsid w:val="00254E14"/>
    <w:rsid w:val="00254EC3"/>
    <w:rsid w:val="00254F54"/>
    <w:rsid w:val="00255013"/>
    <w:rsid w:val="002551FE"/>
    <w:rsid w:val="0025521F"/>
    <w:rsid w:val="002552B4"/>
    <w:rsid w:val="00255703"/>
    <w:rsid w:val="0025650C"/>
    <w:rsid w:val="002567AE"/>
    <w:rsid w:val="00256DA2"/>
    <w:rsid w:val="00256F15"/>
    <w:rsid w:val="002572F5"/>
    <w:rsid w:val="00257634"/>
    <w:rsid w:val="00257917"/>
    <w:rsid w:val="002579A9"/>
    <w:rsid w:val="002601C3"/>
    <w:rsid w:val="0026021C"/>
    <w:rsid w:val="002603BC"/>
    <w:rsid w:val="00260680"/>
    <w:rsid w:val="002609CD"/>
    <w:rsid w:val="00260E86"/>
    <w:rsid w:val="00260EDD"/>
    <w:rsid w:val="00261200"/>
    <w:rsid w:val="00261329"/>
    <w:rsid w:val="00261630"/>
    <w:rsid w:val="00261644"/>
    <w:rsid w:val="002618CD"/>
    <w:rsid w:val="00261E85"/>
    <w:rsid w:val="00261FA2"/>
    <w:rsid w:val="00261FE8"/>
    <w:rsid w:val="002625E9"/>
    <w:rsid w:val="00262697"/>
    <w:rsid w:val="00262BCF"/>
    <w:rsid w:val="00262D99"/>
    <w:rsid w:val="002631C1"/>
    <w:rsid w:val="002637B1"/>
    <w:rsid w:val="002637DC"/>
    <w:rsid w:val="002639E3"/>
    <w:rsid w:val="00263CF5"/>
    <w:rsid w:val="00263DB0"/>
    <w:rsid w:val="002641F0"/>
    <w:rsid w:val="0026441C"/>
    <w:rsid w:val="002644BE"/>
    <w:rsid w:val="0026459C"/>
    <w:rsid w:val="002645D4"/>
    <w:rsid w:val="00264CE6"/>
    <w:rsid w:val="00264CFF"/>
    <w:rsid w:val="00265288"/>
    <w:rsid w:val="00265D95"/>
    <w:rsid w:val="002660E0"/>
    <w:rsid w:val="002663EC"/>
    <w:rsid w:val="00266631"/>
    <w:rsid w:val="0026663B"/>
    <w:rsid w:val="00266741"/>
    <w:rsid w:val="00266894"/>
    <w:rsid w:val="002668EF"/>
    <w:rsid w:val="00266D8D"/>
    <w:rsid w:val="00266E57"/>
    <w:rsid w:val="00266FC3"/>
    <w:rsid w:val="00267223"/>
    <w:rsid w:val="0026736F"/>
    <w:rsid w:val="00267D0F"/>
    <w:rsid w:val="00267EEF"/>
    <w:rsid w:val="00270043"/>
    <w:rsid w:val="002700A3"/>
    <w:rsid w:val="002701AB"/>
    <w:rsid w:val="002701D5"/>
    <w:rsid w:val="00270214"/>
    <w:rsid w:val="002704F7"/>
    <w:rsid w:val="00270B44"/>
    <w:rsid w:val="002711E1"/>
    <w:rsid w:val="00271333"/>
    <w:rsid w:val="0027158B"/>
    <w:rsid w:val="00271BDC"/>
    <w:rsid w:val="00271D18"/>
    <w:rsid w:val="00272121"/>
    <w:rsid w:val="002723CF"/>
    <w:rsid w:val="0027251B"/>
    <w:rsid w:val="002725FA"/>
    <w:rsid w:val="002726BD"/>
    <w:rsid w:val="002727E4"/>
    <w:rsid w:val="00272911"/>
    <w:rsid w:val="00272A04"/>
    <w:rsid w:val="00272AEB"/>
    <w:rsid w:val="00272F1C"/>
    <w:rsid w:val="00272F5F"/>
    <w:rsid w:val="002730E9"/>
    <w:rsid w:val="0027324C"/>
    <w:rsid w:val="0027366B"/>
    <w:rsid w:val="002741B1"/>
    <w:rsid w:val="00274471"/>
    <w:rsid w:val="00274569"/>
    <w:rsid w:val="00274CB6"/>
    <w:rsid w:val="0027570C"/>
    <w:rsid w:val="00275B8E"/>
    <w:rsid w:val="00275EC3"/>
    <w:rsid w:val="00276101"/>
    <w:rsid w:val="00276893"/>
    <w:rsid w:val="00276964"/>
    <w:rsid w:val="00276C47"/>
    <w:rsid w:val="00276C76"/>
    <w:rsid w:val="0027713E"/>
    <w:rsid w:val="002771F0"/>
    <w:rsid w:val="00277304"/>
    <w:rsid w:val="002775B4"/>
    <w:rsid w:val="00277689"/>
    <w:rsid w:val="002776DB"/>
    <w:rsid w:val="002802BC"/>
    <w:rsid w:val="0028035F"/>
    <w:rsid w:val="002805ED"/>
    <w:rsid w:val="002807D3"/>
    <w:rsid w:val="00280D56"/>
    <w:rsid w:val="00280F8D"/>
    <w:rsid w:val="0028105B"/>
    <w:rsid w:val="00281687"/>
    <w:rsid w:val="002816D3"/>
    <w:rsid w:val="00281818"/>
    <w:rsid w:val="00281C3D"/>
    <w:rsid w:val="00281D41"/>
    <w:rsid w:val="0028222D"/>
    <w:rsid w:val="0028253C"/>
    <w:rsid w:val="002826CC"/>
    <w:rsid w:val="002829CE"/>
    <w:rsid w:val="00282B33"/>
    <w:rsid w:val="00282C87"/>
    <w:rsid w:val="00282C8B"/>
    <w:rsid w:val="002838B6"/>
    <w:rsid w:val="00283CBA"/>
    <w:rsid w:val="00283CE7"/>
    <w:rsid w:val="002841C3"/>
    <w:rsid w:val="00284A3F"/>
    <w:rsid w:val="00284A93"/>
    <w:rsid w:val="00284EF5"/>
    <w:rsid w:val="002852D9"/>
    <w:rsid w:val="0028546D"/>
    <w:rsid w:val="002857DE"/>
    <w:rsid w:val="0028598D"/>
    <w:rsid w:val="00285CDA"/>
    <w:rsid w:val="002865B1"/>
    <w:rsid w:val="00286718"/>
    <w:rsid w:val="002867E2"/>
    <w:rsid w:val="00286B3B"/>
    <w:rsid w:val="00286D37"/>
    <w:rsid w:val="002871F6"/>
    <w:rsid w:val="00287401"/>
    <w:rsid w:val="0028761C"/>
    <w:rsid w:val="00287E06"/>
    <w:rsid w:val="00287EE7"/>
    <w:rsid w:val="00290060"/>
    <w:rsid w:val="00290163"/>
    <w:rsid w:val="00290344"/>
    <w:rsid w:val="00290390"/>
    <w:rsid w:val="002904B3"/>
    <w:rsid w:val="0029052D"/>
    <w:rsid w:val="00290D52"/>
    <w:rsid w:val="002917F2"/>
    <w:rsid w:val="00291A16"/>
    <w:rsid w:val="00291A3E"/>
    <w:rsid w:val="002925C6"/>
    <w:rsid w:val="00293935"/>
    <w:rsid w:val="00293FFA"/>
    <w:rsid w:val="0029403D"/>
    <w:rsid w:val="0029438C"/>
    <w:rsid w:val="00294482"/>
    <w:rsid w:val="00294540"/>
    <w:rsid w:val="0029457E"/>
    <w:rsid w:val="00294739"/>
    <w:rsid w:val="002947F6"/>
    <w:rsid w:val="00295041"/>
    <w:rsid w:val="002951BF"/>
    <w:rsid w:val="002955E0"/>
    <w:rsid w:val="002957EF"/>
    <w:rsid w:val="00295985"/>
    <w:rsid w:val="00295CDD"/>
    <w:rsid w:val="002962F8"/>
    <w:rsid w:val="002963CE"/>
    <w:rsid w:val="00296A1E"/>
    <w:rsid w:val="0029729A"/>
    <w:rsid w:val="00297430"/>
    <w:rsid w:val="0029793C"/>
    <w:rsid w:val="00297940"/>
    <w:rsid w:val="00297AB3"/>
    <w:rsid w:val="00297AD4"/>
    <w:rsid w:val="00297C95"/>
    <w:rsid w:val="002A02C0"/>
    <w:rsid w:val="002A04D6"/>
    <w:rsid w:val="002A085A"/>
    <w:rsid w:val="002A0D1D"/>
    <w:rsid w:val="002A131F"/>
    <w:rsid w:val="002A13CB"/>
    <w:rsid w:val="002A1B7B"/>
    <w:rsid w:val="002A1C37"/>
    <w:rsid w:val="002A1FE9"/>
    <w:rsid w:val="002A20BE"/>
    <w:rsid w:val="002A35BC"/>
    <w:rsid w:val="002A38D4"/>
    <w:rsid w:val="002A3AD6"/>
    <w:rsid w:val="002A3B55"/>
    <w:rsid w:val="002A3D4A"/>
    <w:rsid w:val="002A3EC9"/>
    <w:rsid w:val="002A3FDC"/>
    <w:rsid w:val="002A4027"/>
    <w:rsid w:val="002A40E7"/>
    <w:rsid w:val="002A48CF"/>
    <w:rsid w:val="002A4965"/>
    <w:rsid w:val="002A5437"/>
    <w:rsid w:val="002A5666"/>
    <w:rsid w:val="002A58B6"/>
    <w:rsid w:val="002A5EAA"/>
    <w:rsid w:val="002A62C1"/>
    <w:rsid w:val="002A6F2C"/>
    <w:rsid w:val="002A70A8"/>
    <w:rsid w:val="002A7984"/>
    <w:rsid w:val="002A7C56"/>
    <w:rsid w:val="002B0157"/>
    <w:rsid w:val="002B0198"/>
    <w:rsid w:val="002B076B"/>
    <w:rsid w:val="002B085D"/>
    <w:rsid w:val="002B0A0E"/>
    <w:rsid w:val="002B0A90"/>
    <w:rsid w:val="002B0AB1"/>
    <w:rsid w:val="002B0EAD"/>
    <w:rsid w:val="002B120A"/>
    <w:rsid w:val="002B1592"/>
    <w:rsid w:val="002B1650"/>
    <w:rsid w:val="002B18BC"/>
    <w:rsid w:val="002B1A5F"/>
    <w:rsid w:val="002B1B1D"/>
    <w:rsid w:val="002B1C88"/>
    <w:rsid w:val="002B21E8"/>
    <w:rsid w:val="002B2314"/>
    <w:rsid w:val="002B240E"/>
    <w:rsid w:val="002B2468"/>
    <w:rsid w:val="002B2FD1"/>
    <w:rsid w:val="002B3187"/>
    <w:rsid w:val="002B32D3"/>
    <w:rsid w:val="002B37F8"/>
    <w:rsid w:val="002B3CA0"/>
    <w:rsid w:val="002B44D3"/>
    <w:rsid w:val="002B4571"/>
    <w:rsid w:val="002B51AB"/>
    <w:rsid w:val="002B54D0"/>
    <w:rsid w:val="002B5CF2"/>
    <w:rsid w:val="002B5E23"/>
    <w:rsid w:val="002B6093"/>
    <w:rsid w:val="002B61C6"/>
    <w:rsid w:val="002B6C08"/>
    <w:rsid w:val="002B6C70"/>
    <w:rsid w:val="002B6DF3"/>
    <w:rsid w:val="002B6E26"/>
    <w:rsid w:val="002B7938"/>
    <w:rsid w:val="002C0637"/>
    <w:rsid w:val="002C085F"/>
    <w:rsid w:val="002C0BC3"/>
    <w:rsid w:val="002C0DFE"/>
    <w:rsid w:val="002C0F52"/>
    <w:rsid w:val="002C1048"/>
    <w:rsid w:val="002C1374"/>
    <w:rsid w:val="002C1F50"/>
    <w:rsid w:val="002C2141"/>
    <w:rsid w:val="002C2576"/>
    <w:rsid w:val="002C2933"/>
    <w:rsid w:val="002C2C2C"/>
    <w:rsid w:val="002C2D76"/>
    <w:rsid w:val="002C2E89"/>
    <w:rsid w:val="002C317E"/>
    <w:rsid w:val="002C35DE"/>
    <w:rsid w:val="002C37C0"/>
    <w:rsid w:val="002C3976"/>
    <w:rsid w:val="002C42D9"/>
    <w:rsid w:val="002C46B5"/>
    <w:rsid w:val="002C4C0D"/>
    <w:rsid w:val="002C565D"/>
    <w:rsid w:val="002C56EF"/>
    <w:rsid w:val="002C58D8"/>
    <w:rsid w:val="002C5AC6"/>
    <w:rsid w:val="002C63C6"/>
    <w:rsid w:val="002C653F"/>
    <w:rsid w:val="002C6750"/>
    <w:rsid w:val="002C6963"/>
    <w:rsid w:val="002C6F70"/>
    <w:rsid w:val="002C701D"/>
    <w:rsid w:val="002C706D"/>
    <w:rsid w:val="002C766C"/>
    <w:rsid w:val="002C7BB8"/>
    <w:rsid w:val="002C7CD9"/>
    <w:rsid w:val="002D00C7"/>
    <w:rsid w:val="002D0B88"/>
    <w:rsid w:val="002D0F75"/>
    <w:rsid w:val="002D11D6"/>
    <w:rsid w:val="002D11DC"/>
    <w:rsid w:val="002D14F6"/>
    <w:rsid w:val="002D1530"/>
    <w:rsid w:val="002D17CC"/>
    <w:rsid w:val="002D1ACB"/>
    <w:rsid w:val="002D25D4"/>
    <w:rsid w:val="002D273B"/>
    <w:rsid w:val="002D2AA3"/>
    <w:rsid w:val="002D2AE8"/>
    <w:rsid w:val="002D2C04"/>
    <w:rsid w:val="002D2C8E"/>
    <w:rsid w:val="002D2E92"/>
    <w:rsid w:val="002D33C7"/>
    <w:rsid w:val="002D34A9"/>
    <w:rsid w:val="002D34D9"/>
    <w:rsid w:val="002D35C7"/>
    <w:rsid w:val="002D366C"/>
    <w:rsid w:val="002D3764"/>
    <w:rsid w:val="002D3ADE"/>
    <w:rsid w:val="002D3C5F"/>
    <w:rsid w:val="002D404F"/>
    <w:rsid w:val="002D42D2"/>
    <w:rsid w:val="002D44AB"/>
    <w:rsid w:val="002D453E"/>
    <w:rsid w:val="002D45E9"/>
    <w:rsid w:val="002D48DB"/>
    <w:rsid w:val="002D4993"/>
    <w:rsid w:val="002D4BEA"/>
    <w:rsid w:val="002D5374"/>
    <w:rsid w:val="002D5545"/>
    <w:rsid w:val="002D5C61"/>
    <w:rsid w:val="002D6310"/>
    <w:rsid w:val="002D698F"/>
    <w:rsid w:val="002D69FF"/>
    <w:rsid w:val="002D6C1F"/>
    <w:rsid w:val="002D6D90"/>
    <w:rsid w:val="002D6FA2"/>
    <w:rsid w:val="002D7267"/>
    <w:rsid w:val="002D7431"/>
    <w:rsid w:val="002D7724"/>
    <w:rsid w:val="002E081C"/>
    <w:rsid w:val="002E0D22"/>
    <w:rsid w:val="002E10B9"/>
    <w:rsid w:val="002E1986"/>
    <w:rsid w:val="002E1D25"/>
    <w:rsid w:val="002E254B"/>
    <w:rsid w:val="002E2603"/>
    <w:rsid w:val="002E379B"/>
    <w:rsid w:val="002E3B08"/>
    <w:rsid w:val="002E3E4F"/>
    <w:rsid w:val="002E3FBD"/>
    <w:rsid w:val="002E403C"/>
    <w:rsid w:val="002E4101"/>
    <w:rsid w:val="002E442A"/>
    <w:rsid w:val="002E4476"/>
    <w:rsid w:val="002E48CC"/>
    <w:rsid w:val="002E4CCE"/>
    <w:rsid w:val="002E523F"/>
    <w:rsid w:val="002E5625"/>
    <w:rsid w:val="002E57C8"/>
    <w:rsid w:val="002E59CC"/>
    <w:rsid w:val="002E60D9"/>
    <w:rsid w:val="002E6223"/>
    <w:rsid w:val="002E624C"/>
    <w:rsid w:val="002E63C6"/>
    <w:rsid w:val="002E66DD"/>
    <w:rsid w:val="002E66EF"/>
    <w:rsid w:val="002E7613"/>
    <w:rsid w:val="002E78B0"/>
    <w:rsid w:val="002E7B6A"/>
    <w:rsid w:val="002E7F50"/>
    <w:rsid w:val="002F02C0"/>
    <w:rsid w:val="002F056C"/>
    <w:rsid w:val="002F08EC"/>
    <w:rsid w:val="002F0DB8"/>
    <w:rsid w:val="002F10E8"/>
    <w:rsid w:val="002F14BB"/>
    <w:rsid w:val="002F1A3D"/>
    <w:rsid w:val="002F1B59"/>
    <w:rsid w:val="002F246E"/>
    <w:rsid w:val="002F2BAB"/>
    <w:rsid w:val="002F3791"/>
    <w:rsid w:val="002F37F8"/>
    <w:rsid w:val="002F3E3D"/>
    <w:rsid w:val="002F40B2"/>
    <w:rsid w:val="002F488E"/>
    <w:rsid w:val="002F49B9"/>
    <w:rsid w:val="002F4A46"/>
    <w:rsid w:val="002F4DC7"/>
    <w:rsid w:val="002F4E77"/>
    <w:rsid w:val="002F5640"/>
    <w:rsid w:val="002F57EF"/>
    <w:rsid w:val="002F5C28"/>
    <w:rsid w:val="002F5D4C"/>
    <w:rsid w:val="002F60EA"/>
    <w:rsid w:val="002F6270"/>
    <w:rsid w:val="002F6A5E"/>
    <w:rsid w:val="002F6E42"/>
    <w:rsid w:val="002F6F39"/>
    <w:rsid w:val="002F7372"/>
    <w:rsid w:val="002F73F7"/>
    <w:rsid w:val="002F7605"/>
    <w:rsid w:val="002F77CA"/>
    <w:rsid w:val="002F7E81"/>
    <w:rsid w:val="00300C74"/>
    <w:rsid w:val="00301291"/>
    <w:rsid w:val="00301308"/>
    <w:rsid w:val="00301448"/>
    <w:rsid w:val="00301460"/>
    <w:rsid w:val="0030166F"/>
    <w:rsid w:val="00301715"/>
    <w:rsid w:val="003019C8"/>
    <w:rsid w:val="00301BE5"/>
    <w:rsid w:val="0030212F"/>
    <w:rsid w:val="003021A3"/>
    <w:rsid w:val="003029E2"/>
    <w:rsid w:val="00302D44"/>
    <w:rsid w:val="00302F50"/>
    <w:rsid w:val="003035BB"/>
    <w:rsid w:val="003035F7"/>
    <w:rsid w:val="00303667"/>
    <w:rsid w:val="00304049"/>
    <w:rsid w:val="00304144"/>
    <w:rsid w:val="003044C9"/>
    <w:rsid w:val="00304FEC"/>
    <w:rsid w:val="00305A00"/>
    <w:rsid w:val="00306278"/>
    <w:rsid w:val="003067CF"/>
    <w:rsid w:val="00306B47"/>
    <w:rsid w:val="00307319"/>
    <w:rsid w:val="00307475"/>
    <w:rsid w:val="00310015"/>
    <w:rsid w:val="00310128"/>
    <w:rsid w:val="00310191"/>
    <w:rsid w:val="003106FF"/>
    <w:rsid w:val="00310883"/>
    <w:rsid w:val="003109C6"/>
    <w:rsid w:val="00310AA8"/>
    <w:rsid w:val="003110A2"/>
    <w:rsid w:val="003112DD"/>
    <w:rsid w:val="003113F4"/>
    <w:rsid w:val="003118FE"/>
    <w:rsid w:val="003119DD"/>
    <w:rsid w:val="00311AC5"/>
    <w:rsid w:val="00311F4F"/>
    <w:rsid w:val="0031237B"/>
    <w:rsid w:val="003128C4"/>
    <w:rsid w:val="00312D17"/>
    <w:rsid w:val="00314226"/>
    <w:rsid w:val="003143FF"/>
    <w:rsid w:val="00314FA9"/>
    <w:rsid w:val="0031527D"/>
    <w:rsid w:val="0031540B"/>
    <w:rsid w:val="00315465"/>
    <w:rsid w:val="0031572C"/>
    <w:rsid w:val="003158DC"/>
    <w:rsid w:val="00315E2F"/>
    <w:rsid w:val="0031624F"/>
    <w:rsid w:val="003165C3"/>
    <w:rsid w:val="00316FE9"/>
    <w:rsid w:val="0031707D"/>
    <w:rsid w:val="003178DC"/>
    <w:rsid w:val="003178F6"/>
    <w:rsid w:val="0032021B"/>
    <w:rsid w:val="00320B93"/>
    <w:rsid w:val="00320BF3"/>
    <w:rsid w:val="00320D10"/>
    <w:rsid w:val="0032108B"/>
    <w:rsid w:val="00321377"/>
    <w:rsid w:val="003214CA"/>
    <w:rsid w:val="0032187B"/>
    <w:rsid w:val="003219FB"/>
    <w:rsid w:val="00322FE2"/>
    <w:rsid w:val="00323210"/>
    <w:rsid w:val="0032386F"/>
    <w:rsid w:val="00323ED0"/>
    <w:rsid w:val="00324204"/>
    <w:rsid w:val="00324347"/>
    <w:rsid w:val="0032454E"/>
    <w:rsid w:val="003248D3"/>
    <w:rsid w:val="003249A1"/>
    <w:rsid w:val="00324A26"/>
    <w:rsid w:val="003251FC"/>
    <w:rsid w:val="003251FD"/>
    <w:rsid w:val="00325564"/>
    <w:rsid w:val="003255D5"/>
    <w:rsid w:val="0032598C"/>
    <w:rsid w:val="00325F9A"/>
    <w:rsid w:val="003266E7"/>
    <w:rsid w:val="00326FDF"/>
    <w:rsid w:val="00327335"/>
    <w:rsid w:val="00327CBE"/>
    <w:rsid w:val="00327E62"/>
    <w:rsid w:val="00330708"/>
    <w:rsid w:val="00330A59"/>
    <w:rsid w:val="00330ECA"/>
    <w:rsid w:val="00330ED4"/>
    <w:rsid w:val="003313E3"/>
    <w:rsid w:val="00331A64"/>
    <w:rsid w:val="00331FB3"/>
    <w:rsid w:val="00332556"/>
    <w:rsid w:val="00332A87"/>
    <w:rsid w:val="00332B9B"/>
    <w:rsid w:val="00332C73"/>
    <w:rsid w:val="00333298"/>
    <w:rsid w:val="00333380"/>
    <w:rsid w:val="003337F8"/>
    <w:rsid w:val="00333DF3"/>
    <w:rsid w:val="0033413A"/>
    <w:rsid w:val="00334687"/>
    <w:rsid w:val="00334B39"/>
    <w:rsid w:val="00334C0A"/>
    <w:rsid w:val="0033637A"/>
    <w:rsid w:val="0033648B"/>
    <w:rsid w:val="0033677C"/>
    <w:rsid w:val="003368FA"/>
    <w:rsid w:val="00336B28"/>
    <w:rsid w:val="00336CE3"/>
    <w:rsid w:val="00336D60"/>
    <w:rsid w:val="003371B5"/>
    <w:rsid w:val="003375F5"/>
    <w:rsid w:val="0033788A"/>
    <w:rsid w:val="00337D4B"/>
    <w:rsid w:val="003404B1"/>
    <w:rsid w:val="003406A3"/>
    <w:rsid w:val="00340962"/>
    <w:rsid w:val="003420DA"/>
    <w:rsid w:val="00342796"/>
    <w:rsid w:val="00342A98"/>
    <w:rsid w:val="00342BD5"/>
    <w:rsid w:val="0034300F"/>
    <w:rsid w:val="00343360"/>
    <w:rsid w:val="0034345B"/>
    <w:rsid w:val="0034378F"/>
    <w:rsid w:val="003437A8"/>
    <w:rsid w:val="00343A94"/>
    <w:rsid w:val="00343AA4"/>
    <w:rsid w:val="00343B6D"/>
    <w:rsid w:val="00343EEF"/>
    <w:rsid w:val="003445D1"/>
    <w:rsid w:val="00344EA0"/>
    <w:rsid w:val="0034511C"/>
    <w:rsid w:val="0034517A"/>
    <w:rsid w:val="0034530C"/>
    <w:rsid w:val="0034562B"/>
    <w:rsid w:val="00345A10"/>
    <w:rsid w:val="00345A54"/>
    <w:rsid w:val="00345AE2"/>
    <w:rsid w:val="00345B6F"/>
    <w:rsid w:val="00345CA5"/>
    <w:rsid w:val="00345FA6"/>
    <w:rsid w:val="00346851"/>
    <w:rsid w:val="003469A8"/>
    <w:rsid w:val="00346F17"/>
    <w:rsid w:val="00347057"/>
    <w:rsid w:val="0034708B"/>
    <w:rsid w:val="00347119"/>
    <w:rsid w:val="00347153"/>
    <w:rsid w:val="00347450"/>
    <w:rsid w:val="00347562"/>
    <w:rsid w:val="003479EB"/>
    <w:rsid w:val="00350337"/>
    <w:rsid w:val="0035069A"/>
    <w:rsid w:val="0035108A"/>
    <w:rsid w:val="0035165D"/>
    <w:rsid w:val="003516EB"/>
    <w:rsid w:val="00351AD0"/>
    <w:rsid w:val="00351F24"/>
    <w:rsid w:val="003520E6"/>
    <w:rsid w:val="00352985"/>
    <w:rsid w:val="00352D31"/>
    <w:rsid w:val="003530CF"/>
    <w:rsid w:val="00353815"/>
    <w:rsid w:val="00353A8D"/>
    <w:rsid w:val="00353B07"/>
    <w:rsid w:val="00353C10"/>
    <w:rsid w:val="00353CCB"/>
    <w:rsid w:val="00354091"/>
    <w:rsid w:val="003542D3"/>
    <w:rsid w:val="00354404"/>
    <w:rsid w:val="003545C2"/>
    <w:rsid w:val="00354623"/>
    <w:rsid w:val="003547A3"/>
    <w:rsid w:val="0035489B"/>
    <w:rsid w:val="00354B2C"/>
    <w:rsid w:val="00354B71"/>
    <w:rsid w:val="00355373"/>
    <w:rsid w:val="00355624"/>
    <w:rsid w:val="00355A92"/>
    <w:rsid w:val="00355ABE"/>
    <w:rsid w:val="00355CFF"/>
    <w:rsid w:val="00355F06"/>
    <w:rsid w:val="003561E5"/>
    <w:rsid w:val="0035661E"/>
    <w:rsid w:val="00356815"/>
    <w:rsid w:val="00357FE9"/>
    <w:rsid w:val="003601A4"/>
    <w:rsid w:val="00360B9C"/>
    <w:rsid w:val="00360DA7"/>
    <w:rsid w:val="00361198"/>
    <w:rsid w:val="003612AB"/>
    <w:rsid w:val="003613E5"/>
    <w:rsid w:val="00361521"/>
    <w:rsid w:val="00361C93"/>
    <w:rsid w:val="00362F22"/>
    <w:rsid w:val="00363325"/>
    <w:rsid w:val="003634A3"/>
    <w:rsid w:val="0036365A"/>
    <w:rsid w:val="00363734"/>
    <w:rsid w:val="00363A95"/>
    <w:rsid w:val="00363C9C"/>
    <w:rsid w:val="00363F78"/>
    <w:rsid w:val="00363FA4"/>
    <w:rsid w:val="003647F3"/>
    <w:rsid w:val="00364ABA"/>
    <w:rsid w:val="00364F98"/>
    <w:rsid w:val="0036533D"/>
    <w:rsid w:val="003656BF"/>
    <w:rsid w:val="00365862"/>
    <w:rsid w:val="00365BEC"/>
    <w:rsid w:val="00365CE2"/>
    <w:rsid w:val="00365F54"/>
    <w:rsid w:val="00366349"/>
    <w:rsid w:val="00366CC4"/>
    <w:rsid w:val="00367145"/>
    <w:rsid w:val="00367624"/>
    <w:rsid w:val="0036767C"/>
    <w:rsid w:val="00367942"/>
    <w:rsid w:val="00367D29"/>
    <w:rsid w:val="0037032D"/>
    <w:rsid w:val="00370434"/>
    <w:rsid w:val="00370495"/>
    <w:rsid w:val="00370511"/>
    <w:rsid w:val="00370978"/>
    <w:rsid w:val="00370A0A"/>
    <w:rsid w:val="00370B92"/>
    <w:rsid w:val="00370C4A"/>
    <w:rsid w:val="00371070"/>
    <w:rsid w:val="00371249"/>
    <w:rsid w:val="0037189B"/>
    <w:rsid w:val="00371D97"/>
    <w:rsid w:val="00372109"/>
    <w:rsid w:val="00372367"/>
    <w:rsid w:val="003727F6"/>
    <w:rsid w:val="00372C33"/>
    <w:rsid w:val="00372F4A"/>
    <w:rsid w:val="003733C0"/>
    <w:rsid w:val="00373455"/>
    <w:rsid w:val="003736FB"/>
    <w:rsid w:val="00373C53"/>
    <w:rsid w:val="003740AA"/>
    <w:rsid w:val="00374131"/>
    <w:rsid w:val="003744CA"/>
    <w:rsid w:val="003747EC"/>
    <w:rsid w:val="00374B2F"/>
    <w:rsid w:val="00374FA0"/>
    <w:rsid w:val="003750F8"/>
    <w:rsid w:val="003761C9"/>
    <w:rsid w:val="00376C71"/>
    <w:rsid w:val="00376CE9"/>
    <w:rsid w:val="00376D02"/>
    <w:rsid w:val="00377356"/>
    <w:rsid w:val="003774BE"/>
    <w:rsid w:val="00377DA6"/>
    <w:rsid w:val="00380201"/>
    <w:rsid w:val="003802F0"/>
    <w:rsid w:val="003804DA"/>
    <w:rsid w:val="00380C23"/>
    <w:rsid w:val="0038117F"/>
    <w:rsid w:val="0038174B"/>
    <w:rsid w:val="003817E0"/>
    <w:rsid w:val="003821FA"/>
    <w:rsid w:val="00382C38"/>
    <w:rsid w:val="0038325E"/>
    <w:rsid w:val="00383385"/>
    <w:rsid w:val="0038381E"/>
    <w:rsid w:val="003839B3"/>
    <w:rsid w:val="00383FDD"/>
    <w:rsid w:val="003840E9"/>
    <w:rsid w:val="00384A5D"/>
    <w:rsid w:val="003861E9"/>
    <w:rsid w:val="00386207"/>
    <w:rsid w:val="00386328"/>
    <w:rsid w:val="003863E5"/>
    <w:rsid w:val="003866CD"/>
    <w:rsid w:val="0038705A"/>
    <w:rsid w:val="0038743F"/>
    <w:rsid w:val="00387846"/>
    <w:rsid w:val="003879BB"/>
    <w:rsid w:val="003879EF"/>
    <w:rsid w:val="00387B07"/>
    <w:rsid w:val="0039007D"/>
    <w:rsid w:val="0039025A"/>
    <w:rsid w:val="00390381"/>
    <w:rsid w:val="00390A51"/>
    <w:rsid w:val="0039104F"/>
    <w:rsid w:val="003918CC"/>
    <w:rsid w:val="00391AF1"/>
    <w:rsid w:val="00391EA6"/>
    <w:rsid w:val="00391EEE"/>
    <w:rsid w:val="00391EF6"/>
    <w:rsid w:val="003924E6"/>
    <w:rsid w:val="00392565"/>
    <w:rsid w:val="003926A1"/>
    <w:rsid w:val="00392BA3"/>
    <w:rsid w:val="00392F30"/>
    <w:rsid w:val="00393D97"/>
    <w:rsid w:val="00394288"/>
    <w:rsid w:val="003949A7"/>
    <w:rsid w:val="003949C2"/>
    <w:rsid w:val="00394BE4"/>
    <w:rsid w:val="00394EC6"/>
    <w:rsid w:val="00395098"/>
    <w:rsid w:val="0039520A"/>
    <w:rsid w:val="00395641"/>
    <w:rsid w:val="00395C8C"/>
    <w:rsid w:val="0039601E"/>
    <w:rsid w:val="0039617F"/>
    <w:rsid w:val="00396879"/>
    <w:rsid w:val="00396E4C"/>
    <w:rsid w:val="00397003"/>
    <w:rsid w:val="003979E8"/>
    <w:rsid w:val="00397C0F"/>
    <w:rsid w:val="00397C46"/>
    <w:rsid w:val="00397DE5"/>
    <w:rsid w:val="003A004B"/>
    <w:rsid w:val="003A00AE"/>
    <w:rsid w:val="003A05D8"/>
    <w:rsid w:val="003A07C5"/>
    <w:rsid w:val="003A0A06"/>
    <w:rsid w:val="003A0A4B"/>
    <w:rsid w:val="003A0A4C"/>
    <w:rsid w:val="003A0E36"/>
    <w:rsid w:val="003A12BE"/>
    <w:rsid w:val="003A130B"/>
    <w:rsid w:val="003A1895"/>
    <w:rsid w:val="003A1D6D"/>
    <w:rsid w:val="003A1E3D"/>
    <w:rsid w:val="003A226B"/>
    <w:rsid w:val="003A25A8"/>
    <w:rsid w:val="003A2657"/>
    <w:rsid w:val="003A26C9"/>
    <w:rsid w:val="003A3062"/>
    <w:rsid w:val="003A33D5"/>
    <w:rsid w:val="003A360D"/>
    <w:rsid w:val="003A3622"/>
    <w:rsid w:val="003A3BB3"/>
    <w:rsid w:val="003A4166"/>
    <w:rsid w:val="003A4D07"/>
    <w:rsid w:val="003A4E80"/>
    <w:rsid w:val="003A59E9"/>
    <w:rsid w:val="003A5F35"/>
    <w:rsid w:val="003A6057"/>
    <w:rsid w:val="003A635C"/>
    <w:rsid w:val="003A675D"/>
    <w:rsid w:val="003A6EF6"/>
    <w:rsid w:val="003A727D"/>
    <w:rsid w:val="003A74E2"/>
    <w:rsid w:val="003A759F"/>
    <w:rsid w:val="003A7735"/>
    <w:rsid w:val="003A776C"/>
    <w:rsid w:val="003A7919"/>
    <w:rsid w:val="003A7FFC"/>
    <w:rsid w:val="003B15E4"/>
    <w:rsid w:val="003B1A7B"/>
    <w:rsid w:val="003B1B7B"/>
    <w:rsid w:val="003B206C"/>
    <w:rsid w:val="003B2329"/>
    <w:rsid w:val="003B271B"/>
    <w:rsid w:val="003B27BD"/>
    <w:rsid w:val="003B27D7"/>
    <w:rsid w:val="003B2875"/>
    <w:rsid w:val="003B29F0"/>
    <w:rsid w:val="003B2B5F"/>
    <w:rsid w:val="003B2DF8"/>
    <w:rsid w:val="003B2F7C"/>
    <w:rsid w:val="003B3170"/>
    <w:rsid w:val="003B327F"/>
    <w:rsid w:val="003B3396"/>
    <w:rsid w:val="003B340B"/>
    <w:rsid w:val="003B3E43"/>
    <w:rsid w:val="003B3EDE"/>
    <w:rsid w:val="003B45F3"/>
    <w:rsid w:val="003B4BF5"/>
    <w:rsid w:val="003B4F7C"/>
    <w:rsid w:val="003B51D5"/>
    <w:rsid w:val="003B5242"/>
    <w:rsid w:val="003B5915"/>
    <w:rsid w:val="003B5C4F"/>
    <w:rsid w:val="003B5E31"/>
    <w:rsid w:val="003B60D1"/>
    <w:rsid w:val="003B6257"/>
    <w:rsid w:val="003B651C"/>
    <w:rsid w:val="003B66BB"/>
    <w:rsid w:val="003B6B33"/>
    <w:rsid w:val="003B6DA6"/>
    <w:rsid w:val="003B7200"/>
    <w:rsid w:val="003B746E"/>
    <w:rsid w:val="003B7985"/>
    <w:rsid w:val="003B7D2C"/>
    <w:rsid w:val="003C01D1"/>
    <w:rsid w:val="003C026B"/>
    <w:rsid w:val="003C068E"/>
    <w:rsid w:val="003C07CC"/>
    <w:rsid w:val="003C0842"/>
    <w:rsid w:val="003C089A"/>
    <w:rsid w:val="003C110E"/>
    <w:rsid w:val="003C1298"/>
    <w:rsid w:val="003C1650"/>
    <w:rsid w:val="003C1EF8"/>
    <w:rsid w:val="003C2674"/>
    <w:rsid w:val="003C2802"/>
    <w:rsid w:val="003C286A"/>
    <w:rsid w:val="003C28BD"/>
    <w:rsid w:val="003C28DE"/>
    <w:rsid w:val="003C2AF0"/>
    <w:rsid w:val="003C2FAB"/>
    <w:rsid w:val="003C31A7"/>
    <w:rsid w:val="003C331D"/>
    <w:rsid w:val="003C3352"/>
    <w:rsid w:val="003C3686"/>
    <w:rsid w:val="003C43F6"/>
    <w:rsid w:val="003C474D"/>
    <w:rsid w:val="003C4832"/>
    <w:rsid w:val="003C4ACA"/>
    <w:rsid w:val="003C4AD6"/>
    <w:rsid w:val="003C4E89"/>
    <w:rsid w:val="003C510F"/>
    <w:rsid w:val="003C58F8"/>
    <w:rsid w:val="003C5997"/>
    <w:rsid w:val="003C5C20"/>
    <w:rsid w:val="003C6388"/>
    <w:rsid w:val="003C6EDC"/>
    <w:rsid w:val="003C75E8"/>
    <w:rsid w:val="003C75FA"/>
    <w:rsid w:val="003C78E7"/>
    <w:rsid w:val="003C794B"/>
    <w:rsid w:val="003C7A7F"/>
    <w:rsid w:val="003C7BC2"/>
    <w:rsid w:val="003C7E16"/>
    <w:rsid w:val="003D012B"/>
    <w:rsid w:val="003D01BF"/>
    <w:rsid w:val="003D0CBF"/>
    <w:rsid w:val="003D13FA"/>
    <w:rsid w:val="003D14AC"/>
    <w:rsid w:val="003D17A8"/>
    <w:rsid w:val="003D1A70"/>
    <w:rsid w:val="003D1C90"/>
    <w:rsid w:val="003D2266"/>
    <w:rsid w:val="003D27C6"/>
    <w:rsid w:val="003D2BB1"/>
    <w:rsid w:val="003D2F19"/>
    <w:rsid w:val="003D321A"/>
    <w:rsid w:val="003D35DF"/>
    <w:rsid w:val="003D39ED"/>
    <w:rsid w:val="003D3A09"/>
    <w:rsid w:val="003D3F87"/>
    <w:rsid w:val="003D408D"/>
    <w:rsid w:val="003D4147"/>
    <w:rsid w:val="003D4264"/>
    <w:rsid w:val="003D4337"/>
    <w:rsid w:val="003D43F2"/>
    <w:rsid w:val="003D4D3F"/>
    <w:rsid w:val="003D5172"/>
    <w:rsid w:val="003D5239"/>
    <w:rsid w:val="003D5B85"/>
    <w:rsid w:val="003D61CA"/>
    <w:rsid w:val="003D6280"/>
    <w:rsid w:val="003D64D4"/>
    <w:rsid w:val="003D6763"/>
    <w:rsid w:val="003D6792"/>
    <w:rsid w:val="003D6896"/>
    <w:rsid w:val="003D68D2"/>
    <w:rsid w:val="003D6BAA"/>
    <w:rsid w:val="003D6BBE"/>
    <w:rsid w:val="003D6CCC"/>
    <w:rsid w:val="003D72E9"/>
    <w:rsid w:val="003E0D52"/>
    <w:rsid w:val="003E1312"/>
    <w:rsid w:val="003E1314"/>
    <w:rsid w:val="003E1C7E"/>
    <w:rsid w:val="003E1CEB"/>
    <w:rsid w:val="003E1DD6"/>
    <w:rsid w:val="003E22CB"/>
    <w:rsid w:val="003E2C9F"/>
    <w:rsid w:val="003E3506"/>
    <w:rsid w:val="003E36B1"/>
    <w:rsid w:val="003E372A"/>
    <w:rsid w:val="003E3A4E"/>
    <w:rsid w:val="003E3B23"/>
    <w:rsid w:val="003E3CCB"/>
    <w:rsid w:val="003E3E70"/>
    <w:rsid w:val="003E4469"/>
    <w:rsid w:val="003E4B4A"/>
    <w:rsid w:val="003E54BD"/>
    <w:rsid w:val="003E5B2E"/>
    <w:rsid w:val="003E5D56"/>
    <w:rsid w:val="003E6327"/>
    <w:rsid w:val="003E640F"/>
    <w:rsid w:val="003E6826"/>
    <w:rsid w:val="003E6929"/>
    <w:rsid w:val="003E6C47"/>
    <w:rsid w:val="003E6C60"/>
    <w:rsid w:val="003E7487"/>
    <w:rsid w:val="003E74ED"/>
    <w:rsid w:val="003F0054"/>
    <w:rsid w:val="003F008D"/>
    <w:rsid w:val="003F0295"/>
    <w:rsid w:val="003F0305"/>
    <w:rsid w:val="003F03E3"/>
    <w:rsid w:val="003F0692"/>
    <w:rsid w:val="003F0A22"/>
    <w:rsid w:val="003F0C50"/>
    <w:rsid w:val="003F0E98"/>
    <w:rsid w:val="003F0FF4"/>
    <w:rsid w:val="003F1BC7"/>
    <w:rsid w:val="003F1E7A"/>
    <w:rsid w:val="003F23AC"/>
    <w:rsid w:val="003F23DE"/>
    <w:rsid w:val="003F25FE"/>
    <w:rsid w:val="003F2AD9"/>
    <w:rsid w:val="003F2FF7"/>
    <w:rsid w:val="003F30B9"/>
    <w:rsid w:val="003F3262"/>
    <w:rsid w:val="003F3D98"/>
    <w:rsid w:val="003F411F"/>
    <w:rsid w:val="003F4205"/>
    <w:rsid w:val="003F4578"/>
    <w:rsid w:val="003F4838"/>
    <w:rsid w:val="003F4DCD"/>
    <w:rsid w:val="003F50F0"/>
    <w:rsid w:val="003F5630"/>
    <w:rsid w:val="003F5A4F"/>
    <w:rsid w:val="003F6157"/>
    <w:rsid w:val="003F66B0"/>
    <w:rsid w:val="003F6C74"/>
    <w:rsid w:val="003F7235"/>
    <w:rsid w:val="003F7437"/>
    <w:rsid w:val="003F766F"/>
    <w:rsid w:val="003F76A1"/>
    <w:rsid w:val="003F793A"/>
    <w:rsid w:val="003F7DD8"/>
    <w:rsid w:val="0040039C"/>
    <w:rsid w:val="00400704"/>
    <w:rsid w:val="00400A45"/>
    <w:rsid w:val="00401089"/>
    <w:rsid w:val="00401413"/>
    <w:rsid w:val="00401B15"/>
    <w:rsid w:val="00401D6D"/>
    <w:rsid w:val="00401E02"/>
    <w:rsid w:val="00401F1F"/>
    <w:rsid w:val="00402032"/>
    <w:rsid w:val="004024BE"/>
    <w:rsid w:val="004025DF"/>
    <w:rsid w:val="00402710"/>
    <w:rsid w:val="00402732"/>
    <w:rsid w:val="00402E29"/>
    <w:rsid w:val="004037F6"/>
    <w:rsid w:val="00403A35"/>
    <w:rsid w:val="00403CC4"/>
    <w:rsid w:val="00404722"/>
    <w:rsid w:val="00404727"/>
    <w:rsid w:val="00404731"/>
    <w:rsid w:val="004049E6"/>
    <w:rsid w:val="0040556E"/>
    <w:rsid w:val="00405826"/>
    <w:rsid w:val="00405888"/>
    <w:rsid w:val="00405E0B"/>
    <w:rsid w:val="00405FD6"/>
    <w:rsid w:val="00406015"/>
    <w:rsid w:val="0040699F"/>
    <w:rsid w:val="004069CA"/>
    <w:rsid w:val="00406D13"/>
    <w:rsid w:val="0040736E"/>
    <w:rsid w:val="0040759E"/>
    <w:rsid w:val="004078F6"/>
    <w:rsid w:val="00407E3C"/>
    <w:rsid w:val="00407EC4"/>
    <w:rsid w:val="00410466"/>
    <w:rsid w:val="00410515"/>
    <w:rsid w:val="00410721"/>
    <w:rsid w:val="004107A3"/>
    <w:rsid w:val="00410833"/>
    <w:rsid w:val="00410AAA"/>
    <w:rsid w:val="00410D25"/>
    <w:rsid w:val="00411348"/>
    <w:rsid w:val="0041146E"/>
    <w:rsid w:val="00411AA0"/>
    <w:rsid w:val="00411DB7"/>
    <w:rsid w:val="00411FC5"/>
    <w:rsid w:val="00412396"/>
    <w:rsid w:val="004123FC"/>
    <w:rsid w:val="004125EB"/>
    <w:rsid w:val="004126C4"/>
    <w:rsid w:val="00412D80"/>
    <w:rsid w:val="00412FCB"/>
    <w:rsid w:val="00413148"/>
    <w:rsid w:val="004134BD"/>
    <w:rsid w:val="0041358E"/>
    <w:rsid w:val="00413A1A"/>
    <w:rsid w:val="00414026"/>
    <w:rsid w:val="00414477"/>
    <w:rsid w:val="004144FB"/>
    <w:rsid w:val="00414870"/>
    <w:rsid w:val="00414873"/>
    <w:rsid w:val="00414A15"/>
    <w:rsid w:val="00414BF6"/>
    <w:rsid w:val="00414E20"/>
    <w:rsid w:val="004156DF"/>
    <w:rsid w:val="00416995"/>
    <w:rsid w:val="00416996"/>
    <w:rsid w:val="00416D1A"/>
    <w:rsid w:val="00416DBB"/>
    <w:rsid w:val="004176C2"/>
    <w:rsid w:val="00417F07"/>
    <w:rsid w:val="00417F45"/>
    <w:rsid w:val="0042044A"/>
    <w:rsid w:val="004204F4"/>
    <w:rsid w:val="004208D2"/>
    <w:rsid w:val="00420CA1"/>
    <w:rsid w:val="00420E73"/>
    <w:rsid w:val="00420F4C"/>
    <w:rsid w:val="00421634"/>
    <w:rsid w:val="0042175B"/>
    <w:rsid w:val="00421775"/>
    <w:rsid w:val="00421A80"/>
    <w:rsid w:val="00421B21"/>
    <w:rsid w:val="00421C20"/>
    <w:rsid w:val="00421C97"/>
    <w:rsid w:val="00421F60"/>
    <w:rsid w:val="00421F6E"/>
    <w:rsid w:val="00421FE2"/>
    <w:rsid w:val="004221EF"/>
    <w:rsid w:val="00422212"/>
    <w:rsid w:val="004226E3"/>
    <w:rsid w:val="00422972"/>
    <w:rsid w:val="00422D0A"/>
    <w:rsid w:val="004235B0"/>
    <w:rsid w:val="0042372E"/>
    <w:rsid w:val="0042380A"/>
    <w:rsid w:val="00423864"/>
    <w:rsid w:val="00423B26"/>
    <w:rsid w:val="00423C36"/>
    <w:rsid w:val="00423E54"/>
    <w:rsid w:val="0042414D"/>
    <w:rsid w:val="004241D3"/>
    <w:rsid w:val="00424361"/>
    <w:rsid w:val="00424A6A"/>
    <w:rsid w:val="004252A2"/>
    <w:rsid w:val="0042539B"/>
    <w:rsid w:val="0042552C"/>
    <w:rsid w:val="0042579D"/>
    <w:rsid w:val="004260E7"/>
    <w:rsid w:val="00426140"/>
    <w:rsid w:val="00426194"/>
    <w:rsid w:val="00426312"/>
    <w:rsid w:val="00426B3C"/>
    <w:rsid w:val="00426EC0"/>
    <w:rsid w:val="00426FDD"/>
    <w:rsid w:val="00427225"/>
    <w:rsid w:val="004278CA"/>
    <w:rsid w:val="004278DB"/>
    <w:rsid w:val="00427A91"/>
    <w:rsid w:val="00427B4E"/>
    <w:rsid w:val="0043052B"/>
    <w:rsid w:val="00430A4D"/>
    <w:rsid w:val="00430B44"/>
    <w:rsid w:val="00431622"/>
    <w:rsid w:val="0043183D"/>
    <w:rsid w:val="00431F79"/>
    <w:rsid w:val="0043213B"/>
    <w:rsid w:val="004321AF"/>
    <w:rsid w:val="00432A70"/>
    <w:rsid w:val="00432BEC"/>
    <w:rsid w:val="00432D3E"/>
    <w:rsid w:val="004332B0"/>
    <w:rsid w:val="00433701"/>
    <w:rsid w:val="00434662"/>
    <w:rsid w:val="00434716"/>
    <w:rsid w:val="004348B5"/>
    <w:rsid w:val="00434949"/>
    <w:rsid w:val="00434969"/>
    <w:rsid w:val="004350FD"/>
    <w:rsid w:val="0043529D"/>
    <w:rsid w:val="004356FE"/>
    <w:rsid w:val="0043612F"/>
    <w:rsid w:val="004366BD"/>
    <w:rsid w:val="004366CA"/>
    <w:rsid w:val="00436AA7"/>
    <w:rsid w:val="00436C3B"/>
    <w:rsid w:val="00436F7A"/>
    <w:rsid w:val="0043728E"/>
    <w:rsid w:val="00437949"/>
    <w:rsid w:val="004406D1"/>
    <w:rsid w:val="00440F16"/>
    <w:rsid w:val="00441609"/>
    <w:rsid w:val="004416E1"/>
    <w:rsid w:val="00441906"/>
    <w:rsid w:val="00441958"/>
    <w:rsid w:val="00441DEE"/>
    <w:rsid w:val="0044202A"/>
    <w:rsid w:val="0044231F"/>
    <w:rsid w:val="0044293D"/>
    <w:rsid w:val="00442D61"/>
    <w:rsid w:val="00442F80"/>
    <w:rsid w:val="00443141"/>
    <w:rsid w:val="00443356"/>
    <w:rsid w:val="004433F0"/>
    <w:rsid w:val="00443522"/>
    <w:rsid w:val="00443867"/>
    <w:rsid w:val="00443C3D"/>
    <w:rsid w:val="00443E87"/>
    <w:rsid w:val="0044403C"/>
    <w:rsid w:val="0044421B"/>
    <w:rsid w:val="00444223"/>
    <w:rsid w:val="004446FD"/>
    <w:rsid w:val="00444BEE"/>
    <w:rsid w:val="00444C59"/>
    <w:rsid w:val="00444DF9"/>
    <w:rsid w:val="00444FC2"/>
    <w:rsid w:val="00445070"/>
    <w:rsid w:val="0044508E"/>
    <w:rsid w:val="004450A4"/>
    <w:rsid w:val="00445492"/>
    <w:rsid w:val="004454AD"/>
    <w:rsid w:val="004455BB"/>
    <w:rsid w:val="00445A5A"/>
    <w:rsid w:val="00446445"/>
    <w:rsid w:val="00446672"/>
    <w:rsid w:val="00446B7D"/>
    <w:rsid w:val="00446C39"/>
    <w:rsid w:val="00446CF0"/>
    <w:rsid w:val="00446D5E"/>
    <w:rsid w:val="00446EB2"/>
    <w:rsid w:val="00447093"/>
    <w:rsid w:val="00447263"/>
    <w:rsid w:val="004472FF"/>
    <w:rsid w:val="00447717"/>
    <w:rsid w:val="00447922"/>
    <w:rsid w:val="00447C93"/>
    <w:rsid w:val="00447EAE"/>
    <w:rsid w:val="00450464"/>
    <w:rsid w:val="0045049F"/>
    <w:rsid w:val="004508F8"/>
    <w:rsid w:val="00450DD4"/>
    <w:rsid w:val="00450F23"/>
    <w:rsid w:val="00451140"/>
    <w:rsid w:val="0045150E"/>
    <w:rsid w:val="00451CB4"/>
    <w:rsid w:val="00451FC0"/>
    <w:rsid w:val="004524BC"/>
    <w:rsid w:val="004525F6"/>
    <w:rsid w:val="004527BE"/>
    <w:rsid w:val="00452816"/>
    <w:rsid w:val="00452D72"/>
    <w:rsid w:val="00453015"/>
    <w:rsid w:val="0045360D"/>
    <w:rsid w:val="004538AB"/>
    <w:rsid w:val="00454378"/>
    <w:rsid w:val="004543C7"/>
    <w:rsid w:val="00454AC5"/>
    <w:rsid w:val="0045508A"/>
    <w:rsid w:val="00455231"/>
    <w:rsid w:val="0045536B"/>
    <w:rsid w:val="004555E8"/>
    <w:rsid w:val="004557A9"/>
    <w:rsid w:val="004558F7"/>
    <w:rsid w:val="00455A6A"/>
    <w:rsid w:val="00455C6D"/>
    <w:rsid w:val="00455ECC"/>
    <w:rsid w:val="00455FB8"/>
    <w:rsid w:val="0045614F"/>
    <w:rsid w:val="0045657C"/>
    <w:rsid w:val="004568E1"/>
    <w:rsid w:val="00456983"/>
    <w:rsid w:val="00457338"/>
    <w:rsid w:val="00457760"/>
    <w:rsid w:val="004578B1"/>
    <w:rsid w:val="00460204"/>
    <w:rsid w:val="00460217"/>
    <w:rsid w:val="0046085B"/>
    <w:rsid w:val="00460A4F"/>
    <w:rsid w:val="00460BC4"/>
    <w:rsid w:val="00460CE3"/>
    <w:rsid w:val="004610B0"/>
    <w:rsid w:val="00461340"/>
    <w:rsid w:val="004617C0"/>
    <w:rsid w:val="00461B76"/>
    <w:rsid w:val="00461BD7"/>
    <w:rsid w:val="00461F4E"/>
    <w:rsid w:val="004620E7"/>
    <w:rsid w:val="00462537"/>
    <w:rsid w:val="00462590"/>
    <w:rsid w:val="0046264D"/>
    <w:rsid w:val="00462911"/>
    <w:rsid w:val="00462C87"/>
    <w:rsid w:val="0046325A"/>
    <w:rsid w:val="004637AE"/>
    <w:rsid w:val="0046391A"/>
    <w:rsid w:val="004639E3"/>
    <w:rsid w:val="00463A91"/>
    <w:rsid w:val="00463F99"/>
    <w:rsid w:val="00464DC2"/>
    <w:rsid w:val="00464ECE"/>
    <w:rsid w:val="0046523B"/>
    <w:rsid w:val="004652FD"/>
    <w:rsid w:val="00465630"/>
    <w:rsid w:val="00466713"/>
    <w:rsid w:val="00466836"/>
    <w:rsid w:val="00466A61"/>
    <w:rsid w:val="00467202"/>
    <w:rsid w:val="00467212"/>
    <w:rsid w:val="00467493"/>
    <w:rsid w:val="004678AF"/>
    <w:rsid w:val="004679D7"/>
    <w:rsid w:val="00467DA5"/>
    <w:rsid w:val="00470030"/>
    <w:rsid w:val="00470E02"/>
    <w:rsid w:val="004712B0"/>
    <w:rsid w:val="004718F8"/>
    <w:rsid w:val="004725C5"/>
    <w:rsid w:val="0047262C"/>
    <w:rsid w:val="00472896"/>
    <w:rsid w:val="00472C07"/>
    <w:rsid w:val="00473724"/>
    <w:rsid w:val="00473A8C"/>
    <w:rsid w:val="00474288"/>
    <w:rsid w:val="004742F6"/>
    <w:rsid w:val="00474386"/>
    <w:rsid w:val="004744AA"/>
    <w:rsid w:val="0047483F"/>
    <w:rsid w:val="0047506C"/>
    <w:rsid w:val="004751D3"/>
    <w:rsid w:val="004752AE"/>
    <w:rsid w:val="004757F0"/>
    <w:rsid w:val="00475C86"/>
    <w:rsid w:val="0047603E"/>
    <w:rsid w:val="0047621B"/>
    <w:rsid w:val="004769DF"/>
    <w:rsid w:val="00476A07"/>
    <w:rsid w:val="00476ECB"/>
    <w:rsid w:val="00476F90"/>
    <w:rsid w:val="00476FEB"/>
    <w:rsid w:val="00477349"/>
    <w:rsid w:val="004775E5"/>
    <w:rsid w:val="004775FA"/>
    <w:rsid w:val="00477951"/>
    <w:rsid w:val="004779BD"/>
    <w:rsid w:val="00477BA5"/>
    <w:rsid w:val="00480041"/>
    <w:rsid w:val="004801A0"/>
    <w:rsid w:val="00480359"/>
    <w:rsid w:val="00480362"/>
    <w:rsid w:val="00480B9C"/>
    <w:rsid w:val="00480E23"/>
    <w:rsid w:val="004810B5"/>
    <w:rsid w:val="004812F3"/>
    <w:rsid w:val="0048136C"/>
    <w:rsid w:val="00481387"/>
    <w:rsid w:val="00481AD8"/>
    <w:rsid w:val="00481D94"/>
    <w:rsid w:val="00481DD3"/>
    <w:rsid w:val="0048210C"/>
    <w:rsid w:val="004825E0"/>
    <w:rsid w:val="00482B80"/>
    <w:rsid w:val="00482B88"/>
    <w:rsid w:val="004832DE"/>
    <w:rsid w:val="00483797"/>
    <w:rsid w:val="00483B3A"/>
    <w:rsid w:val="00484009"/>
    <w:rsid w:val="00484515"/>
    <w:rsid w:val="00484A67"/>
    <w:rsid w:val="0048515F"/>
    <w:rsid w:val="00485F37"/>
    <w:rsid w:val="00485FE7"/>
    <w:rsid w:val="00486569"/>
    <w:rsid w:val="004869C6"/>
    <w:rsid w:val="00486DA1"/>
    <w:rsid w:val="00486E6A"/>
    <w:rsid w:val="00486F8B"/>
    <w:rsid w:val="004873D5"/>
    <w:rsid w:val="0048749C"/>
    <w:rsid w:val="0048769D"/>
    <w:rsid w:val="004876E1"/>
    <w:rsid w:val="004877BC"/>
    <w:rsid w:val="00487C05"/>
    <w:rsid w:val="00487E0D"/>
    <w:rsid w:val="00487F4C"/>
    <w:rsid w:val="00490390"/>
    <w:rsid w:val="004906A9"/>
    <w:rsid w:val="004908BA"/>
    <w:rsid w:val="00490A1B"/>
    <w:rsid w:val="00490BCD"/>
    <w:rsid w:val="004910FD"/>
    <w:rsid w:val="004914D6"/>
    <w:rsid w:val="00491A01"/>
    <w:rsid w:val="00491C4C"/>
    <w:rsid w:val="00491C6F"/>
    <w:rsid w:val="00492431"/>
    <w:rsid w:val="004928C9"/>
    <w:rsid w:val="00492EE6"/>
    <w:rsid w:val="004933E5"/>
    <w:rsid w:val="00493690"/>
    <w:rsid w:val="0049388D"/>
    <w:rsid w:val="00493D4C"/>
    <w:rsid w:val="00493DDA"/>
    <w:rsid w:val="004944FA"/>
    <w:rsid w:val="00494692"/>
    <w:rsid w:val="00494BF6"/>
    <w:rsid w:val="00494D37"/>
    <w:rsid w:val="00494D8E"/>
    <w:rsid w:val="00495046"/>
    <w:rsid w:val="00495501"/>
    <w:rsid w:val="00495FA7"/>
    <w:rsid w:val="00496363"/>
    <w:rsid w:val="00496A57"/>
    <w:rsid w:val="00496CF6"/>
    <w:rsid w:val="004972F6"/>
    <w:rsid w:val="00497339"/>
    <w:rsid w:val="0049733D"/>
    <w:rsid w:val="00497486"/>
    <w:rsid w:val="004A0544"/>
    <w:rsid w:val="004A0755"/>
    <w:rsid w:val="004A0B18"/>
    <w:rsid w:val="004A0C6C"/>
    <w:rsid w:val="004A189E"/>
    <w:rsid w:val="004A1BA4"/>
    <w:rsid w:val="004A25F6"/>
    <w:rsid w:val="004A264C"/>
    <w:rsid w:val="004A2826"/>
    <w:rsid w:val="004A2BC9"/>
    <w:rsid w:val="004A2ED3"/>
    <w:rsid w:val="004A3025"/>
    <w:rsid w:val="004A345F"/>
    <w:rsid w:val="004A35F7"/>
    <w:rsid w:val="004A3FAE"/>
    <w:rsid w:val="004A4153"/>
    <w:rsid w:val="004A42A9"/>
    <w:rsid w:val="004A45EE"/>
    <w:rsid w:val="004A48C7"/>
    <w:rsid w:val="004A4F6F"/>
    <w:rsid w:val="004A5B3E"/>
    <w:rsid w:val="004A5E3C"/>
    <w:rsid w:val="004A5E92"/>
    <w:rsid w:val="004A5F21"/>
    <w:rsid w:val="004A62AF"/>
    <w:rsid w:val="004A6381"/>
    <w:rsid w:val="004A669B"/>
    <w:rsid w:val="004A67C2"/>
    <w:rsid w:val="004A68FD"/>
    <w:rsid w:val="004A69BF"/>
    <w:rsid w:val="004A6A85"/>
    <w:rsid w:val="004A6C27"/>
    <w:rsid w:val="004A79A6"/>
    <w:rsid w:val="004A79F8"/>
    <w:rsid w:val="004A7BFD"/>
    <w:rsid w:val="004A7EE5"/>
    <w:rsid w:val="004A7EFA"/>
    <w:rsid w:val="004A7FF0"/>
    <w:rsid w:val="004B03A4"/>
    <w:rsid w:val="004B09C7"/>
    <w:rsid w:val="004B0A0A"/>
    <w:rsid w:val="004B0C0F"/>
    <w:rsid w:val="004B0E82"/>
    <w:rsid w:val="004B14EB"/>
    <w:rsid w:val="004B1579"/>
    <w:rsid w:val="004B1F16"/>
    <w:rsid w:val="004B1FDD"/>
    <w:rsid w:val="004B248E"/>
    <w:rsid w:val="004B2969"/>
    <w:rsid w:val="004B2B12"/>
    <w:rsid w:val="004B2F32"/>
    <w:rsid w:val="004B3393"/>
    <w:rsid w:val="004B37E3"/>
    <w:rsid w:val="004B3DD7"/>
    <w:rsid w:val="004B41F3"/>
    <w:rsid w:val="004B42D0"/>
    <w:rsid w:val="004B4442"/>
    <w:rsid w:val="004B4663"/>
    <w:rsid w:val="004B4918"/>
    <w:rsid w:val="004B4A26"/>
    <w:rsid w:val="004B5290"/>
    <w:rsid w:val="004B52E0"/>
    <w:rsid w:val="004B591D"/>
    <w:rsid w:val="004B5921"/>
    <w:rsid w:val="004B593A"/>
    <w:rsid w:val="004B5987"/>
    <w:rsid w:val="004B5FC8"/>
    <w:rsid w:val="004B6203"/>
    <w:rsid w:val="004B686D"/>
    <w:rsid w:val="004B6BCE"/>
    <w:rsid w:val="004B6E83"/>
    <w:rsid w:val="004B7187"/>
    <w:rsid w:val="004B71C6"/>
    <w:rsid w:val="004B7AF9"/>
    <w:rsid w:val="004B7DB9"/>
    <w:rsid w:val="004B7EFA"/>
    <w:rsid w:val="004C02E5"/>
    <w:rsid w:val="004C08C2"/>
    <w:rsid w:val="004C0991"/>
    <w:rsid w:val="004C0F64"/>
    <w:rsid w:val="004C13F2"/>
    <w:rsid w:val="004C14AF"/>
    <w:rsid w:val="004C1504"/>
    <w:rsid w:val="004C17E8"/>
    <w:rsid w:val="004C1816"/>
    <w:rsid w:val="004C2125"/>
    <w:rsid w:val="004C2634"/>
    <w:rsid w:val="004C287C"/>
    <w:rsid w:val="004C2944"/>
    <w:rsid w:val="004C2A44"/>
    <w:rsid w:val="004C2C7D"/>
    <w:rsid w:val="004C2FF8"/>
    <w:rsid w:val="004C3110"/>
    <w:rsid w:val="004C3121"/>
    <w:rsid w:val="004C36CD"/>
    <w:rsid w:val="004C39B0"/>
    <w:rsid w:val="004C3D60"/>
    <w:rsid w:val="004C3EB8"/>
    <w:rsid w:val="004C4035"/>
    <w:rsid w:val="004C4177"/>
    <w:rsid w:val="004C4537"/>
    <w:rsid w:val="004C4621"/>
    <w:rsid w:val="004C4766"/>
    <w:rsid w:val="004C4FA7"/>
    <w:rsid w:val="004C5489"/>
    <w:rsid w:val="004C54AC"/>
    <w:rsid w:val="004C5B7C"/>
    <w:rsid w:val="004C5D31"/>
    <w:rsid w:val="004C5D52"/>
    <w:rsid w:val="004C602E"/>
    <w:rsid w:val="004C613C"/>
    <w:rsid w:val="004C6937"/>
    <w:rsid w:val="004C6993"/>
    <w:rsid w:val="004C6FCF"/>
    <w:rsid w:val="004C72DF"/>
    <w:rsid w:val="004C79A7"/>
    <w:rsid w:val="004C7D57"/>
    <w:rsid w:val="004C7DF9"/>
    <w:rsid w:val="004D018A"/>
    <w:rsid w:val="004D07EC"/>
    <w:rsid w:val="004D0AB3"/>
    <w:rsid w:val="004D0EFF"/>
    <w:rsid w:val="004D0F4E"/>
    <w:rsid w:val="004D113A"/>
    <w:rsid w:val="004D130E"/>
    <w:rsid w:val="004D1320"/>
    <w:rsid w:val="004D147B"/>
    <w:rsid w:val="004D17B6"/>
    <w:rsid w:val="004D1F5C"/>
    <w:rsid w:val="004D2512"/>
    <w:rsid w:val="004D28ED"/>
    <w:rsid w:val="004D29A0"/>
    <w:rsid w:val="004D3A07"/>
    <w:rsid w:val="004D3C53"/>
    <w:rsid w:val="004D3FDA"/>
    <w:rsid w:val="004D44D6"/>
    <w:rsid w:val="004D4A44"/>
    <w:rsid w:val="004D4BC2"/>
    <w:rsid w:val="004D5365"/>
    <w:rsid w:val="004D55C6"/>
    <w:rsid w:val="004D57AD"/>
    <w:rsid w:val="004D5AA2"/>
    <w:rsid w:val="004D606E"/>
    <w:rsid w:val="004D60A4"/>
    <w:rsid w:val="004D6705"/>
    <w:rsid w:val="004D6877"/>
    <w:rsid w:val="004D69ED"/>
    <w:rsid w:val="004D7408"/>
    <w:rsid w:val="004D74C0"/>
    <w:rsid w:val="004D781D"/>
    <w:rsid w:val="004D7B8F"/>
    <w:rsid w:val="004E0101"/>
    <w:rsid w:val="004E09C7"/>
    <w:rsid w:val="004E09D0"/>
    <w:rsid w:val="004E14C4"/>
    <w:rsid w:val="004E161B"/>
    <w:rsid w:val="004E1C3B"/>
    <w:rsid w:val="004E1FBB"/>
    <w:rsid w:val="004E1FFE"/>
    <w:rsid w:val="004E25AB"/>
    <w:rsid w:val="004E260D"/>
    <w:rsid w:val="004E2637"/>
    <w:rsid w:val="004E28AA"/>
    <w:rsid w:val="004E2C46"/>
    <w:rsid w:val="004E2D3F"/>
    <w:rsid w:val="004E4178"/>
    <w:rsid w:val="004E45F1"/>
    <w:rsid w:val="004E46BC"/>
    <w:rsid w:val="004E47C6"/>
    <w:rsid w:val="004E4F32"/>
    <w:rsid w:val="004E57FD"/>
    <w:rsid w:val="004E5816"/>
    <w:rsid w:val="004E5841"/>
    <w:rsid w:val="004E5B5B"/>
    <w:rsid w:val="004E5D70"/>
    <w:rsid w:val="004E5F1E"/>
    <w:rsid w:val="004E62EE"/>
    <w:rsid w:val="004E666E"/>
    <w:rsid w:val="004E6B19"/>
    <w:rsid w:val="004E6C2C"/>
    <w:rsid w:val="004E6CAB"/>
    <w:rsid w:val="004E70DE"/>
    <w:rsid w:val="004E7AF7"/>
    <w:rsid w:val="004E7DF7"/>
    <w:rsid w:val="004E7F70"/>
    <w:rsid w:val="004F03B5"/>
    <w:rsid w:val="004F05A3"/>
    <w:rsid w:val="004F0FB4"/>
    <w:rsid w:val="004F2B5C"/>
    <w:rsid w:val="004F2BC7"/>
    <w:rsid w:val="004F2E19"/>
    <w:rsid w:val="004F301F"/>
    <w:rsid w:val="004F34EE"/>
    <w:rsid w:val="004F360F"/>
    <w:rsid w:val="004F39D5"/>
    <w:rsid w:val="004F3CCD"/>
    <w:rsid w:val="004F407F"/>
    <w:rsid w:val="004F4224"/>
    <w:rsid w:val="004F4B97"/>
    <w:rsid w:val="004F4E3C"/>
    <w:rsid w:val="004F5200"/>
    <w:rsid w:val="004F524A"/>
    <w:rsid w:val="004F54F8"/>
    <w:rsid w:val="004F5D1E"/>
    <w:rsid w:val="004F5D7B"/>
    <w:rsid w:val="004F65B4"/>
    <w:rsid w:val="004F68A4"/>
    <w:rsid w:val="004F6E19"/>
    <w:rsid w:val="004F6E4D"/>
    <w:rsid w:val="004F7103"/>
    <w:rsid w:val="004F71E1"/>
    <w:rsid w:val="004F7E94"/>
    <w:rsid w:val="00500435"/>
    <w:rsid w:val="00500C32"/>
    <w:rsid w:val="00500D98"/>
    <w:rsid w:val="00500F2E"/>
    <w:rsid w:val="00500F33"/>
    <w:rsid w:val="00501268"/>
    <w:rsid w:val="0050161D"/>
    <w:rsid w:val="00501814"/>
    <w:rsid w:val="0050182D"/>
    <w:rsid w:val="00501AB4"/>
    <w:rsid w:val="0050204B"/>
    <w:rsid w:val="005021F0"/>
    <w:rsid w:val="00502282"/>
    <w:rsid w:val="0050251B"/>
    <w:rsid w:val="00502581"/>
    <w:rsid w:val="00502E33"/>
    <w:rsid w:val="0050322A"/>
    <w:rsid w:val="005033B5"/>
    <w:rsid w:val="00503521"/>
    <w:rsid w:val="0050359F"/>
    <w:rsid w:val="0050382F"/>
    <w:rsid w:val="00503AA4"/>
    <w:rsid w:val="00503AA5"/>
    <w:rsid w:val="00503C97"/>
    <w:rsid w:val="00504040"/>
    <w:rsid w:val="005042F5"/>
    <w:rsid w:val="0050438F"/>
    <w:rsid w:val="00504466"/>
    <w:rsid w:val="00504534"/>
    <w:rsid w:val="00504753"/>
    <w:rsid w:val="00504766"/>
    <w:rsid w:val="00504AC2"/>
    <w:rsid w:val="00504FA8"/>
    <w:rsid w:val="0050563E"/>
    <w:rsid w:val="005062D9"/>
    <w:rsid w:val="0050663B"/>
    <w:rsid w:val="00506FCD"/>
    <w:rsid w:val="00507D03"/>
    <w:rsid w:val="00507F4F"/>
    <w:rsid w:val="005100BF"/>
    <w:rsid w:val="00510110"/>
    <w:rsid w:val="00510493"/>
    <w:rsid w:val="00510676"/>
    <w:rsid w:val="005107EF"/>
    <w:rsid w:val="00511196"/>
    <w:rsid w:val="005112F9"/>
    <w:rsid w:val="0051134E"/>
    <w:rsid w:val="0051153A"/>
    <w:rsid w:val="005118BD"/>
    <w:rsid w:val="00512043"/>
    <w:rsid w:val="00512FB9"/>
    <w:rsid w:val="0051321E"/>
    <w:rsid w:val="00513381"/>
    <w:rsid w:val="005137C4"/>
    <w:rsid w:val="005138E8"/>
    <w:rsid w:val="00513F60"/>
    <w:rsid w:val="00514077"/>
    <w:rsid w:val="00514346"/>
    <w:rsid w:val="00514407"/>
    <w:rsid w:val="00514573"/>
    <w:rsid w:val="005145D5"/>
    <w:rsid w:val="00514DC6"/>
    <w:rsid w:val="00514F00"/>
    <w:rsid w:val="005154C9"/>
    <w:rsid w:val="00515AC9"/>
    <w:rsid w:val="00515ECB"/>
    <w:rsid w:val="00516106"/>
    <w:rsid w:val="005163FC"/>
    <w:rsid w:val="00516642"/>
    <w:rsid w:val="005166AC"/>
    <w:rsid w:val="00516A02"/>
    <w:rsid w:val="00516B41"/>
    <w:rsid w:val="00516CC1"/>
    <w:rsid w:val="00516E8A"/>
    <w:rsid w:val="0051708F"/>
    <w:rsid w:val="0051718A"/>
    <w:rsid w:val="00517233"/>
    <w:rsid w:val="005174C3"/>
    <w:rsid w:val="005176FF"/>
    <w:rsid w:val="005177B8"/>
    <w:rsid w:val="00517DC9"/>
    <w:rsid w:val="005206CE"/>
    <w:rsid w:val="005206DF"/>
    <w:rsid w:val="0052091F"/>
    <w:rsid w:val="00520E88"/>
    <w:rsid w:val="00520EA1"/>
    <w:rsid w:val="00521314"/>
    <w:rsid w:val="005215A6"/>
    <w:rsid w:val="0052175B"/>
    <w:rsid w:val="005218DD"/>
    <w:rsid w:val="00521970"/>
    <w:rsid w:val="005221A3"/>
    <w:rsid w:val="00522252"/>
    <w:rsid w:val="00522376"/>
    <w:rsid w:val="00522722"/>
    <w:rsid w:val="005229A1"/>
    <w:rsid w:val="00522E32"/>
    <w:rsid w:val="00523279"/>
    <w:rsid w:val="00523E78"/>
    <w:rsid w:val="0052408C"/>
    <w:rsid w:val="005241A7"/>
    <w:rsid w:val="005242E5"/>
    <w:rsid w:val="00524858"/>
    <w:rsid w:val="0052490C"/>
    <w:rsid w:val="0052527C"/>
    <w:rsid w:val="0052549B"/>
    <w:rsid w:val="005259BB"/>
    <w:rsid w:val="00525A8A"/>
    <w:rsid w:val="005262F2"/>
    <w:rsid w:val="00526544"/>
    <w:rsid w:val="00526C12"/>
    <w:rsid w:val="00526E64"/>
    <w:rsid w:val="00527042"/>
    <w:rsid w:val="00527413"/>
    <w:rsid w:val="005275A3"/>
    <w:rsid w:val="00527716"/>
    <w:rsid w:val="00530282"/>
    <w:rsid w:val="00530403"/>
    <w:rsid w:val="005304C9"/>
    <w:rsid w:val="00530924"/>
    <w:rsid w:val="00530977"/>
    <w:rsid w:val="00530E56"/>
    <w:rsid w:val="005310E7"/>
    <w:rsid w:val="00531201"/>
    <w:rsid w:val="0053132B"/>
    <w:rsid w:val="00531804"/>
    <w:rsid w:val="00531855"/>
    <w:rsid w:val="00531A8A"/>
    <w:rsid w:val="0053224B"/>
    <w:rsid w:val="00532BDB"/>
    <w:rsid w:val="00533424"/>
    <w:rsid w:val="00533C55"/>
    <w:rsid w:val="0053401F"/>
    <w:rsid w:val="00534326"/>
    <w:rsid w:val="0053470C"/>
    <w:rsid w:val="00534C3C"/>
    <w:rsid w:val="00534FC6"/>
    <w:rsid w:val="0053540B"/>
    <w:rsid w:val="00535532"/>
    <w:rsid w:val="005358CC"/>
    <w:rsid w:val="00535901"/>
    <w:rsid w:val="00535A9D"/>
    <w:rsid w:val="00535AF1"/>
    <w:rsid w:val="00535BE9"/>
    <w:rsid w:val="00535E5E"/>
    <w:rsid w:val="00536202"/>
    <w:rsid w:val="005365C4"/>
    <w:rsid w:val="005369BC"/>
    <w:rsid w:val="00536C1F"/>
    <w:rsid w:val="00537409"/>
    <w:rsid w:val="00537570"/>
    <w:rsid w:val="00537F3C"/>
    <w:rsid w:val="0054034D"/>
    <w:rsid w:val="005404C7"/>
    <w:rsid w:val="0054065B"/>
    <w:rsid w:val="005409E3"/>
    <w:rsid w:val="00540AD6"/>
    <w:rsid w:val="00540DF4"/>
    <w:rsid w:val="00540FB6"/>
    <w:rsid w:val="00541610"/>
    <w:rsid w:val="00541987"/>
    <w:rsid w:val="005419F1"/>
    <w:rsid w:val="00541D31"/>
    <w:rsid w:val="0054240F"/>
    <w:rsid w:val="00542B03"/>
    <w:rsid w:val="00542DD1"/>
    <w:rsid w:val="005433C5"/>
    <w:rsid w:val="00543847"/>
    <w:rsid w:val="0054387C"/>
    <w:rsid w:val="00543E66"/>
    <w:rsid w:val="00543F36"/>
    <w:rsid w:val="005441B4"/>
    <w:rsid w:val="00544941"/>
    <w:rsid w:val="00544E94"/>
    <w:rsid w:val="00544EED"/>
    <w:rsid w:val="005450A7"/>
    <w:rsid w:val="00545308"/>
    <w:rsid w:val="00545689"/>
    <w:rsid w:val="00545D48"/>
    <w:rsid w:val="00545E4E"/>
    <w:rsid w:val="00545EEA"/>
    <w:rsid w:val="00545F1F"/>
    <w:rsid w:val="00545F83"/>
    <w:rsid w:val="005464DF"/>
    <w:rsid w:val="005466C8"/>
    <w:rsid w:val="00546D23"/>
    <w:rsid w:val="005471E4"/>
    <w:rsid w:val="0054721B"/>
    <w:rsid w:val="005474CD"/>
    <w:rsid w:val="0054772D"/>
    <w:rsid w:val="00547820"/>
    <w:rsid w:val="00547ED2"/>
    <w:rsid w:val="00547F41"/>
    <w:rsid w:val="005501CB"/>
    <w:rsid w:val="00550518"/>
    <w:rsid w:val="0055053A"/>
    <w:rsid w:val="0055091A"/>
    <w:rsid w:val="005509A9"/>
    <w:rsid w:val="00550C54"/>
    <w:rsid w:val="00550EBA"/>
    <w:rsid w:val="00551307"/>
    <w:rsid w:val="0055152B"/>
    <w:rsid w:val="00551912"/>
    <w:rsid w:val="00551F9F"/>
    <w:rsid w:val="0055203D"/>
    <w:rsid w:val="0055214F"/>
    <w:rsid w:val="005522DB"/>
    <w:rsid w:val="005525E0"/>
    <w:rsid w:val="005528EA"/>
    <w:rsid w:val="00552B1D"/>
    <w:rsid w:val="00552D1A"/>
    <w:rsid w:val="00552E01"/>
    <w:rsid w:val="005531AB"/>
    <w:rsid w:val="005532F0"/>
    <w:rsid w:val="0055334D"/>
    <w:rsid w:val="005538DB"/>
    <w:rsid w:val="00553ED9"/>
    <w:rsid w:val="00553FB5"/>
    <w:rsid w:val="005546AF"/>
    <w:rsid w:val="0055475B"/>
    <w:rsid w:val="00554A15"/>
    <w:rsid w:val="00554D40"/>
    <w:rsid w:val="005556FD"/>
    <w:rsid w:val="00555999"/>
    <w:rsid w:val="00555A12"/>
    <w:rsid w:val="00555FBF"/>
    <w:rsid w:val="00556091"/>
    <w:rsid w:val="00556486"/>
    <w:rsid w:val="0055670E"/>
    <w:rsid w:val="00557187"/>
    <w:rsid w:val="005572F4"/>
    <w:rsid w:val="00557339"/>
    <w:rsid w:val="00557459"/>
    <w:rsid w:val="0055766F"/>
    <w:rsid w:val="0055778D"/>
    <w:rsid w:val="00557829"/>
    <w:rsid w:val="00557B56"/>
    <w:rsid w:val="00557C46"/>
    <w:rsid w:val="00560909"/>
    <w:rsid w:val="005618BF"/>
    <w:rsid w:val="005619A5"/>
    <w:rsid w:val="00561B30"/>
    <w:rsid w:val="00561CBB"/>
    <w:rsid w:val="00561F3B"/>
    <w:rsid w:val="0056210D"/>
    <w:rsid w:val="00562153"/>
    <w:rsid w:val="0056258D"/>
    <w:rsid w:val="0056274A"/>
    <w:rsid w:val="00562C81"/>
    <w:rsid w:val="00562EBA"/>
    <w:rsid w:val="0056331B"/>
    <w:rsid w:val="005634E4"/>
    <w:rsid w:val="0056371A"/>
    <w:rsid w:val="00563AF1"/>
    <w:rsid w:val="00563E82"/>
    <w:rsid w:val="00563F5C"/>
    <w:rsid w:val="00564218"/>
    <w:rsid w:val="0056443C"/>
    <w:rsid w:val="00564501"/>
    <w:rsid w:val="00564761"/>
    <w:rsid w:val="00564B9E"/>
    <w:rsid w:val="0056503A"/>
    <w:rsid w:val="00565226"/>
    <w:rsid w:val="0056592C"/>
    <w:rsid w:val="00565E42"/>
    <w:rsid w:val="00566AEF"/>
    <w:rsid w:val="00566F70"/>
    <w:rsid w:val="00567104"/>
    <w:rsid w:val="00567308"/>
    <w:rsid w:val="0056732F"/>
    <w:rsid w:val="005673AB"/>
    <w:rsid w:val="005673D4"/>
    <w:rsid w:val="00567601"/>
    <w:rsid w:val="00567664"/>
    <w:rsid w:val="00567CB9"/>
    <w:rsid w:val="00567D37"/>
    <w:rsid w:val="00567F28"/>
    <w:rsid w:val="00567FAC"/>
    <w:rsid w:val="005704FE"/>
    <w:rsid w:val="00570528"/>
    <w:rsid w:val="00570608"/>
    <w:rsid w:val="00570658"/>
    <w:rsid w:val="00570A25"/>
    <w:rsid w:val="00570C8D"/>
    <w:rsid w:val="00571696"/>
    <w:rsid w:val="00571930"/>
    <w:rsid w:val="00571BEA"/>
    <w:rsid w:val="00571F07"/>
    <w:rsid w:val="00572760"/>
    <w:rsid w:val="00572779"/>
    <w:rsid w:val="0057277A"/>
    <w:rsid w:val="005733D1"/>
    <w:rsid w:val="0057408C"/>
    <w:rsid w:val="00574C42"/>
    <w:rsid w:val="00575062"/>
    <w:rsid w:val="005757A4"/>
    <w:rsid w:val="0057596A"/>
    <w:rsid w:val="00575B62"/>
    <w:rsid w:val="00575DB4"/>
    <w:rsid w:val="00576008"/>
    <w:rsid w:val="00576068"/>
    <w:rsid w:val="00576244"/>
    <w:rsid w:val="0057669A"/>
    <w:rsid w:val="00576F18"/>
    <w:rsid w:val="005772A0"/>
    <w:rsid w:val="005775CF"/>
    <w:rsid w:val="0057761B"/>
    <w:rsid w:val="00577B23"/>
    <w:rsid w:val="0058031F"/>
    <w:rsid w:val="00580375"/>
    <w:rsid w:val="0058067F"/>
    <w:rsid w:val="00580AFB"/>
    <w:rsid w:val="00580BD8"/>
    <w:rsid w:val="005810B0"/>
    <w:rsid w:val="005819B9"/>
    <w:rsid w:val="005824B8"/>
    <w:rsid w:val="0058273C"/>
    <w:rsid w:val="0058274C"/>
    <w:rsid w:val="00582B5A"/>
    <w:rsid w:val="00582DB6"/>
    <w:rsid w:val="00582EA1"/>
    <w:rsid w:val="005831C4"/>
    <w:rsid w:val="00583435"/>
    <w:rsid w:val="00583572"/>
    <w:rsid w:val="0058392E"/>
    <w:rsid w:val="00583A4A"/>
    <w:rsid w:val="00583C8A"/>
    <w:rsid w:val="00584337"/>
    <w:rsid w:val="00584699"/>
    <w:rsid w:val="00585014"/>
    <w:rsid w:val="00585080"/>
    <w:rsid w:val="00585829"/>
    <w:rsid w:val="00585978"/>
    <w:rsid w:val="00585A9E"/>
    <w:rsid w:val="00585B22"/>
    <w:rsid w:val="00585DE0"/>
    <w:rsid w:val="00586779"/>
    <w:rsid w:val="00586860"/>
    <w:rsid w:val="00586884"/>
    <w:rsid w:val="0058727E"/>
    <w:rsid w:val="005873CE"/>
    <w:rsid w:val="00587844"/>
    <w:rsid w:val="0058794D"/>
    <w:rsid w:val="005879BB"/>
    <w:rsid w:val="00590062"/>
    <w:rsid w:val="0059081F"/>
    <w:rsid w:val="00590BA4"/>
    <w:rsid w:val="0059128D"/>
    <w:rsid w:val="00591B07"/>
    <w:rsid w:val="00591F73"/>
    <w:rsid w:val="00592024"/>
    <w:rsid w:val="005922B2"/>
    <w:rsid w:val="00592663"/>
    <w:rsid w:val="00592962"/>
    <w:rsid w:val="00592DAA"/>
    <w:rsid w:val="00592E84"/>
    <w:rsid w:val="00592EAF"/>
    <w:rsid w:val="005931C2"/>
    <w:rsid w:val="005939E2"/>
    <w:rsid w:val="00593D06"/>
    <w:rsid w:val="00593EB7"/>
    <w:rsid w:val="00594334"/>
    <w:rsid w:val="00594421"/>
    <w:rsid w:val="00594762"/>
    <w:rsid w:val="00594E98"/>
    <w:rsid w:val="00594FBE"/>
    <w:rsid w:val="0059567B"/>
    <w:rsid w:val="00595752"/>
    <w:rsid w:val="005958CD"/>
    <w:rsid w:val="005959E1"/>
    <w:rsid w:val="00595E6B"/>
    <w:rsid w:val="00595EF1"/>
    <w:rsid w:val="0059601E"/>
    <w:rsid w:val="00596CCF"/>
    <w:rsid w:val="00597432"/>
    <w:rsid w:val="00597AB4"/>
    <w:rsid w:val="00597BFF"/>
    <w:rsid w:val="005A00D8"/>
    <w:rsid w:val="005A00E4"/>
    <w:rsid w:val="005A0498"/>
    <w:rsid w:val="005A061E"/>
    <w:rsid w:val="005A071F"/>
    <w:rsid w:val="005A0771"/>
    <w:rsid w:val="005A0855"/>
    <w:rsid w:val="005A09D4"/>
    <w:rsid w:val="005A0D7B"/>
    <w:rsid w:val="005A11C1"/>
    <w:rsid w:val="005A127A"/>
    <w:rsid w:val="005A155A"/>
    <w:rsid w:val="005A166D"/>
    <w:rsid w:val="005A1CB8"/>
    <w:rsid w:val="005A1CE4"/>
    <w:rsid w:val="005A235B"/>
    <w:rsid w:val="005A2393"/>
    <w:rsid w:val="005A24BF"/>
    <w:rsid w:val="005A2695"/>
    <w:rsid w:val="005A29BD"/>
    <w:rsid w:val="005A29CA"/>
    <w:rsid w:val="005A2E35"/>
    <w:rsid w:val="005A3114"/>
    <w:rsid w:val="005A32B5"/>
    <w:rsid w:val="005A32B6"/>
    <w:rsid w:val="005A42B7"/>
    <w:rsid w:val="005A47BA"/>
    <w:rsid w:val="005A4DA4"/>
    <w:rsid w:val="005A4FA9"/>
    <w:rsid w:val="005A51DC"/>
    <w:rsid w:val="005A520A"/>
    <w:rsid w:val="005A542C"/>
    <w:rsid w:val="005A56C6"/>
    <w:rsid w:val="005A56E9"/>
    <w:rsid w:val="005A5873"/>
    <w:rsid w:val="005A5A9C"/>
    <w:rsid w:val="005A5C33"/>
    <w:rsid w:val="005A62B1"/>
    <w:rsid w:val="005A6951"/>
    <w:rsid w:val="005A6B38"/>
    <w:rsid w:val="005A6ED8"/>
    <w:rsid w:val="005A71D7"/>
    <w:rsid w:val="005A7444"/>
    <w:rsid w:val="005A7912"/>
    <w:rsid w:val="005A7E85"/>
    <w:rsid w:val="005A7FD5"/>
    <w:rsid w:val="005B03DD"/>
    <w:rsid w:val="005B0EB5"/>
    <w:rsid w:val="005B195B"/>
    <w:rsid w:val="005B1A6D"/>
    <w:rsid w:val="005B1AF4"/>
    <w:rsid w:val="005B1CBA"/>
    <w:rsid w:val="005B1D5D"/>
    <w:rsid w:val="005B27DF"/>
    <w:rsid w:val="005B281F"/>
    <w:rsid w:val="005B2C65"/>
    <w:rsid w:val="005B2CBF"/>
    <w:rsid w:val="005B2D8E"/>
    <w:rsid w:val="005B2E17"/>
    <w:rsid w:val="005B3976"/>
    <w:rsid w:val="005B3A82"/>
    <w:rsid w:val="005B3C90"/>
    <w:rsid w:val="005B3FE7"/>
    <w:rsid w:val="005B43F1"/>
    <w:rsid w:val="005B44FC"/>
    <w:rsid w:val="005B45E5"/>
    <w:rsid w:val="005B4956"/>
    <w:rsid w:val="005B53E8"/>
    <w:rsid w:val="005B57D3"/>
    <w:rsid w:val="005B5D38"/>
    <w:rsid w:val="005B61A7"/>
    <w:rsid w:val="005B6403"/>
    <w:rsid w:val="005B67C8"/>
    <w:rsid w:val="005B685C"/>
    <w:rsid w:val="005B6C9C"/>
    <w:rsid w:val="005B6FEF"/>
    <w:rsid w:val="005B7190"/>
    <w:rsid w:val="005C017D"/>
    <w:rsid w:val="005C1251"/>
    <w:rsid w:val="005C12E9"/>
    <w:rsid w:val="005C15CD"/>
    <w:rsid w:val="005C18DC"/>
    <w:rsid w:val="005C1D21"/>
    <w:rsid w:val="005C1EF6"/>
    <w:rsid w:val="005C2180"/>
    <w:rsid w:val="005C22B3"/>
    <w:rsid w:val="005C2350"/>
    <w:rsid w:val="005C2367"/>
    <w:rsid w:val="005C2723"/>
    <w:rsid w:val="005C322D"/>
    <w:rsid w:val="005C3937"/>
    <w:rsid w:val="005C452A"/>
    <w:rsid w:val="005C4B56"/>
    <w:rsid w:val="005C4C0B"/>
    <w:rsid w:val="005C4EC1"/>
    <w:rsid w:val="005C51BC"/>
    <w:rsid w:val="005C54A5"/>
    <w:rsid w:val="005C5771"/>
    <w:rsid w:val="005C587A"/>
    <w:rsid w:val="005C647C"/>
    <w:rsid w:val="005C69FF"/>
    <w:rsid w:val="005C6B0E"/>
    <w:rsid w:val="005C6B55"/>
    <w:rsid w:val="005C6D1A"/>
    <w:rsid w:val="005C6DC1"/>
    <w:rsid w:val="005C708A"/>
    <w:rsid w:val="005C708E"/>
    <w:rsid w:val="005C748C"/>
    <w:rsid w:val="005C7846"/>
    <w:rsid w:val="005C789E"/>
    <w:rsid w:val="005C7FF2"/>
    <w:rsid w:val="005D00AE"/>
    <w:rsid w:val="005D02FE"/>
    <w:rsid w:val="005D0531"/>
    <w:rsid w:val="005D06D4"/>
    <w:rsid w:val="005D091E"/>
    <w:rsid w:val="005D0F14"/>
    <w:rsid w:val="005D0FEA"/>
    <w:rsid w:val="005D13F8"/>
    <w:rsid w:val="005D14B2"/>
    <w:rsid w:val="005D1706"/>
    <w:rsid w:val="005D1C32"/>
    <w:rsid w:val="005D1F9E"/>
    <w:rsid w:val="005D259E"/>
    <w:rsid w:val="005D2688"/>
    <w:rsid w:val="005D2C98"/>
    <w:rsid w:val="005D2E44"/>
    <w:rsid w:val="005D2F4C"/>
    <w:rsid w:val="005D318C"/>
    <w:rsid w:val="005D324D"/>
    <w:rsid w:val="005D3386"/>
    <w:rsid w:val="005D344D"/>
    <w:rsid w:val="005D37FD"/>
    <w:rsid w:val="005D3F8C"/>
    <w:rsid w:val="005D4098"/>
    <w:rsid w:val="005D450C"/>
    <w:rsid w:val="005D4677"/>
    <w:rsid w:val="005D485F"/>
    <w:rsid w:val="005D564D"/>
    <w:rsid w:val="005D5724"/>
    <w:rsid w:val="005D58BB"/>
    <w:rsid w:val="005D670B"/>
    <w:rsid w:val="005D67A9"/>
    <w:rsid w:val="005D6BA6"/>
    <w:rsid w:val="005D6EBA"/>
    <w:rsid w:val="005D6EE1"/>
    <w:rsid w:val="005D792B"/>
    <w:rsid w:val="005D7B66"/>
    <w:rsid w:val="005D7CCE"/>
    <w:rsid w:val="005D7D3D"/>
    <w:rsid w:val="005E00E8"/>
    <w:rsid w:val="005E00ED"/>
    <w:rsid w:val="005E0376"/>
    <w:rsid w:val="005E07AD"/>
    <w:rsid w:val="005E0C2B"/>
    <w:rsid w:val="005E1826"/>
    <w:rsid w:val="005E1984"/>
    <w:rsid w:val="005E1E82"/>
    <w:rsid w:val="005E28A9"/>
    <w:rsid w:val="005E2A38"/>
    <w:rsid w:val="005E2B57"/>
    <w:rsid w:val="005E2F41"/>
    <w:rsid w:val="005E32B7"/>
    <w:rsid w:val="005E35CC"/>
    <w:rsid w:val="005E39A1"/>
    <w:rsid w:val="005E3C2B"/>
    <w:rsid w:val="005E4911"/>
    <w:rsid w:val="005E4BBA"/>
    <w:rsid w:val="005E4D13"/>
    <w:rsid w:val="005E4FD2"/>
    <w:rsid w:val="005E53CC"/>
    <w:rsid w:val="005E5908"/>
    <w:rsid w:val="005E5C71"/>
    <w:rsid w:val="005E625E"/>
    <w:rsid w:val="005E666C"/>
    <w:rsid w:val="005E66E1"/>
    <w:rsid w:val="005E6B3D"/>
    <w:rsid w:val="005E72E6"/>
    <w:rsid w:val="005E7AE0"/>
    <w:rsid w:val="005F006B"/>
    <w:rsid w:val="005F0071"/>
    <w:rsid w:val="005F02B6"/>
    <w:rsid w:val="005F0597"/>
    <w:rsid w:val="005F16C5"/>
    <w:rsid w:val="005F1ADD"/>
    <w:rsid w:val="005F1C5B"/>
    <w:rsid w:val="005F1DA4"/>
    <w:rsid w:val="005F27F3"/>
    <w:rsid w:val="005F2E20"/>
    <w:rsid w:val="005F3063"/>
    <w:rsid w:val="005F332B"/>
    <w:rsid w:val="005F3500"/>
    <w:rsid w:val="005F35F2"/>
    <w:rsid w:val="005F36D4"/>
    <w:rsid w:val="005F38C8"/>
    <w:rsid w:val="005F3A91"/>
    <w:rsid w:val="005F3F98"/>
    <w:rsid w:val="005F42DC"/>
    <w:rsid w:val="005F4717"/>
    <w:rsid w:val="005F480B"/>
    <w:rsid w:val="005F49EC"/>
    <w:rsid w:val="005F4A4F"/>
    <w:rsid w:val="005F4AF7"/>
    <w:rsid w:val="005F4F24"/>
    <w:rsid w:val="005F4FE0"/>
    <w:rsid w:val="005F51DC"/>
    <w:rsid w:val="005F537D"/>
    <w:rsid w:val="005F54EE"/>
    <w:rsid w:val="005F5B60"/>
    <w:rsid w:val="005F626A"/>
    <w:rsid w:val="005F6312"/>
    <w:rsid w:val="005F6475"/>
    <w:rsid w:val="005F6A91"/>
    <w:rsid w:val="005F6CC9"/>
    <w:rsid w:val="005F6E2C"/>
    <w:rsid w:val="005F6E98"/>
    <w:rsid w:val="005F7211"/>
    <w:rsid w:val="005F7525"/>
    <w:rsid w:val="005F777E"/>
    <w:rsid w:val="005F7C3C"/>
    <w:rsid w:val="005F7D6A"/>
    <w:rsid w:val="0060031B"/>
    <w:rsid w:val="006009BF"/>
    <w:rsid w:val="00600C34"/>
    <w:rsid w:val="006010F5"/>
    <w:rsid w:val="006012F0"/>
    <w:rsid w:val="00601332"/>
    <w:rsid w:val="006013EA"/>
    <w:rsid w:val="0060150D"/>
    <w:rsid w:val="00601AE6"/>
    <w:rsid w:val="0060206B"/>
    <w:rsid w:val="0060207D"/>
    <w:rsid w:val="00602357"/>
    <w:rsid w:val="006024AF"/>
    <w:rsid w:val="006029DC"/>
    <w:rsid w:val="00602CE8"/>
    <w:rsid w:val="0060347E"/>
    <w:rsid w:val="00603C73"/>
    <w:rsid w:val="00603D8D"/>
    <w:rsid w:val="00603FD9"/>
    <w:rsid w:val="00603FF8"/>
    <w:rsid w:val="00604346"/>
    <w:rsid w:val="006048C3"/>
    <w:rsid w:val="00604BE6"/>
    <w:rsid w:val="00604E38"/>
    <w:rsid w:val="00604F94"/>
    <w:rsid w:val="0060501F"/>
    <w:rsid w:val="00605157"/>
    <w:rsid w:val="00605336"/>
    <w:rsid w:val="00605389"/>
    <w:rsid w:val="006055B8"/>
    <w:rsid w:val="00605640"/>
    <w:rsid w:val="00605C93"/>
    <w:rsid w:val="00605F82"/>
    <w:rsid w:val="00606322"/>
    <w:rsid w:val="00606420"/>
    <w:rsid w:val="0060648D"/>
    <w:rsid w:val="00606AC4"/>
    <w:rsid w:val="00606C3B"/>
    <w:rsid w:val="00606CA3"/>
    <w:rsid w:val="00606D69"/>
    <w:rsid w:val="00607D8D"/>
    <w:rsid w:val="00607F0D"/>
    <w:rsid w:val="00610516"/>
    <w:rsid w:val="006105A2"/>
    <w:rsid w:val="006108A7"/>
    <w:rsid w:val="00610E16"/>
    <w:rsid w:val="00610FAF"/>
    <w:rsid w:val="00611298"/>
    <w:rsid w:val="0061131B"/>
    <w:rsid w:val="00611331"/>
    <w:rsid w:val="006118E1"/>
    <w:rsid w:val="00611ACB"/>
    <w:rsid w:val="00611DC1"/>
    <w:rsid w:val="0061204D"/>
    <w:rsid w:val="0061274B"/>
    <w:rsid w:val="006129B3"/>
    <w:rsid w:val="00612E48"/>
    <w:rsid w:val="00613046"/>
    <w:rsid w:val="006132A8"/>
    <w:rsid w:val="0061345A"/>
    <w:rsid w:val="006141E7"/>
    <w:rsid w:val="00614336"/>
    <w:rsid w:val="00614A7F"/>
    <w:rsid w:val="00615186"/>
    <w:rsid w:val="0061572B"/>
    <w:rsid w:val="00616028"/>
    <w:rsid w:val="00616228"/>
    <w:rsid w:val="0061627D"/>
    <w:rsid w:val="00616282"/>
    <w:rsid w:val="0061646C"/>
    <w:rsid w:val="00616718"/>
    <w:rsid w:val="00616BF4"/>
    <w:rsid w:val="00616E4C"/>
    <w:rsid w:val="00616F32"/>
    <w:rsid w:val="006171F1"/>
    <w:rsid w:val="006174DF"/>
    <w:rsid w:val="0061752D"/>
    <w:rsid w:val="006178F2"/>
    <w:rsid w:val="00617B6C"/>
    <w:rsid w:val="00617D55"/>
    <w:rsid w:val="00620C6D"/>
    <w:rsid w:val="00621041"/>
    <w:rsid w:val="00621974"/>
    <w:rsid w:val="006220FF"/>
    <w:rsid w:val="00622131"/>
    <w:rsid w:val="00622231"/>
    <w:rsid w:val="00622661"/>
    <w:rsid w:val="00622B08"/>
    <w:rsid w:val="00622CA4"/>
    <w:rsid w:val="00622E9E"/>
    <w:rsid w:val="006230D6"/>
    <w:rsid w:val="00623256"/>
    <w:rsid w:val="006233F9"/>
    <w:rsid w:val="006239E8"/>
    <w:rsid w:val="00623F4A"/>
    <w:rsid w:val="0062498E"/>
    <w:rsid w:val="006252C0"/>
    <w:rsid w:val="0062537B"/>
    <w:rsid w:val="0062580C"/>
    <w:rsid w:val="006260AA"/>
    <w:rsid w:val="006266CB"/>
    <w:rsid w:val="00626A95"/>
    <w:rsid w:val="00626C9B"/>
    <w:rsid w:val="00626CFE"/>
    <w:rsid w:val="00626D34"/>
    <w:rsid w:val="006270AE"/>
    <w:rsid w:val="006273FC"/>
    <w:rsid w:val="006278A0"/>
    <w:rsid w:val="00627CED"/>
    <w:rsid w:val="00627CFC"/>
    <w:rsid w:val="00627FAE"/>
    <w:rsid w:val="0063089C"/>
    <w:rsid w:val="00630C60"/>
    <w:rsid w:val="00630ED0"/>
    <w:rsid w:val="0063134C"/>
    <w:rsid w:val="00631411"/>
    <w:rsid w:val="00631554"/>
    <w:rsid w:val="0063165F"/>
    <w:rsid w:val="0063169B"/>
    <w:rsid w:val="00631AAC"/>
    <w:rsid w:val="00631CF6"/>
    <w:rsid w:val="00631EA3"/>
    <w:rsid w:val="00631F79"/>
    <w:rsid w:val="006321EE"/>
    <w:rsid w:val="0063223F"/>
    <w:rsid w:val="00632688"/>
    <w:rsid w:val="00632733"/>
    <w:rsid w:val="00632767"/>
    <w:rsid w:val="006328BB"/>
    <w:rsid w:val="006329F8"/>
    <w:rsid w:val="00632B3F"/>
    <w:rsid w:val="00632C65"/>
    <w:rsid w:val="00632EF2"/>
    <w:rsid w:val="0063376A"/>
    <w:rsid w:val="0063379D"/>
    <w:rsid w:val="006337C8"/>
    <w:rsid w:val="00633C3A"/>
    <w:rsid w:val="00633FFB"/>
    <w:rsid w:val="006346E9"/>
    <w:rsid w:val="006349B8"/>
    <w:rsid w:val="00635361"/>
    <w:rsid w:val="0063558D"/>
    <w:rsid w:val="00635D5B"/>
    <w:rsid w:val="00635D77"/>
    <w:rsid w:val="00635E60"/>
    <w:rsid w:val="00637402"/>
    <w:rsid w:val="0063781D"/>
    <w:rsid w:val="00637F43"/>
    <w:rsid w:val="006400BD"/>
    <w:rsid w:val="00640408"/>
    <w:rsid w:val="00640566"/>
    <w:rsid w:val="00640737"/>
    <w:rsid w:val="00640B92"/>
    <w:rsid w:val="00640B9F"/>
    <w:rsid w:val="00640F09"/>
    <w:rsid w:val="00641206"/>
    <w:rsid w:val="006414BA"/>
    <w:rsid w:val="006419FE"/>
    <w:rsid w:val="00641A04"/>
    <w:rsid w:val="00641EBC"/>
    <w:rsid w:val="00641EFD"/>
    <w:rsid w:val="0064249A"/>
    <w:rsid w:val="00642687"/>
    <w:rsid w:val="0064281E"/>
    <w:rsid w:val="00642D43"/>
    <w:rsid w:val="00642D8D"/>
    <w:rsid w:val="00642F0E"/>
    <w:rsid w:val="00642F27"/>
    <w:rsid w:val="006431EF"/>
    <w:rsid w:val="006434AD"/>
    <w:rsid w:val="0064374D"/>
    <w:rsid w:val="006439EF"/>
    <w:rsid w:val="00643FD1"/>
    <w:rsid w:val="006442D0"/>
    <w:rsid w:val="006442F7"/>
    <w:rsid w:val="006442FA"/>
    <w:rsid w:val="00644602"/>
    <w:rsid w:val="006448AE"/>
    <w:rsid w:val="006453C1"/>
    <w:rsid w:val="0064543F"/>
    <w:rsid w:val="0064580B"/>
    <w:rsid w:val="00645DE4"/>
    <w:rsid w:val="00645F35"/>
    <w:rsid w:val="006461AC"/>
    <w:rsid w:val="00646585"/>
    <w:rsid w:val="006468CE"/>
    <w:rsid w:val="006477F3"/>
    <w:rsid w:val="00647A59"/>
    <w:rsid w:val="00650436"/>
    <w:rsid w:val="006506DF"/>
    <w:rsid w:val="006506F4"/>
    <w:rsid w:val="00650833"/>
    <w:rsid w:val="00650914"/>
    <w:rsid w:val="00650A7A"/>
    <w:rsid w:val="00650DB0"/>
    <w:rsid w:val="00650E54"/>
    <w:rsid w:val="00651CC2"/>
    <w:rsid w:val="00651D77"/>
    <w:rsid w:val="00651F21"/>
    <w:rsid w:val="00652332"/>
    <w:rsid w:val="006523AE"/>
    <w:rsid w:val="00652473"/>
    <w:rsid w:val="00652BCA"/>
    <w:rsid w:val="00652D9F"/>
    <w:rsid w:val="00652E62"/>
    <w:rsid w:val="00653430"/>
    <w:rsid w:val="00653457"/>
    <w:rsid w:val="00653699"/>
    <w:rsid w:val="00653EE5"/>
    <w:rsid w:val="00654477"/>
    <w:rsid w:val="006545D1"/>
    <w:rsid w:val="00654F15"/>
    <w:rsid w:val="00655177"/>
    <w:rsid w:val="00655226"/>
    <w:rsid w:val="006554AF"/>
    <w:rsid w:val="00655A3E"/>
    <w:rsid w:val="00655CC4"/>
    <w:rsid w:val="00655D7E"/>
    <w:rsid w:val="00655DB7"/>
    <w:rsid w:val="00655E00"/>
    <w:rsid w:val="006568DA"/>
    <w:rsid w:val="00656EB3"/>
    <w:rsid w:val="006574F2"/>
    <w:rsid w:val="006578D6"/>
    <w:rsid w:val="00657AFC"/>
    <w:rsid w:val="00657FAF"/>
    <w:rsid w:val="00660169"/>
    <w:rsid w:val="006601CE"/>
    <w:rsid w:val="00660372"/>
    <w:rsid w:val="006611BB"/>
    <w:rsid w:val="006614AA"/>
    <w:rsid w:val="006615DF"/>
    <w:rsid w:val="00661838"/>
    <w:rsid w:val="00661D9D"/>
    <w:rsid w:val="00662876"/>
    <w:rsid w:val="006628DC"/>
    <w:rsid w:val="0066293A"/>
    <w:rsid w:val="006629C4"/>
    <w:rsid w:val="00663034"/>
    <w:rsid w:val="0066361E"/>
    <w:rsid w:val="00663A9A"/>
    <w:rsid w:val="00663C26"/>
    <w:rsid w:val="00663D8D"/>
    <w:rsid w:val="00664227"/>
    <w:rsid w:val="00664B36"/>
    <w:rsid w:val="00664CB6"/>
    <w:rsid w:val="0066500D"/>
    <w:rsid w:val="00665124"/>
    <w:rsid w:val="006652BE"/>
    <w:rsid w:val="00665F73"/>
    <w:rsid w:val="00666039"/>
    <w:rsid w:val="00666146"/>
    <w:rsid w:val="006663EB"/>
    <w:rsid w:val="00666701"/>
    <w:rsid w:val="0066691C"/>
    <w:rsid w:val="00667049"/>
    <w:rsid w:val="00667221"/>
    <w:rsid w:val="00667E8F"/>
    <w:rsid w:val="00670545"/>
    <w:rsid w:val="00670699"/>
    <w:rsid w:val="00670C19"/>
    <w:rsid w:val="00670E3C"/>
    <w:rsid w:val="00671257"/>
    <w:rsid w:val="0067125B"/>
    <w:rsid w:val="0067199F"/>
    <w:rsid w:val="006719EC"/>
    <w:rsid w:val="00671B75"/>
    <w:rsid w:val="00671B9D"/>
    <w:rsid w:val="00671ED1"/>
    <w:rsid w:val="00671FB1"/>
    <w:rsid w:val="0067202B"/>
    <w:rsid w:val="00672B65"/>
    <w:rsid w:val="00672D24"/>
    <w:rsid w:val="0067328F"/>
    <w:rsid w:val="00673C47"/>
    <w:rsid w:val="00673DD1"/>
    <w:rsid w:val="00674014"/>
    <w:rsid w:val="00674728"/>
    <w:rsid w:val="006748C3"/>
    <w:rsid w:val="00674D42"/>
    <w:rsid w:val="00674E82"/>
    <w:rsid w:val="00675209"/>
    <w:rsid w:val="00675440"/>
    <w:rsid w:val="006754CE"/>
    <w:rsid w:val="00675992"/>
    <w:rsid w:val="00675ED2"/>
    <w:rsid w:val="006761A0"/>
    <w:rsid w:val="0067635D"/>
    <w:rsid w:val="0067674F"/>
    <w:rsid w:val="00676826"/>
    <w:rsid w:val="00676E86"/>
    <w:rsid w:val="00677059"/>
    <w:rsid w:val="006770DB"/>
    <w:rsid w:val="006771EF"/>
    <w:rsid w:val="006772E6"/>
    <w:rsid w:val="006774D3"/>
    <w:rsid w:val="00680507"/>
    <w:rsid w:val="00680843"/>
    <w:rsid w:val="00680D18"/>
    <w:rsid w:val="006810A2"/>
    <w:rsid w:val="0068192E"/>
    <w:rsid w:val="00681A42"/>
    <w:rsid w:val="00681E42"/>
    <w:rsid w:val="0068201A"/>
    <w:rsid w:val="0068205C"/>
    <w:rsid w:val="006822AD"/>
    <w:rsid w:val="00682717"/>
    <w:rsid w:val="00682A04"/>
    <w:rsid w:val="00682C14"/>
    <w:rsid w:val="00682CB8"/>
    <w:rsid w:val="00683010"/>
    <w:rsid w:val="0068318A"/>
    <w:rsid w:val="0068357F"/>
    <w:rsid w:val="006835BA"/>
    <w:rsid w:val="00683C8B"/>
    <w:rsid w:val="00684FA0"/>
    <w:rsid w:val="006858C3"/>
    <w:rsid w:val="00685942"/>
    <w:rsid w:val="00685C63"/>
    <w:rsid w:val="00685CFA"/>
    <w:rsid w:val="00685FF9"/>
    <w:rsid w:val="00686189"/>
    <w:rsid w:val="006869B1"/>
    <w:rsid w:val="006870D7"/>
    <w:rsid w:val="00687856"/>
    <w:rsid w:val="00687F07"/>
    <w:rsid w:val="006904B5"/>
    <w:rsid w:val="00690983"/>
    <w:rsid w:val="00690B88"/>
    <w:rsid w:val="006910FA"/>
    <w:rsid w:val="00691156"/>
    <w:rsid w:val="006916B6"/>
    <w:rsid w:val="00691B1C"/>
    <w:rsid w:val="00691CB3"/>
    <w:rsid w:val="00691CEB"/>
    <w:rsid w:val="006923B6"/>
    <w:rsid w:val="00692817"/>
    <w:rsid w:val="00692BF0"/>
    <w:rsid w:val="00692CC6"/>
    <w:rsid w:val="00692D18"/>
    <w:rsid w:val="00692FD6"/>
    <w:rsid w:val="006934A5"/>
    <w:rsid w:val="006945EE"/>
    <w:rsid w:val="006947F7"/>
    <w:rsid w:val="00694841"/>
    <w:rsid w:val="00694DB6"/>
    <w:rsid w:val="00694EE2"/>
    <w:rsid w:val="00695255"/>
    <w:rsid w:val="006958BB"/>
    <w:rsid w:val="00695F71"/>
    <w:rsid w:val="00696575"/>
    <w:rsid w:val="00697ADB"/>
    <w:rsid w:val="00697AEA"/>
    <w:rsid w:val="00697B6C"/>
    <w:rsid w:val="00697D2A"/>
    <w:rsid w:val="006A0408"/>
    <w:rsid w:val="006A0619"/>
    <w:rsid w:val="006A0E1C"/>
    <w:rsid w:val="006A0F84"/>
    <w:rsid w:val="006A12C4"/>
    <w:rsid w:val="006A178D"/>
    <w:rsid w:val="006A1B48"/>
    <w:rsid w:val="006A1C28"/>
    <w:rsid w:val="006A1F14"/>
    <w:rsid w:val="006A26FF"/>
    <w:rsid w:val="006A2B0F"/>
    <w:rsid w:val="006A2B2E"/>
    <w:rsid w:val="006A309F"/>
    <w:rsid w:val="006A44B9"/>
    <w:rsid w:val="006A4AFF"/>
    <w:rsid w:val="006A4CBA"/>
    <w:rsid w:val="006A54F6"/>
    <w:rsid w:val="006A5F05"/>
    <w:rsid w:val="006A6123"/>
    <w:rsid w:val="006A6633"/>
    <w:rsid w:val="006A66B3"/>
    <w:rsid w:val="006A66C9"/>
    <w:rsid w:val="006A6865"/>
    <w:rsid w:val="006A6BA7"/>
    <w:rsid w:val="006A6E8E"/>
    <w:rsid w:val="006A7A9F"/>
    <w:rsid w:val="006B00EA"/>
    <w:rsid w:val="006B012B"/>
    <w:rsid w:val="006B060F"/>
    <w:rsid w:val="006B0611"/>
    <w:rsid w:val="006B086E"/>
    <w:rsid w:val="006B0B3C"/>
    <w:rsid w:val="006B11BC"/>
    <w:rsid w:val="006B1790"/>
    <w:rsid w:val="006B246B"/>
    <w:rsid w:val="006B3C7D"/>
    <w:rsid w:val="006B42A7"/>
    <w:rsid w:val="006B4507"/>
    <w:rsid w:val="006B49A7"/>
    <w:rsid w:val="006B4AB5"/>
    <w:rsid w:val="006B4F0A"/>
    <w:rsid w:val="006B559B"/>
    <w:rsid w:val="006B57E5"/>
    <w:rsid w:val="006B58D6"/>
    <w:rsid w:val="006B594A"/>
    <w:rsid w:val="006B669E"/>
    <w:rsid w:val="006B6822"/>
    <w:rsid w:val="006B6ACD"/>
    <w:rsid w:val="006B6BBA"/>
    <w:rsid w:val="006B733E"/>
    <w:rsid w:val="006B76B6"/>
    <w:rsid w:val="006B79E7"/>
    <w:rsid w:val="006B7D5F"/>
    <w:rsid w:val="006B7E58"/>
    <w:rsid w:val="006C0380"/>
    <w:rsid w:val="006C075C"/>
    <w:rsid w:val="006C08FC"/>
    <w:rsid w:val="006C0E53"/>
    <w:rsid w:val="006C0EB5"/>
    <w:rsid w:val="006C101C"/>
    <w:rsid w:val="006C183E"/>
    <w:rsid w:val="006C1CF6"/>
    <w:rsid w:val="006C1FA4"/>
    <w:rsid w:val="006C2109"/>
    <w:rsid w:val="006C21CD"/>
    <w:rsid w:val="006C21D7"/>
    <w:rsid w:val="006C2466"/>
    <w:rsid w:val="006C2AD7"/>
    <w:rsid w:val="006C2CC4"/>
    <w:rsid w:val="006C36B5"/>
    <w:rsid w:val="006C4183"/>
    <w:rsid w:val="006C4329"/>
    <w:rsid w:val="006C4AC2"/>
    <w:rsid w:val="006C4C4C"/>
    <w:rsid w:val="006C51C8"/>
    <w:rsid w:val="006C5262"/>
    <w:rsid w:val="006C56E6"/>
    <w:rsid w:val="006C58CF"/>
    <w:rsid w:val="006C58FD"/>
    <w:rsid w:val="006C5FD3"/>
    <w:rsid w:val="006C5FE3"/>
    <w:rsid w:val="006C64A1"/>
    <w:rsid w:val="006C6959"/>
    <w:rsid w:val="006C69BE"/>
    <w:rsid w:val="006C6B30"/>
    <w:rsid w:val="006C6C29"/>
    <w:rsid w:val="006C6C2B"/>
    <w:rsid w:val="006C6C8E"/>
    <w:rsid w:val="006C6CD6"/>
    <w:rsid w:val="006C7A92"/>
    <w:rsid w:val="006C7EC2"/>
    <w:rsid w:val="006D0115"/>
    <w:rsid w:val="006D0257"/>
    <w:rsid w:val="006D040F"/>
    <w:rsid w:val="006D042C"/>
    <w:rsid w:val="006D0760"/>
    <w:rsid w:val="006D080F"/>
    <w:rsid w:val="006D0820"/>
    <w:rsid w:val="006D091D"/>
    <w:rsid w:val="006D0D58"/>
    <w:rsid w:val="006D0EAE"/>
    <w:rsid w:val="006D1AD4"/>
    <w:rsid w:val="006D1BDA"/>
    <w:rsid w:val="006D1D8F"/>
    <w:rsid w:val="006D2165"/>
    <w:rsid w:val="006D2337"/>
    <w:rsid w:val="006D2664"/>
    <w:rsid w:val="006D28B4"/>
    <w:rsid w:val="006D2CA3"/>
    <w:rsid w:val="006D30C2"/>
    <w:rsid w:val="006D3146"/>
    <w:rsid w:val="006D3479"/>
    <w:rsid w:val="006D39FD"/>
    <w:rsid w:val="006D3B2F"/>
    <w:rsid w:val="006D3BFA"/>
    <w:rsid w:val="006D3DEF"/>
    <w:rsid w:val="006D3E91"/>
    <w:rsid w:val="006D3F1A"/>
    <w:rsid w:val="006D4087"/>
    <w:rsid w:val="006D44DF"/>
    <w:rsid w:val="006D4876"/>
    <w:rsid w:val="006D4CB1"/>
    <w:rsid w:val="006D53A6"/>
    <w:rsid w:val="006D591D"/>
    <w:rsid w:val="006D59BF"/>
    <w:rsid w:val="006D60FF"/>
    <w:rsid w:val="006D6227"/>
    <w:rsid w:val="006D6794"/>
    <w:rsid w:val="006D6EFD"/>
    <w:rsid w:val="006D728E"/>
    <w:rsid w:val="006D7FD1"/>
    <w:rsid w:val="006E00C8"/>
    <w:rsid w:val="006E097C"/>
    <w:rsid w:val="006E0996"/>
    <w:rsid w:val="006E0C8D"/>
    <w:rsid w:val="006E12DD"/>
    <w:rsid w:val="006E172B"/>
    <w:rsid w:val="006E21F9"/>
    <w:rsid w:val="006E24F5"/>
    <w:rsid w:val="006E2662"/>
    <w:rsid w:val="006E28B3"/>
    <w:rsid w:val="006E2B13"/>
    <w:rsid w:val="006E2CCA"/>
    <w:rsid w:val="006E2E07"/>
    <w:rsid w:val="006E33CA"/>
    <w:rsid w:val="006E356D"/>
    <w:rsid w:val="006E370D"/>
    <w:rsid w:val="006E37E7"/>
    <w:rsid w:val="006E38BA"/>
    <w:rsid w:val="006E3C11"/>
    <w:rsid w:val="006E47A9"/>
    <w:rsid w:val="006E4939"/>
    <w:rsid w:val="006E4984"/>
    <w:rsid w:val="006E4C5A"/>
    <w:rsid w:val="006E4D55"/>
    <w:rsid w:val="006E5063"/>
    <w:rsid w:val="006E514B"/>
    <w:rsid w:val="006E543D"/>
    <w:rsid w:val="006E57FA"/>
    <w:rsid w:val="006E59EE"/>
    <w:rsid w:val="006E5A86"/>
    <w:rsid w:val="006E5B8D"/>
    <w:rsid w:val="006E5BD2"/>
    <w:rsid w:val="006E6124"/>
    <w:rsid w:val="006E6159"/>
    <w:rsid w:val="006E657C"/>
    <w:rsid w:val="006E65FF"/>
    <w:rsid w:val="006E7242"/>
    <w:rsid w:val="006E736B"/>
    <w:rsid w:val="006E73B8"/>
    <w:rsid w:val="006E7AEB"/>
    <w:rsid w:val="006E7B1A"/>
    <w:rsid w:val="006E7F5B"/>
    <w:rsid w:val="006F05CB"/>
    <w:rsid w:val="006F0AA6"/>
    <w:rsid w:val="006F0DB9"/>
    <w:rsid w:val="006F1CCB"/>
    <w:rsid w:val="006F1DD3"/>
    <w:rsid w:val="006F2012"/>
    <w:rsid w:val="006F2285"/>
    <w:rsid w:val="006F240C"/>
    <w:rsid w:val="006F24E7"/>
    <w:rsid w:val="006F2557"/>
    <w:rsid w:val="006F28D9"/>
    <w:rsid w:val="006F2F8D"/>
    <w:rsid w:val="006F3298"/>
    <w:rsid w:val="006F3326"/>
    <w:rsid w:val="006F3332"/>
    <w:rsid w:val="006F3825"/>
    <w:rsid w:val="006F3AFB"/>
    <w:rsid w:val="006F3D35"/>
    <w:rsid w:val="006F3E7D"/>
    <w:rsid w:val="006F3FE4"/>
    <w:rsid w:val="006F4062"/>
    <w:rsid w:val="006F44F3"/>
    <w:rsid w:val="006F454C"/>
    <w:rsid w:val="006F4AAF"/>
    <w:rsid w:val="006F4F91"/>
    <w:rsid w:val="006F51A0"/>
    <w:rsid w:val="006F5FE4"/>
    <w:rsid w:val="006F64BE"/>
    <w:rsid w:val="006F6689"/>
    <w:rsid w:val="006F6888"/>
    <w:rsid w:val="006F692C"/>
    <w:rsid w:val="006F693E"/>
    <w:rsid w:val="006F6BD0"/>
    <w:rsid w:val="006F6E61"/>
    <w:rsid w:val="006F70E7"/>
    <w:rsid w:val="006F738E"/>
    <w:rsid w:val="006F7426"/>
    <w:rsid w:val="006F7485"/>
    <w:rsid w:val="006F7994"/>
    <w:rsid w:val="006F7C18"/>
    <w:rsid w:val="006F7C2C"/>
    <w:rsid w:val="006F7D09"/>
    <w:rsid w:val="006F7DD0"/>
    <w:rsid w:val="006F7EE0"/>
    <w:rsid w:val="006F7FDD"/>
    <w:rsid w:val="00700670"/>
    <w:rsid w:val="00700890"/>
    <w:rsid w:val="00700B1B"/>
    <w:rsid w:val="00701C65"/>
    <w:rsid w:val="00701DFE"/>
    <w:rsid w:val="0070200F"/>
    <w:rsid w:val="00702351"/>
    <w:rsid w:val="007029C7"/>
    <w:rsid w:val="00703659"/>
    <w:rsid w:val="00703685"/>
    <w:rsid w:val="0070391B"/>
    <w:rsid w:val="0070412B"/>
    <w:rsid w:val="00704E1C"/>
    <w:rsid w:val="0070616F"/>
    <w:rsid w:val="007061D6"/>
    <w:rsid w:val="0070669E"/>
    <w:rsid w:val="007066AA"/>
    <w:rsid w:val="0070673B"/>
    <w:rsid w:val="00706ED4"/>
    <w:rsid w:val="007071C7"/>
    <w:rsid w:val="00707268"/>
    <w:rsid w:val="00707388"/>
    <w:rsid w:val="00707797"/>
    <w:rsid w:val="007079C0"/>
    <w:rsid w:val="00707A04"/>
    <w:rsid w:val="00707DC8"/>
    <w:rsid w:val="00707EE5"/>
    <w:rsid w:val="00710510"/>
    <w:rsid w:val="007107AA"/>
    <w:rsid w:val="00710861"/>
    <w:rsid w:val="00710A77"/>
    <w:rsid w:val="00710D27"/>
    <w:rsid w:val="00710D97"/>
    <w:rsid w:val="00710E3B"/>
    <w:rsid w:val="00711471"/>
    <w:rsid w:val="007115BF"/>
    <w:rsid w:val="00711DD4"/>
    <w:rsid w:val="007126EF"/>
    <w:rsid w:val="00712837"/>
    <w:rsid w:val="00712996"/>
    <w:rsid w:val="00713266"/>
    <w:rsid w:val="00714572"/>
    <w:rsid w:val="0071463A"/>
    <w:rsid w:val="00714727"/>
    <w:rsid w:val="00714921"/>
    <w:rsid w:val="00715246"/>
    <w:rsid w:val="00715E16"/>
    <w:rsid w:val="00715E59"/>
    <w:rsid w:val="00715F04"/>
    <w:rsid w:val="007160D2"/>
    <w:rsid w:val="007162E1"/>
    <w:rsid w:val="0071675B"/>
    <w:rsid w:val="00716E96"/>
    <w:rsid w:val="00716EA9"/>
    <w:rsid w:val="00716F8D"/>
    <w:rsid w:val="007175F8"/>
    <w:rsid w:val="00717F3E"/>
    <w:rsid w:val="00717F9F"/>
    <w:rsid w:val="00720198"/>
    <w:rsid w:val="00720238"/>
    <w:rsid w:val="0072039E"/>
    <w:rsid w:val="00720671"/>
    <w:rsid w:val="00720695"/>
    <w:rsid w:val="00720CFE"/>
    <w:rsid w:val="00720ED0"/>
    <w:rsid w:val="00721DC8"/>
    <w:rsid w:val="0072247B"/>
    <w:rsid w:val="007225FA"/>
    <w:rsid w:val="0072266F"/>
    <w:rsid w:val="00722781"/>
    <w:rsid w:val="007228C5"/>
    <w:rsid w:val="00722A84"/>
    <w:rsid w:val="00722E75"/>
    <w:rsid w:val="00722E8A"/>
    <w:rsid w:val="00723094"/>
    <w:rsid w:val="007237D9"/>
    <w:rsid w:val="00723AC1"/>
    <w:rsid w:val="00724B1B"/>
    <w:rsid w:val="00724B68"/>
    <w:rsid w:val="00724D97"/>
    <w:rsid w:val="0072562B"/>
    <w:rsid w:val="007258E2"/>
    <w:rsid w:val="00725B17"/>
    <w:rsid w:val="00725C92"/>
    <w:rsid w:val="00725F2F"/>
    <w:rsid w:val="0072601E"/>
    <w:rsid w:val="00726136"/>
    <w:rsid w:val="00726509"/>
    <w:rsid w:val="0072657C"/>
    <w:rsid w:val="00726A46"/>
    <w:rsid w:val="0072779E"/>
    <w:rsid w:val="007279E2"/>
    <w:rsid w:val="00727BB4"/>
    <w:rsid w:val="00727C8C"/>
    <w:rsid w:val="007301FD"/>
    <w:rsid w:val="00730B8E"/>
    <w:rsid w:val="00731487"/>
    <w:rsid w:val="00731540"/>
    <w:rsid w:val="007316F3"/>
    <w:rsid w:val="0073191D"/>
    <w:rsid w:val="0073227D"/>
    <w:rsid w:val="007327BB"/>
    <w:rsid w:val="00732AA4"/>
    <w:rsid w:val="00732B00"/>
    <w:rsid w:val="00732C84"/>
    <w:rsid w:val="0073303A"/>
    <w:rsid w:val="007332AA"/>
    <w:rsid w:val="007334C2"/>
    <w:rsid w:val="0073376E"/>
    <w:rsid w:val="00733E56"/>
    <w:rsid w:val="00733ED4"/>
    <w:rsid w:val="00734110"/>
    <w:rsid w:val="0073474E"/>
    <w:rsid w:val="007347E4"/>
    <w:rsid w:val="00734835"/>
    <w:rsid w:val="00734C84"/>
    <w:rsid w:val="007350A4"/>
    <w:rsid w:val="007352BB"/>
    <w:rsid w:val="00735728"/>
    <w:rsid w:val="0073575E"/>
    <w:rsid w:val="0073579D"/>
    <w:rsid w:val="007357FE"/>
    <w:rsid w:val="00735BF7"/>
    <w:rsid w:val="00735D54"/>
    <w:rsid w:val="00735DC9"/>
    <w:rsid w:val="007360A3"/>
    <w:rsid w:val="007360EF"/>
    <w:rsid w:val="00736132"/>
    <w:rsid w:val="00736159"/>
    <w:rsid w:val="00736379"/>
    <w:rsid w:val="00736803"/>
    <w:rsid w:val="00736E2D"/>
    <w:rsid w:val="00736F1C"/>
    <w:rsid w:val="00737091"/>
    <w:rsid w:val="00737195"/>
    <w:rsid w:val="0073727B"/>
    <w:rsid w:val="007372DF"/>
    <w:rsid w:val="00737F4E"/>
    <w:rsid w:val="0074067A"/>
    <w:rsid w:val="00740739"/>
    <w:rsid w:val="007408A4"/>
    <w:rsid w:val="00740E9D"/>
    <w:rsid w:val="007419FE"/>
    <w:rsid w:val="00742472"/>
    <w:rsid w:val="007426B0"/>
    <w:rsid w:val="007431B8"/>
    <w:rsid w:val="00743605"/>
    <w:rsid w:val="0074370C"/>
    <w:rsid w:val="00743A4D"/>
    <w:rsid w:val="00743C03"/>
    <w:rsid w:val="00743D3A"/>
    <w:rsid w:val="007442E1"/>
    <w:rsid w:val="0074445F"/>
    <w:rsid w:val="00744B0F"/>
    <w:rsid w:val="00744B35"/>
    <w:rsid w:val="00744FCE"/>
    <w:rsid w:val="007450D6"/>
    <w:rsid w:val="00745C59"/>
    <w:rsid w:val="0074601F"/>
    <w:rsid w:val="0074656E"/>
    <w:rsid w:val="007467FC"/>
    <w:rsid w:val="00746882"/>
    <w:rsid w:val="007468F1"/>
    <w:rsid w:val="00746BD0"/>
    <w:rsid w:val="00746CA9"/>
    <w:rsid w:val="0074786E"/>
    <w:rsid w:val="00747D54"/>
    <w:rsid w:val="00747E87"/>
    <w:rsid w:val="00750405"/>
    <w:rsid w:val="00750768"/>
    <w:rsid w:val="0075081E"/>
    <w:rsid w:val="00750E6F"/>
    <w:rsid w:val="007512FC"/>
    <w:rsid w:val="00751552"/>
    <w:rsid w:val="007518DB"/>
    <w:rsid w:val="00752469"/>
    <w:rsid w:val="007525E6"/>
    <w:rsid w:val="00752CD1"/>
    <w:rsid w:val="00753044"/>
    <w:rsid w:val="00753081"/>
    <w:rsid w:val="00753472"/>
    <w:rsid w:val="007537E9"/>
    <w:rsid w:val="007538A9"/>
    <w:rsid w:val="007543B8"/>
    <w:rsid w:val="00754ECD"/>
    <w:rsid w:val="007558EB"/>
    <w:rsid w:val="007559E8"/>
    <w:rsid w:val="00755A92"/>
    <w:rsid w:val="00755BE1"/>
    <w:rsid w:val="00756468"/>
    <w:rsid w:val="00756645"/>
    <w:rsid w:val="0075669D"/>
    <w:rsid w:val="00757109"/>
    <w:rsid w:val="007578E6"/>
    <w:rsid w:val="00757967"/>
    <w:rsid w:val="007579B6"/>
    <w:rsid w:val="00757D86"/>
    <w:rsid w:val="00757F9C"/>
    <w:rsid w:val="00757FE3"/>
    <w:rsid w:val="00760190"/>
    <w:rsid w:val="007603CB"/>
    <w:rsid w:val="007607B8"/>
    <w:rsid w:val="00760D70"/>
    <w:rsid w:val="00760FCB"/>
    <w:rsid w:val="007611FE"/>
    <w:rsid w:val="0076136D"/>
    <w:rsid w:val="0076141B"/>
    <w:rsid w:val="007614BB"/>
    <w:rsid w:val="00761A0B"/>
    <w:rsid w:val="00761A49"/>
    <w:rsid w:val="00761BAF"/>
    <w:rsid w:val="00761C50"/>
    <w:rsid w:val="00761CB7"/>
    <w:rsid w:val="0076229D"/>
    <w:rsid w:val="00762799"/>
    <w:rsid w:val="00763849"/>
    <w:rsid w:val="00763B47"/>
    <w:rsid w:val="00763C7B"/>
    <w:rsid w:val="0076412E"/>
    <w:rsid w:val="00764A09"/>
    <w:rsid w:val="00765856"/>
    <w:rsid w:val="00765AA7"/>
    <w:rsid w:val="00766321"/>
    <w:rsid w:val="00766532"/>
    <w:rsid w:val="00766B05"/>
    <w:rsid w:val="00767A26"/>
    <w:rsid w:val="00767DB2"/>
    <w:rsid w:val="00767E01"/>
    <w:rsid w:val="0077024D"/>
    <w:rsid w:val="007705F3"/>
    <w:rsid w:val="00770741"/>
    <w:rsid w:val="00770C00"/>
    <w:rsid w:val="00770C6C"/>
    <w:rsid w:val="00770DBA"/>
    <w:rsid w:val="00770DC1"/>
    <w:rsid w:val="00770E52"/>
    <w:rsid w:val="00771064"/>
    <w:rsid w:val="0077146F"/>
    <w:rsid w:val="00771545"/>
    <w:rsid w:val="007719DC"/>
    <w:rsid w:val="00771CDF"/>
    <w:rsid w:val="00771D16"/>
    <w:rsid w:val="007721D7"/>
    <w:rsid w:val="00772471"/>
    <w:rsid w:val="0077249C"/>
    <w:rsid w:val="00772694"/>
    <w:rsid w:val="007726C6"/>
    <w:rsid w:val="00772E2E"/>
    <w:rsid w:val="00772F20"/>
    <w:rsid w:val="00773170"/>
    <w:rsid w:val="007731A8"/>
    <w:rsid w:val="007735E3"/>
    <w:rsid w:val="00773A1A"/>
    <w:rsid w:val="00773B87"/>
    <w:rsid w:val="00773E28"/>
    <w:rsid w:val="007742EC"/>
    <w:rsid w:val="00774EE4"/>
    <w:rsid w:val="007754C2"/>
    <w:rsid w:val="007757F3"/>
    <w:rsid w:val="007758E5"/>
    <w:rsid w:val="00775D9F"/>
    <w:rsid w:val="007767C1"/>
    <w:rsid w:val="007771EF"/>
    <w:rsid w:val="00777221"/>
    <w:rsid w:val="00777319"/>
    <w:rsid w:val="007777B2"/>
    <w:rsid w:val="0077787D"/>
    <w:rsid w:val="00777DDE"/>
    <w:rsid w:val="007803C9"/>
    <w:rsid w:val="00780772"/>
    <w:rsid w:val="007807B3"/>
    <w:rsid w:val="00780B20"/>
    <w:rsid w:val="00780DF4"/>
    <w:rsid w:val="00781396"/>
    <w:rsid w:val="00781545"/>
    <w:rsid w:val="00781690"/>
    <w:rsid w:val="0078170C"/>
    <w:rsid w:val="0078203C"/>
    <w:rsid w:val="007822AE"/>
    <w:rsid w:val="007825DB"/>
    <w:rsid w:val="0078317C"/>
    <w:rsid w:val="0078338C"/>
    <w:rsid w:val="0078385F"/>
    <w:rsid w:val="00783A24"/>
    <w:rsid w:val="00783B08"/>
    <w:rsid w:val="0078411D"/>
    <w:rsid w:val="00784CA9"/>
    <w:rsid w:val="00784E09"/>
    <w:rsid w:val="00785126"/>
    <w:rsid w:val="007859E0"/>
    <w:rsid w:val="00785D2B"/>
    <w:rsid w:val="00785EC3"/>
    <w:rsid w:val="00786567"/>
    <w:rsid w:val="00786AA4"/>
    <w:rsid w:val="00786D19"/>
    <w:rsid w:val="00786DEB"/>
    <w:rsid w:val="00787693"/>
    <w:rsid w:val="00787E48"/>
    <w:rsid w:val="00787E94"/>
    <w:rsid w:val="007904C0"/>
    <w:rsid w:val="00790528"/>
    <w:rsid w:val="007905FE"/>
    <w:rsid w:val="0079093D"/>
    <w:rsid w:val="007911CA"/>
    <w:rsid w:val="00791669"/>
    <w:rsid w:val="00791BD2"/>
    <w:rsid w:val="00792368"/>
    <w:rsid w:val="00792429"/>
    <w:rsid w:val="00792464"/>
    <w:rsid w:val="00792C41"/>
    <w:rsid w:val="0079377C"/>
    <w:rsid w:val="007937BD"/>
    <w:rsid w:val="00793C1F"/>
    <w:rsid w:val="00793CBD"/>
    <w:rsid w:val="00794035"/>
    <w:rsid w:val="0079454E"/>
    <w:rsid w:val="007949FD"/>
    <w:rsid w:val="00795366"/>
    <w:rsid w:val="007953D5"/>
    <w:rsid w:val="0079562C"/>
    <w:rsid w:val="00795A78"/>
    <w:rsid w:val="00795F4B"/>
    <w:rsid w:val="00796833"/>
    <w:rsid w:val="00796AFE"/>
    <w:rsid w:val="00796CE9"/>
    <w:rsid w:val="00796F7F"/>
    <w:rsid w:val="00797081"/>
    <w:rsid w:val="007975E5"/>
    <w:rsid w:val="00797980"/>
    <w:rsid w:val="00797F08"/>
    <w:rsid w:val="00797F54"/>
    <w:rsid w:val="007A00A8"/>
    <w:rsid w:val="007A0286"/>
    <w:rsid w:val="007A0380"/>
    <w:rsid w:val="007A03C7"/>
    <w:rsid w:val="007A05B9"/>
    <w:rsid w:val="007A07CC"/>
    <w:rsid w:val="007A0996"/>
    <w:rsid w:val="007A0EA4"/>
    <w:rsid w:val="007A11CF"/>
    <w:rsid w:val="007A1BC4"/>
    <w:rsid w:val="007A1CFA"/>
    <w:rsid w:val="007A268B"/>
    <w:rsid w:val="007A2A2C"/>
    <w:rsid w:val="007A337B"/>
    <w:rsid w:val="007A35BB"/>
    <w:rsid w:val="007A3661"/>
    <w:rsid w:val="007A3AFC"/>
    <w:rsid w:val="007A3F55"/>
    <w:rsid w:val="007A450A"/>
    <w:rsid w:val="007A45BA"/>
    <w:rsid w:val="007A474C"/>
    <w:rsid w:val="007A48EF"/>
    <w:rsid w:val="007A4945"/>
    <w:rsid w:val="007A4A15"/>
    <w:rsid w:val="007A4B1F"/>
    <w:rsid w:val="007A4C0B"/>
    <w:rsid w:val="007A4FE3"/>
    <w:rsid w:val="007A5582"/>
    <w:rsid w:val="007A5907"/>
    <w:rsid w:val="007A5AF6"/>
    <w:rsid w:val="007A61AB"/>
    <w:rsid w:val="007A6BDA"/>
    <w:rsid w:val="007A7A0F"/>
    <w:rsid w:val="007A7E13"/>
    <w:rsid w:val="007A7EC4"/>
    <w:rsid w:val="007B0C76"/>
    <w:rsid w:val="007B0FB8"/>
    <w:rsid w:val="007B1371"/>
    <w:rsid w:val="007B1401"/>
    <w:rsid w:val="007B1547"/>
    <w:rsid w:val="007B19E3"/>
    <w:rsid w:val="007B1B09"/>
    <w:rsid w:val="007B1DDC"/>
    <w:rsid w:val="007B2503"/>
    <w:rsid w:val="007B250F"/>
    <w:rsid w:val="007B261E"/>
    <w:rsid w:val="007B26A6"/>
    <w:rsid w:val="007B2A11"/>
    <w:rsid w:val="007B2DD4"/>
    <w:rsid w:val="007B2E3C"/>
    <w:rsid w:val="007B2F15"/>
    <w:rsid w:val="007B2F33"/>
    <w:rsid w:val="007B3625"/>
    <w:rsid w:val="007B3857"/>
    <w:rsid w:val="007B3F94"/>
    <w:rsid w:val="007B4068"/>
    <w:rsid w:val="007B41C2"/>
    <w:rsid w:val="007B4424"/>
    <w:rsid w:val="007B4EE2"/>
    <w:rsid w:val="007B501F"/>
    <w:rsid w:val="007B53DE"/>
    <w:rsid w:val="007B5616"/>
    <w:rsid w:val="007B56A4"/>
    <w:rsid w:val="007B57DD"/>
    <w:rsid w:val="007B5841"/>
    <w:rsid w:val="007B5C46"/>
    <w:rsid w:val="007B6807"/>
    <w:rsid w:val="007B69A5"/>
    <w:rsid w:val="007B6E29"/>
    <w:rsid w:val="007B7172"/>
    <w:rsid w:val="007C0013"/>
    <w:rsid w:val="007C0106"/>
    <w:rsid w:val="007C07E3"/>
    <w:rsid w:val="007C086E"/>
    <w:rsid w:val="007C0892"/>
    <w:rsid w:val="007C09AB"/>
    <w:rsid w:val="007C0A88"/>
    <w:rsid w:val="007C0B3C"/>
    <w:rsid w:val="007C1C3E"/>
    <w:rsid w:val="007C1DEE"/>
    <w:rsid w:val="007C2107"/>
    <w:rsid w:val="007C213A"/>
    <w:rsid w:val="007C2248"/>
    <w:rsid w:val="007C2319"/>
    <w:rsid w:val="007C260A"/>
    <w:rsid w:val="007C2EC4"/>
    <w:rsid w:val="007C31FB"/>
    <w:rsid w:val="007C339C"/>
    <w:rsid w:val="007C33AE"/>
    <w:rsid w:val="007C3846"/>
    <w:rsid w:val="007C3BD1"/>
    <w:rsid w:val="007C4115"/>
    <w:rsid w:val="007C427B"/>
    <w:rsid w:val="007C4787"/>
    <w:rsid w:val="007C5028"/>
    <w:rsid w:val="007C503E"/>
    <w:rsid w:val="007C5791"/>
    <w:rsid w:val="007C588C"/>
    <w:rsid w:val="007C5B3E"/>
    <w:rsid w:val="007C5FA3"/>
    <w:rsid w:val="007C6C4B"/>
    <w:rsid w:val="007C6CC0"/>
    <w:rsid w:val="007C6CE7"/>
    <w:rsid w:val="007C6E9C"/>
    <w:rsid w:val="007C7736"/>
    <w:rsid w:val="007C7B51"/>
    <w:rsid w:val="007C7C26"/>
    <w:rsid w:val="007D0022"/>
    <w:rsid w:val="007D02CD"/>
    <w:rsid w:val="007D0591"/>
    <w:rsid w:val="007D0C8F"/>
    <w:rsid w:val="007D0EEE"/>
    <w:rsid w:val="007D1355"/>
    <w:rsid w:val="007D1ADD"/>
    <w:rsid w:val="007D1C05"/>
    <w:rsid w:val="007D20E1"/>
    <w:rsid w:val="007D2610"/>
    <w:rsid w:val="007D2976"/>
    <w:rsid w:val="007D2ADE"/>
    <w:rsid w:val="007D2BC9"/>
    <w:rsid w:val="007D2CE3"/>
    <w:rsid w:val="007D2D79"/>
    <w:rsid w:val="007D2EA7"/>
    <w:rsid w:val="007D3CCE"/>
    <w:rsid w:val="007D3CDE"/>
    <w:rsid w:val="007D3E27"/>
    <w:rsid w:val="007D3F72"/>
    <w:rsid w:val="007D3FAC"/>
    <w:rsid w:val="007D41A4"/>
    <w:rsid w:val="007D44C7"/>
    <w:rsid w:val="007D49EB"/>
    <w:rsid w:val="007D4AAF"/>
    <w:rsid w:val="007D4BA9"/>
    <w:rsid w:val="007D4FF7"/>
    <w:rsid w:val="007D5096"/>
    <w:rsid w:val="007D51E8"/>
    <w:rsid w:val="007D5418"/>
    <w:rsid w:val="007D5F94"/>
    <w:rsid w:val="007D60F7"/>
    <w:rsid w:val="007D617B"/>
    <w:rsid w:val="007D63B0"/>
    <w:rsid w:val="007D63F7"/>
    <w:rsid w:val="007D643D"/>
    <w:rsid w:val="007D67A7"/>
    <w:rsid w:val="007D69E5"/>
    <w:rsid w:val="007D6CE1"/>
    <w:rsid w:val="007D7184"/>
    <w:rsid w:val="007D7682"/>
    <w:rsid w:val="007D76AF"/>
    <w:rsid w:val="007D77DD"/>
    <w:rsid w:val="007D7F8B"/>
    <w:rsid w:val="007E00C7"/>
    <w:rsid w:val="007E00FE"/>
    <w:rsid w:val="007E05A5"/>
    <w:rsid w:val="007E0869"/>
    <w:rsid w:val="007E08A0"/>
    <w:rsid w:val="007E08B0"/>
    <w:rsid w:val="007E0A6E"/>
    <w:rsid w:val="007E0CE0"/>
    <w:rsid w:val="007E115A"/>
    <w:rsid w:val="007E1302"/>
    <w:rsid w:val="007E15EA"/>
    <w:rsid w:val="007E164D"/>
    <w:rsid w:val="007E1819"/>
    <w:rsid w:val="007E1AD6"/>
    <w:rsid w:val="007E1B2C"/>
    <w:rsid w:val="007E1BE6"/>
    <w:rsid w:val="007E1CAB"/>
    <w:rsid w:val="007E210B"/>
    <w:rsid w:val="007E22B7"/>
    <w:rsid w:val="007E22F2"/>
    <w:rsid w:val="007E281D"/>
    <w:rsid w:val="007E296E"/>
    <w:rsid w:val="007E39D6"/>
    <w:rsid w:val="007E3B04"/>
    <w:rsid w:val="007E3C25"/>
    <w:rsid w:val="007E3DE2"/>
    <w:rsid w:val="007E4754"/>
    <w:rsid w:val="007E48E0"/>
    <w:rsid w:val="007E4E12"/>
    <w:rsid w:val="007E581E"/>
    <w:rsid w:val="007E59AB"/>
    <w:rsid w:val="007E5CDA"/>
    <w:rsid w:val="007E5F5B"/>
    <w:rsid w:val="007E615B"/>
    <w:rsid w:val="007E630B"/>
    <w:rsid w:val="007E67CF"/>
    <w:rsid w:val="007E67D5"/>
    <w:rsid w:val="007E69A2"/>
    <w:rsid w:val="007E69EB"/>
    <w:rsid w:val="007E7775"/>
    <w:rsid w:val="007E7C56"/>
    <w:rsid w:val="007E7DC8"/>
    <w:rsid w:val="007F0022"/>
    <w:rsid w:val="007F0070"/>
    <w:rsid w:val="007F010D"/>
    <w:rsid w:val="007F0420"/>
    <w:rsid w:val="007F0702"/>
    <w:rsid w:val="007F0E6A"/>
    <w:rsid w:val="007F0F3B"/>
    <w:rsid w:val="007F0FE3"/>
    <w:rsid w:val="007F178D"/>
    <w:rsid w:val="007F1BAA"/>
    <w:rsid w:val="007F1E18"/>
    <w:rsid w:val="007F20A5"/>
    <w:rsid w:val="007F2260"/>
    <w:rsid w:val="007F2567"/>
    <w:rsid w:val="007F2633"/>
    <w:rsid w:val="007F2836"/>
    <w:rsid w:val="007F2AA5"/>
    <w:rsid w:val="007F2D54"/>
    <w:rsid w:val="007F2FD0"/>
    <w:rsid w:val="007F3086"/>
    <w:rsid w:val="007F3378"/>
    <w:rsid w:val="007F3A6C"/>
    <w:rsid w:val="007F4511"/>
    <w:rsid w:val="007F4837"/>
    <w:rsid w:val="007F48F2"/>
    <w:rsid w:val="007F4C22"/>
    <w:rsid w:val="007F4F83"/>
    <w:rsid w:val="007F5C4B"/>
    <w:rsid w:val="007F5D83"/>
    <w:rsid w:val="007F5E36"/>
    <w:rsid w:val="007F66D1"/>
    <w:rsid w:val="007F6821"/>
    <w:rsid w:val="007F6870"/>
    <w:rsid w:val="007F6B8B"/>
    <w:rsid w:val="007F6D67"/>
    <w:rsid w:val="007F6DFE"/>
    <w:rsid w:val="007F731C"/>
    <w:rsid w:val="007F7C50"/>
    <w:rsid w:val="007F7E70"/>
    <w:rsid w:val="008001CB"/>
    <w:rsid w:val="0080029E"/>
    <w:rsid w:val="008003D5"/>
    <w:rsid w:val="00800439"/>
    <w:rsid w:val="00800F1F"/>
    <w:rsid w:val="0080145B"/>
    <w:rsid w:val="0080296B"/>
    <w:rsid w:val="00802B27"/>
    <w:rsid w:val="00802BB8"/>
    <w:rsid w:val="00802C5B"/>
    <w:rsid w:val="00802D48"/>
    <w:rsid w:val="00802FCD"/>
    <w:rsid w:val="008030F2"/>
    <w:rsid w:val="00803332"/>
    <w:rsid w:val="00803379"/>
    <w:rsid w:val="00803734"/>
    <w:rsid w:val="00803928"/>
    <w:rsid w:val="0080398A"/>
    <w:rsid w:val="00803AA6"/>
    <w:rsid w:val="0080451B"/>
    <w:rsid w:val="0080503A"/>
    <w:rsid w:val="0080556B"/>
    <w:rsid w:val="00805B11"/>
    <w:rsid w:val="00805E26"/>
    <w:rsid w:val="008060F5"/>
    <w:rsid w:val="0080611B"/>
    <w:rsid w:val="008061F9"/>
    <w:rsid w:val="008062FD"/>
    <w:rsid w:val="00806410"/>
    <w:rsid w:val="0080649F"/>
    <w:rsid w:val="00806663"/>
    <w:rsid w:val="0080670F"/>
    <w:rsid w:val="00806776"/>
    <w:rsid w:val="0080677D"/>
    <w:rsid w:val="00806B3D"/>
    <w:rsid w:val="00806C1D"/>
    <w:rsid w:val="00806DCA"/>
    <w:rsid w:val="008073A5"/>
    <w:rsid w:val="0080790E"/>
    <w:rsid w:val="00807C8B"/>
    <w:rsid w:val="00807F01"/>
    <w:rsid w:val="0081010D"/>
    <w:rsid w:val="008103AD"/>
    <w:rsid w:val="00810C25"/>
    <w:rsid w:val="00810CE5"/>
    <w:rsid w:val="008112F7"/>
    <w:rsid w:val="00811323"/>
    <w:rsid w:val="008115A3"/>
    <w:rsid w:val="00811E89"/>
    <w:rsid w:val="0081212D"/>
    <w:rsid w:val="00812720"/>
    <w:rsid w:val="008128CF"/>
    <w:rsid w:val="00812D16"/>
    <w:rsid w:val="0081364E"/>
    <w:rsid w:val="008137E4"/>
    <w:rsid w:val="00813958"/>
    <w:rsid w:val="00813A7B"/>
    <w:rsid w:val="00813DA2"/>
    <w:rsid w:val="00813FB9"/>
    <w:rsid w:val="00814499"/>
    <w:rsid w:val="00814654"/>
    <w:rsid w:val="0081478B"/>
    <w:rsid w:val="00814B99"/>
    <w:rsid w:val="00815C53"/>
    <w:rsid w:val="00815DAC"/>
    <w:rsid w:val="00815F73"/>
    <w:rsid w:val="008167A6"/>
    <w:rsid w:val="00816ED3"/>
    <w:rsid w:val="00816F9E"/>
    <w:rsid w:val="00817080"/>
    <w:rsid w:val="008170A0"/>
    <w:rsid w:val="008172AF"/>
    <w:rsid w:val="008176E5"/>
    <w:rsid w:val="008179BD"/>
    <w:rsid w:val="0082023C"/>
    <w:rsid w:val="008206B1"/>
    <w:rsid w:val="0082103A"/>
    <w:rsid w:val="0082106E"/>
    <w:rsid w:val="008213C0"/>
    <w:rsid w:val="0082208E"/>
    <w:rsid w:val="00822483"/>
    <w:rsid w:val="008224A2"/>
    <w:rsid w:val="0082257E"/>
    <w:rsid w:val="00822786"/>
    <w:rsid w:val="00822DBD"/>
    <w:rsid w:val="00822E92"/>
    <w:rsid w:val="00822F6F"/>
    <w:rsid w:val="00823417"/>
    <w:rsid w:val="00823C7E"/>
    <w:rsid w:val="00824137"/>
    <w:rsid w:val="0082416D"/>
    <w:rsid w:val="008248BB"/>
    <w:rsid w:val="008249EF"/>
    <w:rsid w:val="008249FF"/>
    <w:rsid w:val="00824DC6"/>
    <w:rsid w:val="00824E34"/>
    <w:rsid w:val="008250AE"/>
    <w:rsid w:val="00825445"/>
    <w:rsid w:val="00825566"/>
    <w:rsid w:val="00825980"/>
    <w:rsid w:val="0082625A"/>
    <w:rsid w:val="0082653E"/>
    <w:rsid w:val="0082666A"/>
    <w:rsid w:val="0082764E"/>
    <w:rsid w:val="00830572"/>
    <w:rsid w:val="0083117C"/>
    <w:rsid w:val="0083195F"/>
    <w:rsid w:val="00831CB4"/>
    <w:rsid w:val="00831FCD"/>
    <w:rsid w:val="00832302"/>
    <w:rsid w:val="00832821"/>
    <w:rsid w:val="00832939"/>
    <w:rsid w:val="00832B86"/>
    <w:rsid w:val="00832BCF"/>
    <w:rsid w:val="008331B2"/>
    <w:rsid w:val="008339E7"/>
    <w:rsid w:val="0083419D"/>
    <w:rsid w:val="00834251"/>
    <w:rsid w:val="0083428B"/>
    <w:rsid w:val="008348B7"/>
    <w:rsid w:val="00834BB2"/>
    <w:rsid w:val="008352CC"/>
    <w:rsid w:val="008353B3"/>
    <w:rsid w:val="00835535"/>
    <w:rsid w:val="008367DC"/>
    <w:rsid w:val="0083739E"/>
    <w:rsid w:val="008375CE"/>
    <w:rsid w:val="00837653"/>
    <w:rsid w:val="00837CDF"/>
    <w:rsid w:val="00837E91"/>
    <w:rsid w:val="00840A5B"/>
    <w:rsid w:val="00841095"/>
    <w:rsid w:val="00841B0A"/>
    <w:rsid w:val="008423DF"/>
    <w:rsid w:val="0084259C"/>
    <w:rsid w:val="00842C66"/>
    <w:rsid w:val="00842D8F"/>
    <w:rsid w:val="00843149"/>
    <w:rsid w:val="0084330A"/>
    <w:rsid w:val="0084334F"/>
    <w:rsid w:val="008434CF"/>
    <w:rsid w:val="00843C2A"/>
    <w:rsid w:val="008441BB"/>
    <w:rsid w:val="00844337"/>
    <w:rsid w:val="00844434"/>
    <w:rsid w:val="008446BD"/>
    <w:rsid w:val="008449C2"/>
    <w:rsid w:val="00844FFB"/>
    <w:rsid w:val="00845061"/>
    <w:rsid w:val="00845B7C"/>
    <w:rsid w:val="00845BD5"/>
    <w:rsid w:val="0084621F"/>
    <w:rsid w:val="0084625A"/>
    <w:rsid w:val="00846456"/>
    <w:rsid w:val="008466B1"/>
    <w:rsid w:val="008468AD"/>
    <w:rsid w:val="008469C9"/>
    <w:rsid w:val="00846CC7"/>
    <w:rsid w:val="00847275"/>
    <w:rsid w:val="008472F7"/>
    <w:rsid w:val="0084752B"/>
    <w:rsid w:val="00847D96"/>
    <w:rsid w:val="00847E71"/>
    <w:rsid w:val="00847E97"/>
    <w:rsid w:val="00850206"/>
    <w:rsid w:val="0085041E"/>
    <w:rsid w:val="00850565"/>
    <w:rsid w:val="0085097A"/>
    <w:rsid w:val="0085122A"/>
    <w:rsid w:val="0085146A"/>
    <w:rsid w:val="00851620"/>
    <w:rsid w:val="00851654"/>
    <w:rsid w:val="008516DA"/>
    <w:rsid w:val="00851D70"/>
    <w:rsid w:val="008520FA"/>
    <w:rsid w:val="0085247B"/>
    <w:rsid w:val="008529C2"/>
    <w:rsid w:val="00852BEB"/>
    <w:rsid w:val="00852C06"/>
    <w:rsid w:val="00852C84"/>
    <w:rsid w:val="00852C98"/>
    <w:rsid w:val="00852D43"/>
    <w:rsid w:val="00852E1F"/>
    <w:rsid w:val="0085325C"/>
    <w:rsid w:val="00853493"/>
    <w:rsid w:val="0085354F"/>
    <w:rsid w:val="008539C8"/>
    <w:rsid w:val="008539D4"/>
    <w:rsid w:val="00853E13"/>
    <w:rsid w:val="00853E9D"/>
    <w:rsid w:val="00854157"/>
    <w:rsid w:val="008546CC"/>
    <w:rsid w:val="00854794"/>
    <w:rsid w:val="008549A8"/>
    <w:rsid w:val="008549FE"/>
    <w:rsid w:val="00854B63"/>
    <w:rsid w:val="00854BEE"/>
    <w:rsid w:val="0085592B"/>
    <w:rsid w:val="00855A1C"/>
    <w:rsid w:val="00855B84"/>
    <w:rsid w:val="00855E39"/>
    <w:rsid w:val="008562FB"/>
    <w:rsid w:val="00856BAB"/>
    <w:rsid w:val="00856C44"/>
    <w:rsid w:val="0085726E"/>
    <w:rsid w:val="008574C6"/>
    <w:rsid w:val="0085752F"/>
    <w:rsid w:val="00857B1B"/>
    <w:rsid w:val="00857B5B"/>
    <w:rsid w:val="00860510"/>
    <w:rsid w:val="00860731"/>
    <w:rsid w:val="00860E7C"/>
    <w:rsid w:val="008611F2"/>
    <w:rsid w:val="008614D0"/>
    <w:rsid w:val="00861B96"/>
    <w:rsid w:val="00861D47"/>
    <w:rsid w:val="00861E26"/>
    <w:rsid w:val="00861E5C"/>
    <w:rsid w:val="00861EB2"/>
    <w:rsid w:val="00861F73"/>
    <w:rsid w:val="008620C1"/>
    <w:rsid w:val="008626DB"/>
    <w:rsid w:val="00862F65"/>
    <w:rsid w:val="00862FEF"/>
    <w:rsid w:val="0086300D"/>
    <w:rsid w:val="00863158"/>
    <w:rsid w:val="0086355A"/>
    <w:rsid w:val="00863A9E"/>
    <w:rsid w:val="00863F50"/>
    <w:rsid w:val="008643F4"/>
    <w:rsid w:val="00864A59"/>
    <w:rsid w:val="00864B64"/>
    <w:rsid w:val="008653A3"/>
    <w:rsid w:val="0086541C"/>
    <w:rsid w:val="0086626C"/>
    <w:rsid w:val="00866B78"/>
    <w:rsid w:val="00866C9E"/>
    <w:rsid w:val="00867611"/>
    <w:rsid w:val="00867702"/>
    <w:rsid w:val="00867BCD"/>
    <w:rsid w:val="00867CA7"/>
    <w:rsid w:val="00867CE7"/>
    <w:rsid w:val="00870253"/>
    <w:rsid w:val="00870320"/>
    <w:rsid w:val="0087081C"/>
    <w:rsid w:val="00870AD1"/>
    <w:rsid w:val="00871167"/>
    <w:rsid w:val="008716D5"/>
    <w:rsid w:val="00871833"/>
    <w:rsid w:val="0087188F"/>
    <w:rsid w:val="008724F9"/>
    <w:rsid w:val="00872D8A"/>
    <w:rsid w:val="00872E22"/>
    <w:rsid w:val="00872E60"/>
    <w:rsid w:val="00872F63"/>
    <w:rsid w:val="00873279"/>
    <w:rsid w:val="008733B8"/>
    <w:rsid w:val="00873941"/>
    <w:rsid w:val="00873ABD"/>
    <w:rsid w:val="00873E88"/>
    <w:rsid w:val="00874166"/>
    <w:rsid w:val="00874467"/>
    <w:rsid w:val="00874805"/>
    <w:rsid w:val="00874B79"/>
    <w:rsid w:val="00874BC4"/>
    <w:rsid w:val="00874C59"/>
    <w:rsid w:val="00874E12"/>
    <w:rsid w:val="00875085"/>
    <w:rsid w:val="008751E1"/>
    <w:rsid w:val="008752A1"/>
    <w:rsid w:val="00875554"/>
    <w:rsid w:val="00875968"/>
    <w:rsid w:val="008759B6"/>
    <w:rsid w:val="00875BB4"/>
    <w:rsid w:val="00875DA6"/>
    <w:rsid w:val="00875EEE"/>
    <w:rsid w:val="008767FF"/>
    <w:rsid w:val="00876CAD"/>
    <w:rsid w:val="0087799B"/>
    <w:rsid w:val="00880258"/>
    <w:rsid w:val="008805C2"/>
    <w:rsid w:val="008805D1"/>
    <w:rsid w:val="00880649"/>
    <w:rsid w:val="008806A9"/>
    <w:rsid w:val="008806D5"/>
    <w:rsid w:val="00880848"/>
    <w:rsid w:val="00880AD2"/>
    <w:rsid w:val="00880E98"/>
    <w:rsid w:val="00881A6B"/>
    <w:rsid w:val="00881EF4"/>
    <w:rsid w:val="00881FB3"/>
    <w:rsid w:val="00882001"/>
    <w:rsid w:val="008820C1"/>
    <w:rsid w:val="008823F9"/>
    <w:rsid w:val="00882582"/>
    <w:rsid w:val="00882816"/>
    <w:rsid w:val="0088299A"/>
    <w:rsid w:val="00882AEC"/>
    <w:rsid w:val="00882D0E"/>
    <w:rsid w:val="00882E94"/>
    <w:rsid w:val="00882EB1"/>
    <w:rsid w:val="00883005"/>
    <w:rsid w:val="008830EB"/>
    <w:rsid w:val="0088312B"/>
    <w:rsid w:val="0088336A"/>
    <w:rsid w:val="0088382F"/>
    <w:rsid w:val="00883832"/>
    <w:rsid w:val="008838DF"/>
    <w:rsid w:val="008838F3"/>
    <w:rsid w:val="00883BD5"/>
    <w:rsid w:val="00883E1E"/>
    <w:rsid w:val="00883E6E"/>
    <w:rsid w:val="00883F02"/>
    <w:rsid w:val="00884137"/>
    <w:rsid w:val="00884573"/>
    <w:rsid w:val="008847E4"/>
    <w:rsid w:val="00884ACB"/>
    <w:rsid w:val="00884D88"/>
    <w:rsid w:val="00884F24"/>
    <w:rsid w:val="008850AF"/>
    <w:rsid w:val="008851CD"/>
    <w:rsid w:val="00885268"/>
    <w:rsid w:val="0088582E"/>
    <w:rsid w:val="00885896"/>
    <w:rsid w:val="00885EC9"/>
    <w:rsid w:val="0088608C"/>
    <w:rsid w:val="00886441"/>
    <w:rsid w:val="0088669B"/>
    <w:rsid w:val="008867F3"/>
    <w:rsid w:val="00886EFA"/>
    <w:rsid w:val="008870DA"/>
    <w:rsid w:val="008876A1"/>
    <w:rsid w:val="00887F0A"/>
    <w:rsid w:val="0089001F"/>
    <w:rsid w:val="00890383"/>
    <w:rsid w:val="0089072F"/>
    <w:rsid w:val="00890E38"/>
    <w:rsid w:val="00890EBC"/>
    <w:rsid w:val="00890ED2"/>
    <w:rsid w:val="00891569"/>
    <w:rsid w:val="00891E2A"/>
    <w:rsid w:val="00891E6D"/>
    <w:rsid w:val="00891F28"/>
    <w:rsid w:val="00892292"/>
    <w:rsid w:val="00892671"/>
    <w:rsid w:val="00892761"/>
    <w:rsid w:val="00892937"/>
    <w:rsid w:val="00892F71"/>
    <w:rsid w:val="00893149"/>
    <w:rsid w:val="00893757"/>
    <w:rsid w:val="00893A9C"/>
    <w:rsid w:val="00893CB9"/>
    <w:rsid w:val="00894008"/>
    <w:rsid w:val="008941D9"/>
    <w:rsid w:val="00894786"/>
    <w:rsid w:val="00894DAB"/>
    <w:rsid w:val="0089526D"/>
    <w:rsid w:val="0089571E"/>
    <w:rsid w:val="0089590F"/>
    <w:rsid w:val="00896035"/>
    <w:rsid w:val="00896053"/>
    <w:rsid w:val="008961BC"/>
    <w:rsid w:val="008961FE"/>
    <w:rsid w:val="00896366"/>
    <w:rsid w:val="00896397"/>
    <w:rsid w:val="008964C5"/>
    <w:rsid w:val="008964E9"/>
    <w:rsid w:val="0089664C"/>
    <w:rsid w:val="00896680"/>
    <w:rsid w:val="00896707"/>
    <w:rsid w:val="008968FF"/>
    <w:rsid w:val="00896AC7"/>
    <w:rsid w:val="008978EF"/>
    <w:rsid w:val="008A013E"/>
    <w:rsid w:val="008A0368"/>
    <w:rsid w:val="008A0785"/>
    <w:rsid w:val="008A0BE8"/>
    <w:rsid w:val="008A0C35"/>
    <w:rsid w:val="008A0CDE"/>
    <w:rsid w:val="008A1004"/>
    <w:rsid w:val="008A10C0"/>
    <w:rsid w:val="008A1471"/>
    <w:rsid w:val="008A1C1F"/>
    <w:rsid w:val="008A1C3D"/>
    <w:rsid w:val="008A1E4B"/>
    <w:rsid w:val="008A2148"/>
    <w:rsid w:val="008A25EC"/>
    <w:rsid w:val="008A269C"/>
    <w:rsid w:val="008A275A"/>
    <w:rsid w:val="008A2925"/>
    <w:rsid w:val="008A2A3B"/>
    <w:rsid w:val="008A2A9A"/>
    <w:rsid w:val="008A2E24"/>
    <w:rsid w:val="008A2EDC"/>
    <w:rsid w:val="008A2F0F"/>
    <w:rsid w:val="008A3124"/>
    <w:rsid w:val="008A3378"/>
    <w:rsid w:val="008A3A1C"/>
    <w:rsid w:val="008A4256"/>
    <w:rsid w:val="008A45CD"/>
    <w:rsid w:val="008A46FB"/>
    <w:rsid w:val="008A4AD2"/>
    <w:rsid w:val="008A4C0F"/>
    <w:rsid w:val="008A5144"/>
    <w:rsid w:val="008A555D"/>
    <w:rsid w:val="008A5903"/>
    <w:rsid w:val="008A5975"/>
    <w:rsid w:val="008A5B4F"/>
    <w:rsid w:val="008A6031"/>
    <w:rsid w:val="008A61C5"/>
    <w:rsid w:val="008A633E"/>
    <w:rsid w:val="008A65D7"/>
    <w:rsid w:val="008A671E"/>
    <w:rsid w:val="008A6C00"/>
    <w:rsid w:val="008A6D84"/>
    <w:rsid w:val="008A6E94"/>
    <w:rsid w:val="008A6F84"/>
    <w:rsid w:val="008A707F"/>
    <w:rsid w:val="008A71ED"/>
    <w:rsid w:val="008A7727"/>
    <w:rsid w:val="008A79E7"/>
    <w:rsid w:val="008A7C29"/>
    <w:rsid w:val="008A7DD0"/>
    <w:rsid w:val="008A7DE1"/>
    <w:rsid w:val="008B03C5"/>
    <w:rsid w:val="008B06AE"/>
    <w:rsid w:val="008B086C"/>
    <w:rsid w:val="008B0B84"/>
    <w:rsid w:val="008B1085"/>
    <w:rsid w:val="008B1586"/>
    <w:rsid w:val="008B181E"/>
    <w:rsid w:val="008B23AF"/>
    <w:rsid w:val="008B2975"/>
    <w:rsid w:val="008B3248"/>
    <w:rsid w:val="008B358E"/>
    <w:rsid w:val="008B3694"/>
    <w:rsid w:val="008B369C"/>
    <w:rsid w:val="008B4027"/>
    <w:rsid w:val="008B44BA"/>
    <w:rsid w:val="008B4C3A"/>
    <w:rsid w:val="008B5E52"/>
    <w:rsid w:val="008B64CD"/>
    <w:rsid w:val="008B6AAF"/>
    <w:rsid w:val="008B6F48"/>
    <w:rsid w:val="008B7179"/>
    <w:rsid w:val="008B772D"/>
    <w:rsid w:val="008B7BEC"/>
    <w:rsid w:val="008B7D8C"/>
    <w:rsid w:val="008C014C"/>
    <w:rsid w:val="008C03E0"/>
    <w:rsid w:val="008C0A65"/>
    <w:rsid w:val="008C1085"/>
    <w:rsid w:val="008C10E4"/>
    <w:rsid w:val="008C12CB"/>
    <w:rsid w:val="008C1469"/>
    <w:rsid w:val="008C18FA"/>
    <w:rsid w:val="008C19B3"/>
    <w:rsid w:val="008C19B9"/>
    <w:rsid w:val="008C1D29"/>
    <w:rsid w:val="008C1DA3"/>
    <w:rsid w:val="008C1E6C"/>
    <w:rsid w:val="008C2016"/>
    <w:rsid w:val="008C2066"/>
    <w:rsid w:val="008C2585"/>
    <w:rsid w:val="008C2FE1"/>
    <w:rsid w:val="008C33D7"/>
    <w:rsid w:val="008C3BC3"/>
    <w:rsid w:val="008C3DFC"/>
    <w:rsid w:val="008C41A0"/>
    <w:rsid w:val="008C43BA"/>
    <w:rsid w:val="008C4784"/>
    <w:rsid w:val="008C49C3"/>
    <w:rsid w:val="008C4B8B"/>
    <w:rsid w:val="008C4C54"/>
    <w:rsid w:val="008C4CC1"/>
    <w:rsid w:val="008C4D8C"/>
    <w:rsid w:val="008C51D1"/>
    <w:rsid w:val="008C6DC6"/>
    <w:rsid w:val="008C708B"/>
    <w:rsid w:val="008C7127"/>
    <w:rsid w:val="008C7678"/>
    <w:rsid w:val="008C76E8"/>
    <w:rsid w:val="008C79F0"/>
    <w:rsid w:val="008C7A6D"/>
    <w:rsid w:val="008C7E1D"/>
    <w:rsid w:val="008D057F"/>
    <w:rsid w:val="008D084B"/>
    <w:rsid w:val="008D0D8C"/>
    <w:rsid w:val="008D113A"/>
    <w:rsid w:val="008D178C"/>
    <w:rsid w:val="008D182C"/>
    <w:rsid w:val="008D195C"/>
    <w:rsid w:val="008D1BCE"/>
    <w:rsid w:val="008D205A"/>
    <w:rsid w:val="008D21BF"/>
    <w:rsid w:val="008D266E"/>
    <w:rsid w:val="008D2A69"/>
    <w:rsid w:val="008D3017"/>
    <w:rsid w:val="008D3736"/>
    <w:rsid w:val="008D3EDF"/>
    <w:rsid w:val="008D43CA"/>
    <w:rsid w:val="008D43E4"/>
    <w:rsid w:val="008D4492"/>
    <w:rsid w:val="008D44B0"/>
    <w:rsid w:val="008D459B"/>
    <w:rsid w:val="008D4A4D"/>
    <w:rsid w:val="008D4C88"/>
    <w:rsid w:val="008D4F2C"/>
    <w:rsid w:val="008D5013"/>
    <w:rsid w:val="008D51E3"/>
    <w:rsid w:val="008D51FD"/>
    <w:rsid w:val="008D56ED"/>
    <w:rsid w:val="008D584E"/>
    <w:rsid w:val="008D5B12"/>
    <w:rsid w:val="008D6048"/>
    <w:rsid w:val="008D6728"/>
    <w:rsid w:val="008D6C18"/>
    <w:rsid w:val="008D6E2C"/>
    <w:rsid w:val="008D7902"/>
    <w:rsid w:val="008D7E18"/>
    <w:rsid w:val="008D7ED9"/>
    <w:rsid w:val="008E0065"/>
    <w:rsid w:val="008E0277"/>
    <w:rsid w:val="008E038A"/>
    <w:rsid w:val="008E0652"/>
    <w:rsid w:val="008E08E4"/>
    <w:rsid w:val="008E0AC3"/>
    <w:rsid w:val="008E0D61"/>
    <w:rsid w:val="008E1252"/>
    <w:rsid w:val="008E1DBD"/>
    <w:rsid w:val="008E2414"/>
    <w:rsid w:val="008E26AC"/>
    <w:rsid w:val="008E2A1D"/>
    <w:rsid w:val="008E2B5B"/>
    <w:rsid w:val="008E3098"/>
    <w:rsid w:val="008E331B"/>
    <w:rsid w:val="008E33C0"/>
    <w:rsid w:val="008E342E"/>
    <w:rsid w:val="008E477C"/>
    <w:rsid w:val="008E4D89"/>
    <w:rsid w:val="008E4F9E"/>
    <w:rsid w:val="008E5272"/>
    <w:rsid w:val="008E556E"/>
    <w:rsid w:val="008E5662"/>
    <w:rsid w:val="008E57EE"/>
    <w:rsid w:val="008E5845"/>
    <w:rsid w:val="008E59B3"/>
    <w:rsid w:val="008E5BBC"/>
    <w:rsid w:val="008E6039"/>
    <w:rsid w:val="008E62E3"/>
    <w:rsid w:val="008E62F8"/>
    <w:rsid w:val="008E640C"/>
    <w:rsid w:val="008E6CB7"/>
    <w:rsid w:val="008E6FCF"/>
    <w:rsid w:val="008E702D"/>
    <w:rsid w:val="008E70EA"/>
    <w:rsid w:val="008E77CA"/>
    <w:rsid w:val="008E7AF0"/>
    <w:rsid w:val="008E7DC0"/>
    <w:rsid w:val="008E7E13"/>
    <w:rsid w:val="008F0073"/>
    <w:rsid w:val="008F043E"/>
    <w:rsid w:val="008F0589"/>
    <w:rsid w:val="008F1548"/>
    <w:rsid w:val="008F1959"/>
    <w:rsid w:val="008F19D2"/>
    <w:rsid w:val="008F1D94"/>
    <w:rsid w:val="008F2372"/>
    <w:rsid w:val="008F2AD3"/>
    <w:rsid w:val="008F2CD3"/>
    <w:rsid w:val="008F2E8B"/>
    <w:rsid w:val="008F375A"/>
    <w:rsid w:val="008F3896"/>
    <w:rsid w:val="008F3B39"/>
    <w:rsid w:val="008F41C1"/>
    <w:rsid w:val="008F455C"/>
    <w:rsid w:val="008F45CC"/>
    <w:rsid w:val="008F50B5"/>
    <w:rsid w:val="008F56BE"/>
    <w:rsid w:val="008F57AE"/>
    <w:rsid w:val="008F62B4"/>
    <w:rsid w:val="008F6363"/>
    <w:rsid w:val="008F641D"/>
    <w:rsid w:val="008F64C1"/>
    <w:rsid w:val="008F64FB"/>
    <w:rsid w:val="008F6B2D"/>
    <w:rsid w:val="008F6D0D"/>
    <w:rsid w:val="008F7A3F"/>
    <w:rsid w:val="008F7D6E"/>
    <w:rsid w:val="00900082"/>
    <w:rsid w:val="00900294"/>
    <w:rsid w:val="00900489"/>
    <w:rsid w:val="00900B42"/>
    <w:rsid w:val="00900C8E"/>
    <w:rsid w:val="00900E05"/>
    <w:rsid w:val="00901234"/>
    <w:rsid w:val="00901429"/>
    <w:rsid w:val="0090158B"/>
    <w:rsid w:val="00901599"/>
    <w:rsid w:val="00901808"/>
    <w:rsid w:val="00901C1B"/>
    <w:rsid w:val="00901C3D"/>
    <w:rsid w:val="0090210D"/>
    <w:rsid w:val="00902A64"/>
    <w:rsid w:val="00902C4F"/>
    <w:rsid w:val="00902F64"/>
    <w:rsid w:val="00902FDA"/>
    <w:rsid w:val="00903294"/>
    <w:rsid w:val="009032A3"/>
    <w:rsid w:val="00903520"/>
    <w:rsid w:val="009036A0"/>
    <w:rsid w:val="00903774"/>
    <w:rsid w:val="009037EF"/>
    <w:rsid w:val="00903B8D"/>
    <w:rsid w:val="009042EC"/>
    <w:rsid w:val="00904503"/>
    <w:rsid w:val="0090492D"/>
    <w:rsid w:val="00904B82"/>
    <w:rsid w:val="00904E30"/>
    <w:rsid w:val="00905251"/>
    <w:rsid w:val="00905E07"/>
    <w:rsid w:val="00906849"/>
    <w:rsid w:val="00906F4C"/>
    <w:rsid w:val="009075CF"/>
    <w:rsid w:val="00907815"/>
    <w:rsid w:val="00907F3C"/>
    <w:rsid w:val="00910490"/>
    <w:rsid w:val="00910638"/>
    <w:rsid w:val="009107B4"/>
    <w:rsid w:val="00910A9B"/>
    <w:rsid w:val="00910C6F"/>
    <w:rsid w:val="00910E2D"/>
    <w:rsid w:val="00910F2F"/>
    <w:rsid w:val="00911BCF"/>
    <w:rsid w:val="00911F76"/>
    <w:rsid w:val="00912254"/>
    <w:rsid w:val="00912529"/>
    <w:rsid w:val="0091296F"/>
    <w:rsid w:val="009138E4"/>
    <w:rsid w:val="00913AA0"/>
    <w:rsid w:val="00913D3B"/>
    <w:rsid w:val="00914D35"/>
    <w:rsid w:val="009157E3"/>
    <w:rsid w:val="00915C48"/>
    <w:rsid w:val="009161E7"/>
    <w:rsid w:val="009163F3"/>
    <w:rsid w:val="009169D6"/>
    <w:rsid w:val="00916EC1"/>
    <w:rsid w:val="00916ED9"/>
    <w:rsid w:val="009171D3"/>
    <w:rsid w:val="009173D2"/>
    <w:rsid w:val="00917507"/>
    <w:rsid w:val="00917844"/>
    <w:rsid w:val="00917BE0"/>
    <w:rsid w:val="00920519"/>
    <w:rsid w:val="00920570"/>
    <w:rsid w:val="009206B7"/>
    <w:rsid w:val="00920A7D"/>
    <w:rsid w:val="00920BFD"/>
    <w:rsid w:val="00920C93"/>
    <w:rsid w:val="00920FFF"/>
    <w:rsid w:val="00921235"/>
    <w:rsid w:val="0092136B"/>
    <w:rsid w:val="00921417"/>
    <w:rsid w:val="0092157A"/>
    <w:rsid w:val="00921838"/>
    <w:rsid w:val="00921F3B"/>
    <w:rsid w:val="00922687"/>
    <w:rsid w:val="009229E6"/>
    <w:rsid w:val="00922DFD"/>
    <w:rsid w:val="00922EAE"/>
    <w:rsid w:val="00922EE1"/>
    <w:rsid w:val="009234BF"/>
    <w:rsid w:val="00923991"/>
    <w:rsid w:val="00923B63"/>
    <w:rsid w:val="00923DE1"/>
    <w:rsid w:val="00923F51"/>
    <w:rsid w:val="009248AD"/>
    <w:rsid w:val="0092521F"/>
    <w:rsid w:val="0092531C"/>
    <w:rsid w:val="009256B9"/>
    <w:rsid w:val="00925782"/>
    <w:rsid w:val="0092579F"/>
    <w:rsid w:val="00925B90"/>
    <w:rsid w:val="009260CB"/>
    <w:rsid w:val="009261E7"/>
    <w:rsid w:val="00926341"/>
    <w:rsid w:val="00926A1A"/>
    <w:rsid w:val="00926A1C"/>
    <w:rsid w:val="00926ECE"/>
    <w:rsid w:val="009272B9"/>
    <w:rsid w:val="00927806"/>
    <w:rsid w:val="009302A1"/>
    <w:rsid w:val="009307F5"/>
    <w:rsid w:val="00930826"/>
    <w:rsid w:val="009308D0"/>
    <w:rsid w:val="00930B57"/>
    <w:rsid w:val="00930C29"/>
    <w:rsid w:val="00930CA9"/>
    <w:rsid w:val="00930D46"/>
    <w:rsid w:val="00930FF3"/>
    <w:rsid w:val="0093191C"/>
    <w:rsid w:val="00931A17"/>
    <w:rsid w:val="00931F0C"/>
    <w:rsid w:val="00932555"/>
    <w:rsid w:val="009327EF"/>
    <w:rsid w:val="00932A4C"/>
    <w:rsid w:val="0093328C"/>
    <w:rsid w:val="00933A34"/>
    <w:rsid w:val="00933BFF"/>
    <w:rsid w:val="00934346"/>
    <w:rsid w:val="00934809"/>
    <w:rsid w:val="00935838"/>
    <w:rsid w:val="00935D22"/>
    <w:rsid w:val="009360D8"/>
    <w:rsid w:val="0093618C"/>
    <w:rsid w:val="009365F9"/>
    <w:rsid w:val="00937005"/>
    <w:rsid w:val="009371AC"/>
    <w:rsid w:val="009373F0"/>
    <w:rsid w:val="0093747C"/>
    <w:rsid w:val="00937504"/>
    <w:rsid w:val="00937D34"/>
    <w:rsid w:val="00937DD9"/>
    <w:rsid w:val="00937EF1"/>
    <w:rsid w:val="00937FEE"/>
    <w:rsid w:val="00937FF1"/>
    <w:rsid w:val="00940A0F"/>
    <w:rsid w:val="0094165B"/>
    <w:rsid w:val="00941BDF"/>
    <w:rsid w:val="0094218D"/>
    <w:rsid w:val="0094232D"/>
    <w:rsid w:val="00942531"/>
    <w:rsid w:val="009426B3"/>
    <w:rsid w:val="00942D74"/>
    <w:rsid w:val="00942EFA"/>
    <w:rsid w:val="0094323B"/>
    <w:rsid w:val="00943402"/>
    <w:rsid w:val="0094393E"/>
    <w:rsid w:val="009439BE"/>
    <w:rsid w:val="00943B5A"/>
    <w:rsid w:val="00943B87"/>
    <w:rsid w:val="00943C82"/>
    <w:rsid w:val="00943CCE"/>
    <w:rsid w:val="00944048"/>
    <w:rsid w:val="00944070"/>
    <w:rsid w:val="009446FB"/>
    <w:rsid w:val="00944982"/>
    <w:rsid w:val="00944DED"/>
    <w:rsid w:val="00945A3C"/>
    <w:rsid w:val="00945A7E"/>
    <w:rsid w:val="00945A85"/>
    <w:rsid w:val="00945FC0"/>
    <w:rsid w:val="00946127"/>
    <w:rsid w:val="00946ABE"/>
    <w:rsid w:val="00946B2E"/>
    <w:rsid w:val="00946EFC"/>
    <w:rsid w:val="0094730B"/>
    <w:rsid w:val="00947D7A"/>
    <w:rsid w:val="00947F83"/>
    <w:rsid w:val="009507A5"/>
    <w:rsid w:val="00951629"/>
    <w:rsid w:val="00951644"/>
    <w:rsid w:val="00951826"/>
    <w:rsid w:val="00951BD3"/>
    <w:rsid w:val="00951D86"/>
    <w:rsid w:val="00951F52"/>
    <w:rsid w:val="0095208B"/>
    <w:rsid w:val="009530CB"/>
    <w:rsid w:val="00953108"/>
    <w:rsid w:val="0095349B"/>
    <w:rsid w:val="0095352E"/>
    <w:rsid w:val="009536CB"/>
    <w:rsid w:val="0095380F"/>
    <w:rsid w:val="00953B2C"/>
    <w:rsid w:val="00953B2D"/>
    <w:rsid w:val="00953FC1"/>
    <w:rsid w:val="00953FD9"/>
    <w:rsid w:val="00954139"/>
    <w:rsid w:val="00955395"/>
    <w:rsid w:val="0095585D"/>
    <w:rsid w:val="009558DA"/>
    <w:rsid w:val="00955B2E"/>
    <w:rsid w:val="00955B99"/>
    <w:rsid w:val="00955C06"/>
    <w:rsid w:val="00955DDD"/>
    <w:rsid w:val="00956345"/>
    <w:rsid w:val="00956A3F"/>
    <w:rsid w:val="00956C65"/>
    <w:rsid w:val="00956CD9"/>
    <w:rsid w:val="00957160"/>
    <w:rsid w:val="0095740C"/>
    <w:rsid w:val="0095755C"/>
    <w:rsid w:val="0095785D"/>
    <w:rsid w:val="00957C12"/>
    <w:rsid w:val="00957CB0"/>
    <w:rsid w:val="00957EDF"/>
    <w:rsid w:val="00960702"/>
    <w:rsid w:val="00960B32"/>
    <w:rsid w:val="009617ED"/>
    <w:rsid w:val="00961CA8"/>
    <w:rsid w:val="00962138"/>
    <w:rsid w:val="009621B9"/>
    <w:rsid w:val="009624AB"/>
    <w:rsid w:val="00962765"/>
    <w:rsid w:val="0096284A"/>
    <w:rsid w:val="00962A34"/>
    <w:rsid w:val="00962C41"/>
    <w:rsid w:val="00962C75"/>
    <w:rsid w:val="009633CD"/>
    <w:rsid w:val="009636C3"/>
    <w:rsid w:val="00963AA8"/>
    <w:rsid w:val="00963AF0"/>
    <w:rsid w:val="00963B8E"/>
    <w:rsid w:val="0096434A"/>
    <w:rsid w:val="00964A34"/>
    <w:rsid w:val="00964DB7"/>
    <w:rsid w:val="0096539F"/>
    <w:rsid w:val="00965502"/>
    <w:rsid w:val="00965679"/>
    <w:rsid w:val="00965C76"/>
    <w:rsid w:val="00965DF2"/>
    <w:rsid w:val="00965ED6"/>
    <w:rsid w:val="00966F79"/>
    <w:rsid w:val="00967281"/>
    <w:rsid w:val="0096749B"/>
    <w:rsid w:val="0096798B"/>
    <w:rsid w:val="00967A08"/>
    <w:rsid w:val="00967D79"/>
    <w:rsid w:val="0097070B"/>
    <w:rsid w:val="00970A50"/>
    <w:rsid w:val="00971933"/>
    <w:rsid w:val="00971A9A"/>
    <w:rsid w:val="00971BF3"/>
    <w:rsid w:val="009722CE"/>
    <w:rsid w:val="00972A20"/>
    <w:rsid w:val="0097301B"/>
    <w:rsid w:val="0097335F"/>
    <w:rsid w:val="00973480"/>
    <w:rsid w:val="00973905"/>
    <w:rsid w:val="00973AFB"/>
    <w:rsid w:val="00973DF8"/>
    <w:rsid w:val="00974361"/>
    <w:rsid w:val="00974991"/>
    <w:rsid w:val="00974AF2"/>
    <w:rsid w:val="0097549D"/>
    <w:rsid w:val="009755C1"/>
    <w:rsid w:val="00975688"/>
    <w:rsid w:val="009756C7"/>
    <w:rsid w:val="00975EA9"/>
    <w:rsid w:val="00976087"/>
    <w:rsid w:val="00976163"/>
    <w:rsid w:val="0097628D"/>
    <w:rsid w:val="0097629A"/>
    <w:rsid w:val="009763F0"/>
    <w:rsid w:val="009767AF"/>
    <w:rsid w:val="0097684E"/>
    <w:rsid w:val="00976BFA"/>
    <w:rsid w:val="00976D42"/>
    <w:rsid w:val="00977EAD"/>
    <w:rsid w:val="00980765"/>
    <w:rsid w:val="00980C45"/>
    <w:rsid w:val="00980C97"/>
    <w:rsid w:val="0098119E"/>
    <w:rsid w:val="009814F4"/>
    <w:rsid w:val="0098154E"/>
    <w:rsid w:val="00982196"/>
    <w:rsid w:val="0098259C"/>
    <w:rsid w:val="00982613"/>
    <w:rsid w:val="0098263B"/>
    <w:rsid w:val="00982B61"/>
    <w:rsid w:val="00982BC4"/>
    <w:rsid w:val="00982D41"/>
    <w:rsid w:val="009832F7"/>
    <w:rsid w:val="009836F0"/>
    <w:rsid w:val="00983993"/>
    <w:rsid w:val="00983F03"/>
    <w:rsid w:val="0098403F"/>
    <w:rsid w:val="00984100"/>
    <w:rsid w:val="009843B9"/>
    <w:rsid w:val="009844D9"/>
    <w:rsid w:val="0098474A"/>
    <w:rsid w:val="0098486D"/>
    <w:rsid w:val="00984DD5"/>
    <w:rsid w:val="00985212"/>
    <w:rsid w:val="00985475"/>
    <w:rsid w:val="0098551E"/>
    <w:rsid w:val="00985AC8"/>
    <w:rsid w:val="00985E0C"/>
    <w:rsid w:val="00986B02"/>
    <w:rsid w:val="00986F87"/>
    <w:rsid w:val="0098731C"/>
    <w:rsid w:val="009878A6"/>
    <w:rsid w:val="009878EE"/>
    <w:rsid w:val="0099156B"/>
    <w:rsid w:val="00991B12"/>
    <w:rsid w:val="00991CF8"/>
    <w:rsid w:val="00991D58"/>
    <w:rsid w:val="009923B6"/>
    <w:rsid w:val="009925A2"/>
    <w:rsid w:val="00992D7E"/>
    <w:rsid w:val="00992E68"/>
    <w:rsid w:val="00993525"/>
    <w:rsid w:val="00993A59"/>
    <w:rsid w:val="00993AF7"/>
    <w:rsid w:val="00993D55"/>
    <w:rsid w:val="0099402B"/>
    <w:rsid w:val="0099409D"/>
    <w:rsid w:val="00994251"/>
    <w:rsid w:val="0099457C"/>
    <w:rsid w:val="00994613"/>
    <w:rsid w:val="0099476B"/>
    <w:rsid w:val="00994AF3"/>
    <w:rsid w:val="00994FB5"/>
    <w:rsid w:val="009950CA"/>
    <w:rsid w:val="0099587C"/>
    <w:rsid w:val="009958B5"/>
    <w:rsid w:val="0099595D"/>
    <w:rsid w:val="00995F02"/>
    <w:rsid w:val="00995F52"/>
    <w:rsid w:val="00996076"/>
    <w:rsid w:val="00996191"/>
    <w:rsid w:val="0099626E"/>
    <w:rsid w:val="0099632B"/>
    <w:rsid w:val="0099704B"/>
    <w:rsid w:val="00997091"/>
    <w:rsid w:val="009972B3"/>
    <w:rsid w:val="009A03CD"/>
    <w:rsid w:val="009A0601"/>
    <w:rsid w:val="009A0B3C"/>
    <w:rsid w:val="009A1934"/>
    <w:rsid w:val="009A1A61"/>
    <w:rsid w:val="009A1CB9"/>
    <w:rsid w:val="009A1D63"/>
    <w:rsid w:val="009A1FDD"/>
    <w:rsid w:val="009A2549"/>
    <w:rsid w:val="009A276D"/>
    <w:rsid w:val="009A2803"/>
    <w:rsid w:val="009A29D9"/>
    <w:rsid w:val="009A2B97"/>
    <w:rsid w:val="009A30A3"/>
    <w:rsid w:val="009A3290"/>
    <w:rsid w:val="009A34C2"/>
    <w:rsid w:val="009A352D"/>
    <w:rsid w:val="009A3B71"/>
    <w:rsid w:val="009A3E1D"/>
    <w:rsid w:val="009A45D0"/>
    <w:rsid w:val="009A4683"/>
    <w:rsid w:val="009A4859"/>
    <w:rsid w:val="009A4875"/>
    <w:rsid w:val="009A4916"/>
    <w:rsid w:val="009A4EB0"/>
    <w:rsid w:val="009A4F1E"/>
    <w:rsid w:val="009A560F"/>
    <w:rsid w:val="009A5897"/>
    <w:rsid w:val="009A5929"/>
    <w:rsid w:val="009A5AD2"/>
    <w:rsid w:val="009A5F15"/>
    <w:rsid w:val="009A60AE"/>
    <w:rsid w:val="009A6565"/>
    <w:rsid w:val="009A683A"/>
    <w:rsid w:val="009A6BED"/>
    <w:rsid w:val="009A6CC0"/>
    <w:rsid w:val="009A6FF0"/>
    <w:rsid w:val="009A73A4"/>
    <w:rsid w:val="009A7DE5"/>
    <w:rsid w:val="009A7EC9"/>
    <w:rsid w:val="009B014C"/>
    <w:rsid w:val="009B0690"/>
    <w:rsid w:val="009B0CEA"/>
    <w:rsid w:val="009B11A8"/>
    <w:rsid w:val="009B1A88"/>
    <w:rsid w:val="009B2114"/>
    <w:rsid w:val="009B2279"/>
    <w:rsid w:val="009B258E"/>
    <w:rsid w:val="009B2E19"/>
    <w:rsid w:val="009B2E71"/>
    <w:rsid w:val="009B313F"/>
    <w:rsid w:val="009B3E1B"/>
    <w:rsid w:val="009B3EE9"/>
    <w:rsid w:val="009B3F66"/>
    <w:rsid w:val="009B457C"/>
    <w:rsid w:val="009B4BF4"/>
    <w:rsid w:val="009B52AE"/>
    <w:rsid w:val="009B55A8"/>
    <w:rsid w:val="009B6F04"/>
    <w:rsid w:val="009B725F"/>
    <w:rsid w:val="009B73B1"/>
    <w:rsid w:val="009B76EB"/>
    <w:rsid w:val="009B7765"/>
    <w:rsid w:val="009B7B8C"/>
    <w:rsid w:val="009B7E14"/>
    <w:rsid w:val="009C00E8"/>
    <w:rsid w:val="009C0119"/>
    <w:rsid w:val="009C016F"/>
    <w:rsid w:val="009C066D"/>
    <w:rsid w:val="009C1107"/>
    <w:rsid w:val="009C139D"/>
    <w:rsid w:val="009C181B"/>
    <w:rsid w:val="009C217D"/>
    <w:rsid w:val="009C227E"/>
    <w:rsid w:val="009C2A07"/>
    <w:rsid w:val="009C2BE4"/>
    <w:rsid w:val="009C2C28"/>
    <w:rsid w:val="009C2F17"/>
    <w:rsid w:val="009C3000"/>
    <w:rsid w:val="009C40E8"/>
    <w:rsid w:val="009C45D0"/>
    <w:rsid w:val="009C4639"/>
    <w:rsid w:val="009C4BB3"/>
    <w:rsid w:val="009C4BC1"/>
    <w:rsid w:val="009C4C14"/>
    <w:rsid w:val="009C5042"/>
    <w:rsid w:val="009C53EF"/>
    <w:rsid w:val="009C5516"/>
    <w:rsid w:val="009C5931"/>
    <w:rsid w:val="009C5948"/>
    <w:rsid w:val="009C5AA3"/>
    <w:rsid w:val="009C5CBF"/>
    <w:rsid w:val="009C5D04"/>
    <w:rsid w:val="009C5F9F"/>
    <w:rsid w:val="009C63AC"/>
    <w:rsid w:val="009C6ABD"/>
    <w:rsid w:val="009C6B96"/>
    <w:rsid w:val="009C6E7F"/>
    <w:rsid w:val="009C7179"/>
    <w:rsid w:val="009C7474"/>
    <w:rsid w:val="009C74B9"/>
    <w:rsid w:val="009C760C"/>
    <w:rsid w:val="009C781B"/>
    <w:rsid w:val="009C7BE9"/>
    <w:rsid w:val="009C7E40"/>
    <w:rsid w:val="009D03F6"/>
    <w:rsid w:val="009D0596"/>
    <w:rsid w:val="009D0A74"/>
    <w:rsid w:val="009D0A8F"/>
    <w:rsid w:val="009D10AC"/>
    <w:rsid w:val="009D1339"/>
    <w:rsid w:val="009D168F"/>
    <w:rsid w:val="009D178C"/>
    <w:rsid w:val="009D1842"/>
    <w:rsid w:val="009D1B7C"/>
    <w:rsid w:val="009D1E10"/>
    <w:rsid w:val="009D1F15"/>
    <w:rsid w:val="009D1F2F"/>
    <w:rsid w:val="009D1FBF"/>
    <w:rsid w:val="009D299C"/>
    <w:rsid w:val="009D32E8"/>
    <w:rsid w:val="009D3A1B"/>
    <w:rsid w:val="009D3C13"/>
    <w:rsid w:val="009D3C53"/>
    <w:rsid w:val="009D3DF1"/>
    <w:rsid w:val="009D3F22"/>
    <w:rsid w:val="009D40CE"/>
    <w:rsid w:val="009D4518"/>
    <w:rsid w:val="009D4F9B"/>
    <w:rsid w:val="009D500B"/>
    <w:rsid w:val="009D5089"/>
    <w:rsid w:val="009D5307"/>
    <w:rsid w:val="009D5871"/>
    <w:rsid w:val="009D5A29"/>
    <w:rsid w:val="009D664F"/>
    <w:rsid w:val="009D6833"/>
    <w:rsid w:val="009D692F"/>
    <w:rsid w:val="009D6C9B"/>
    <w:rsid w:val="009D744F"/>
    <w:rsid w:val="009D75C2"/>
    <w:rsid w:val="009D798F"/>
    <w:rsid w:val="009D7D28"/>
    <w:rsid w:val="009E0008"/>
    <w:rsid w:val="009E02A8"/>
    <w:rsid w:val="009E02C8"/>
    <w:rsid w:val="009E045B"/>
    <w:rsid w:val="009E0492"/>
    <w:rsid w:val="009E06CC"/>
    <w:rsid w:val="009E083C"/>
    <w:rsid w:val="009E0945"/>
    <w:rsid w:val="009E0A74"/>
    <w:rsid w:val="009E112B"/>
    <w:rsid w:val="009E14C5"/>
    <w:rsid w:val="009E1817"/>
    <w:rsid w:val="009E1D38"/>
    <w:rsid w:val="009E1EC1"/>
    <w:rsid w:val="009E1FF4"/>
    <w:rsid w:val="009E2B95"/>
    <w:rsid w:val="009E317C"/>
    <w:rsid w:val="009E33AB"/>
    <w:rsid w:val="009E348B"/>
    <w:rsid w:val="009E3563"/>
    <w:rsid w:val="009E3A0F"/>
    <w:rsid w:val="009E3C09"/>
    <w:rsid w:val="009E458E"/>
    <w:rsid w:val="009E4811"/>
    <w:rsid w:val="009E4ABB"/>
    <w:rsid w:val="009E4BAB"/>
    <w:rsid w:val="009E4C47"/>
    <w:rsid w:val="009E5903"/>
    <w:rsid w:val="009E59B7"/>
    <w:rsid w:val="009E5A43"/>
    <w:rsid w:val="009E609C"/>
    <w:rsid w:val="009E6194"/>
    <w:rsid w:val="009E6385"/>
    <w:rsid w:val="009E71EF"/>
    <w:rsid w:val="009E78AD"/>
    <w:rsid w:val="009E7BD0"/>
    <w:rsid w:val="009F028F"/>
    <w:rsid w:val="009F043F"/>
    <w:rsid w:val="009F049D"/>
    <w:rsid w:val="009F04E1"/>
    <w:rsid w:val="009F0617"/>
    <w:rsid w:val="009F0ADD"/>
    <w:rsid w:val="009F0DE1"/>
    <w:rsid w:val="009F15A7"/>
    <w:rsid w:val="009F1631"/>
    <w:rsid w:val="009F1F71"/>
    <w:rsid w:val="009F22F4"/>
    <w:rsid w:val="009F236B"/>
    <w:rsid w:val="009F270B"/>
    <w:rsid w:val="009F2BCB"/>
    <w:rsid w:val="009F2E45"/>
    <w:rsid w:val="009F329E"/>
    <w:rsid w:val="009F32FE"/>
    <w:rsid w:val="009F3335"/>
    <w:rsid w:val="009F381C"/>
    <w:rsid w:val="009F3985"/>
    <w:rsid w:val="009F399B"/>
    <w:rsid w:val="009F3BF6"/>
    <w:rsid w:val="009F3DB7"/>
    <w:rsid w:val="009F3EA5"/>
    <w:rsid w:val="009F405E"/>
    <w:rsid w:val="009F4273"/>
    <w:rsid w:val="009F443A"/>
    <w:rsid w:val="009F44D4"/>
    <w:rsid w:val="009F4DA5"/>
    <w:rsid w:val="009F4F19"/>
    <w:rsid w:val="009F51B7"/>
    <w:rsid w:val="009F551C"/>
    <w:rsid w:val="009F57ED"/>
    <w:rsid w:val="009F590E"/>
    <w:rsid w:val="009F599D"/>
    <w:rsid w:val="009F5AA8"/>
    <w:rsid w:val="009F5BDF"/>
    <w:rsid w:val="009F6645"/>
    <w:rsid w:val="009F6A08"/>
    <w:rsid w:val="009F6B95"/>
    <w:rsid w:val="009F6FCD"/>
    <w:rsid w:val="009F7160"/>
    <w:rsid w:val="009F7254"/>
    <w:rsid w:val="009F73FE"/>
    <w:rsid w:val="009F748B"/>
    <w:rsid w:val="009F7AEF"/>
    <w:rsid w:val="009F7F5B"/>
    <w:rsid w:val="00A00013"/>
    <w:rsid w:val="00A0049E"/>
    <w:rsid w:val="00A00661"/>
    <w:rsid w:val="00A00797"/>
    <w:rsid w:val="00A009B5"/>
    <w:rsid w:val="00A00AA0"/>
    <w:rsid w:val="00A00DAC"/>
    <w:rsid w:val="00A01054"/>
    <w:rsid w:val="00A018F5"/>
    <w:rsid w:val="00A01A4B"/>
    <w:rsid w:val="00A01B12"/>
    <w:rsid w:val="00A01C6D"/>
    <w:rsid w:val="00A022FC"/>
    <w:rsid w:val="00A02545"/>
    <w:rsid w:val="00A02867"/>
    <w:rsid w:val="00A0360E"/>
    <w:rsid w:val="00A036B7"/>
    <w:rsid w:val="00A03A55"/>
    <w:rsid w:val="00A03DAC"/>
    <w:rsid w:val="00A0437B"/>
    <w:rsid w:val="00A0453F"/>
    <w:rsid w:val="00A049A8"/>
    <w:rsid w:val="00A04E2C"/>
    <w:rsid w:val="00A04F23"/>
    <w:rsid w:val="00A04FF1"/>
    <w:rsid w:val="00A05324"/>
    <w:rsid w:val="00A054BE"/>
    <w:rsid w:val="00A058B8"/>
    <w:rsid w:val="00A067EA"/>
    <w:rsid w:val="00A06FE8"/>
    <w:rsid w:val="00A07423"/>
    <w:rsid w:val="00A076E0"/>
    <w:rsid w:val="00A1013B"/>
    <w:rsid w:val="00A105A4"/>
    <w:rsid w:val="00A10B34"/>
    <w:rsid w:val="00A10F2E"/>
    <w:rsid w:val="00A1134F"/>
    <w:rsid w:val="00A114DF"/>
    <w:rsid w:val="00A11572"/>
    <w:rsid w:val="00A11BC5"/>
    <w:rsid w:val="00A11BF0"/>
    <w:rsid w:val="00A122D6"/>
    <w:rsid w:val="00A13366"/>
    <w:rsid w:val="00A133DB"/>
    <w:rsid w:val="00A13640"/>
    <w:rsid w:val="00A138EE"/>
    <w:rsid w:val="00A13E4A"/>
    <w:rsid w:val="00A13EAE"/>
    <w:rsid w:val="00A143F7"/>
    <w:rsid w:val="00A14596"/>
    <w:rsid w:val="00A14ADB"/>
    <w:rsid w:val="00A14B95"/>
    <w:rsid w:val="00A14E10"/>
    <w:rsid w:val="00A1572C"/>
    <w:rsid w:val="00A15953"/>
    <w:rsid w:val="00A15BE2"/>
    <w:rsid w:val="00A15CE8"/>
    <w:rsid w:val="00A16178"/>
    <w:rsid w:val="00A16362"/>
    <w:rsid w:val="00A1647F"/>
    <w:rsid w:val="00A169C2"/>
    <w:rsid w:val="00A16AC6"/>
    <w:rsid w:val="00A16DE1"/>
    <w:rsid w:val="00A170A3"/>
    <w:rsid w:val="00A17530"/>
    <w:rsid w:val="00A17A57"/>
    <w:rsid w:val="00A202F7"/>
    <w:rsid w:val="00A2044D"/>
    <w:rsid w:val="00A2056F"/>
    <w:rsid w:val="00A20592"/>
    <w:rsid w:val="00A20631"/>
    <w:rsid w:val="00A20818"/>
    <w:rsid w:val="00A20D54"/>
    <w:rsid w:val="00A211D5"/>
    <w:rsid w:val="00A2136A"/>
    <w:rsid w:val="00A214EF"/>
    <w:rsid w:val="00A21FEB"/>
    <w:rsid w:val="00A2203B"/>
    <w:rsid w:val="00A22699"/>
    <w:rsid w:val="00A226A1"/>
    <w:rsid w:val="00A22712"/>
    <w:rsid w:val="00A22D1B"/>
    <w:rsid w:val="00A23163"/>
    <w:rsid w:val="00A23667"/>
    <w:rsid w:val="00A2379C"/>
    <w:rsid w:val="00A23820"/>
    <w:rsid w:val="00A23B2D"/>
    <w:rsid w:val="00A249D0"/>
    <w:rsid w:val="00A24B82"/>
    <w:rsid w:val="00A252AE"/>
    <w:rsid w:val="00A2578D"/>
    <w:rsid w:val="00A258C6"/>
    <w:rsid w:val="00A25A40"/>
    <w:rsid w:val="00A25C5C"/>
    <w:rsid w:val="00A25DEA"/>
    <w:rsid w:val="00A26C3A"/>
    <w:rsid w:val="00A26F24"/>
    <w:rsid w:val="00A2703C"/>
    <w:rsid w:val="00A270FC"/>
    <w:rsid w:val="00A277B0"/>
    <w:rsid w:val="00A2797A"/>
    <w:rsid w:val="00A27E50"/>
    <w:rsid w:val="00A30044"/>
    <w:rsid w:val="00A300B7"/>
    <w:rsid w:val="00A30B03"/>
    <w:rsid w:val="00A30FD2"/>
    <w:rsid w:val="00A3125C"/>
    <w:rsid w:val="00A31A55"/>
    <w:rsid w:val="00A31AE3"/>
    <w:rsid w:val="00A31C34"/>
    <w:rsid w:val="00A31EF8"/>
    <w:rsid w:val="00A321FC"/>
    <w:rsid w:val="00A32402"/>
    <w:rsid w:val="00A3244A"/>
    <w:rsid w:val="00A32D31"/>
    <w:rsid w:val="00A33729"/>
    <w:rsid w:val="00A33816"/>
    <w:rsid w:val="00A33850"/>
    <w:rsid w:val="00A33AD8"/>
    <w:rsid w:val="00A33B4C"/>
    <w:rsid w:val="00A33F67"/>
    <w:rsid w:val="00A34216"/>
    <w:rsid w:val="00A343D6"/>
    <w:rsid w:val="00A34DC4"/>
    <w:rsid w:val="00A351FD"/>
    <w:rsid w:val="00A356BC"/>
    <w:rsid w:val="00A35729"/>
    <w:rsid w:val="00A3584E"/>
    <w:rsid w:val="00A3607F"/>
    <w:rsid w:val="00A3654A"/>
    <w:rsid w:val="00A36A4A"/>
    <w:rsid w:val="00A37650"/>
    <w:rsid w:val="00A37939"/>
    <w:rsid w:val="00A37AE1"/>
    <w:rsid w:val="00A37B93"/>
    <w:rsid w:val="00A37B9E"/>
    <w:rsid w:val="00A37BCC"/>
    <w:rsid w:val="00A37C7D"/>
    <w:rsid w:val="00A400E4"/>
    <w:rsid w:val="00A40A1B"/>
    <w:rsid w:val="00A40F61"/>
    <w:rsid w:val="00A412FA"/>
    <w:rsid w:val="00A414FC"/>
    <w:rsid w:val="00A42080"/>
    <w:rsid w:val="00A421AF"/>
    <w:rsid w:val="00A42298"/>
    <w:rsid w:val="00A42761"/>
    <w:rsid w:val="00A42E29"/>
    <w:rsid w:val="00A42E6C"/>
    <w:rsid w:val="00A4311E"/>
    <w:rsid w:val="00A43271"/>
    <w:rsid w:val="00A432B6"/>
    <w:rsid w:val="00A43676"/>
    <w:rsid w:val="00A43BC8"/>
    <w:rsid w:val="00A43C1F"/>
    <w:rsid w:val="00A4494F"/>
    <w:rsid w:val="00A4495A"/>
    <w:rsid w:val="00A45A3A"/>
    <w:rsid w:val="00A45D55"/>
    <w:rsid w:val="00A45DE1"/>
    <w:rsid w:val="00A45E34"/>
    <w:rsid w:val="00A4620D"/>
    <w:rsid w:val="00A462ED"/>
    <w:rsid w:val="00A46665"/>
    <w:rsid w:val="00A47195"/>
    <w:rsid w:val="00A4733D"/>
    <w:rsid w:val="00A4787E"/>
    <w:rsid w:val="00A47C18"/>
    <w:rsid w:val="00A502A1"/>
    <w:rsid w:val="00A50752"/>
    <w:rsid w:val="00A50791"/>
    <w:rsid w:val="00A509EC"/>
    <w:rsid w:val="00A51004"/>
    <w:rsid w:val="00A512B5"/>
    <w:rsid w:val="00A51A69"/>
    <w:rsid w:val="00A51EDF"/>
    <w:rsid w:val="00A521D7"/>
    <w:rsid w:val="00A523CC"/>
    <w:rsid w:val="00A525CE"/>
    <w:rsid w:val="00A52740"/>
    <w:rsid w:val="00A52C8F"/>
    <w:rsid w:val="00A52E20"/>
    <w:rsid w:val="00A533EB"/>
    <w:rsid w:val="00A534BE"/>
    <w:rsid w:val="00A5353E"/>
    <w:rsid w:val="00A53599"/>
    <w:rsid w:val="00A5371D"/>
    <w:rsid w:val="00A5372B"/>
    <w:rsid w:val="00A53758"/>
    <w:rsid w:val="00A53FA1"/>
    <w:rsid w:val="00A5415B"/>
    <w:rsid w:val="00A54174"/>
    <w:rsid w:val="00A541B8"/>
    <w:rsid w:val="00A542B2"/>
    <w:rsid w:val="00A5459A"/>
    <w:rsid w:val="00A547CD"/>
    <w:rsid w:val="00A549EE"/>
    <w:rsid w:val="00A54C88"/>
    <w:rsid w:val="00A54E5C"/>
    <w:rsid w:val="00A55846"/>
    <w:rsid w:val="00A559A1"/>
    <w:rsid w:val="00A55F4A"/>
    <w:rsid w:val="00A56D1C"/>
    <w:rsid w:val="00A56D3B"/>
    <w:rsid w:val="00A579FF"/>
    <w:rsid w:val="00A57C8E"/>
    <w:rsid w:val="00A6016B"/>
    <w:rsid w:val="00A60556"/>
    <w:rsid w:val="00A608D1"/>
    <w:rsid w:val="00A6097A"/>
    <w:rsid w:val="00A60B60"/>
    <w:rsid w:val="00A60F2B"/>
    <w:rsid w:val="00A60F38"/>
    <w:rsid w:val="00A60FBE"/>
    <w:rsid w:val="00A610DA"/>
    <w:rsid w:val="00A61B22"/>
    <w:rsid w:val="00A61B39"/>
    <w:rsid w:val="00A61C65"/>
    <w:rsid w:val="00A61E76"/>
    <w:rsid w:val="00A62390"/>
    <w:rsid w:val="00A62D5A"/>
    <w:rsid w:val="00A62DBC"/>
    <w:rsid w:val="00A62DF4"/>
    <w:rsid w:val="00A62FD1"/>
    <w:rsid w:val="00A631B4"/>
    <w:rsid w:val="00A631EE"/>
    <w:rsid w:val="00A6350E"/>
    <w:rsid w:val="00A6445D"/>
    <w:rsid w:val="00A65600"/>
    <w:rsid w:val="00A65E5F"/>
    <w:rsid w:val="00A660C3"/>
    <w:rsid w:val="00A66261"/>
    <w:rsid w:val="00A6641C"/>
    <w:rsid w:val="00A66441"/>
    <w:rsid w:val="00A664EB"/>
    <w:rsid w:val="00A6672B"/>
    <w:rsid w:val="00A669B4"/>
    <w:rsid w:val="00A66A66"/>
    <w:rsid w:val="00A66C38"/>
    <w:rsid w:val="00A66DD0"/>
    <w:rsid w:val="00A66F66"/>
    <w:rsid w:val="00A67120"/>
    <w:rsid w:val="00A672AC"/>
    <w:rsid w:val="00A67846"/>
    <w:rsid w:val="00A67B9C"/>
    <w:rsid w:val="00A67C0F"/>
    <w:rsid w:val="00A67DD6"/>
    <w:rsid w:val="00A67EB7"/>
    <w:rsid w:val="00A701C3"/>
    <w:rsid w:val="00A70352"/>
    <w:rsid w:val="00A70425"/>
    <w:rsid w:val="00A7042A"/>
    <w:rsid w:val="00A704EB"/>
    <w:rsid w:val="00A70688"/>
    <w:rsid w:val="00A70F3D"/>
    <w:rsid w:val="00A7118F"/>
    <w:rsid w:val="00A7145A"/>
    <w:rsid w:val="00A7174C"/>
    <w:rsid w:val="00A71A62"/>
    <w:rsid w:val="00A7203D"/>
    <w:rsid w:val="00A72241"/>
    <w:rsid w:val="00A72265"/>
    <w:rsid w:val="00A724B7"/>
    <w:rsid w:val="00A72C4E"/>
    <w:rsid w:val="00A72E12"/>
    <w:rsid w:val="00A72F51"/>
    <w:rsid w:val="00A73211"/>
    <w:rsid w:val="00A732FA"/>
    <w:rsid w:val="00A733EB"/>
    <w:rsid w:val="00A735FB"/>
    <w:rsid w:val="00A738B2"/>
    <w:rsid w:val="00A73AD8"/>
    <w:rsid w:val="00A73C11"/>
    <w:rsid w:val="00A74124"/>
    <w:rsid w:val="00A742EA"/>
    <w:rsid w:val="00A74889"/>
    <w:rsid w:val="00A74934"/>
    <w:rsid w:val="00A74BD9"/>
    <w:rsid w:val="00A75208"/>
    <w:rsid w:val="00A75243"/>
    <w:rsid w:val="00A757C5"/>
    <w:rsid w:val="00A75AE2"/>
    <w:rsid w:val="00A75C95"/>
    <w:rsid w:val="00A75D92"/>
    <w:rsid w:val="00A75DD4"/>
    <w:rsid w:val="00A762F0"/>
    <w:rsid w:val="00A76550"/>
    <w:rsid w:val="00A76865"/>
    <w:rsid w:val="00A76C16"/>
    <w:rsid w:val="00A76E5A"/>
    <w:rsid w:val="00A7776C"/>
    <w:rsid w:val="00A77BB6"/>
    <w:rsid w:val="00A803F8"/>
    <w:rsid w:val="00A80626"/>
    <w:rsid w:val="00A80EE6"/>
    <w:rsid w:val="00A811E7"/>
    <w:rsid w:val="00A8168B"/>
    <w:rsid w:val="00A81A76"/>
    <w:rsid w:val="00A81C30"/>
    <w:rsid w:val="00A81DD1"/>
    <w:rsid w:val="00A81F9C"/>
    <w:rsid w:val="00A82185"/>
    <w:rsid w:val="00A8260C"/>
    <w:rsid w:val="00A83609"/>
    <w:rsid w:val="00A83680"/>
    <w:rsid w:val="00A836FE"/>
    <w:rsid w:val="00A8396F"/>
    <w:rsid w:val="00A84101"/>
    <w:rsid w:val="00A845A5"/>
    <w:rsid w:val="00A84797"/>
    <w:rsid w:val="00A84988"/>
    <w:rsid w:val="00A851D7"/>
    <w:rsid w:val="00A8524F"/>
    <w:rsid w:val="00A8573F"/>
    <w:rsid w:val="00A86214"/>
    <w:rsid w:val="00A867F3"/>
    <w:rsid w:val="00A86EEC"/>
    <w:rsid w:val="00A87039"/>
    <w:rsid w:val="00A87360"/>
    <w:rsid w:val="00A876B3"/>
    <w:rsid w:val="00A87C69"/>
    <w:rsid w:val="00A90010"/>
    <w:rsid w:val="00A90279"/>
    <w:rsid w:val="00A9047F"/>
    <w:rsid w:val="00A90B9E"/>
    <w:rsid w:val="00A910A6"/>
    <w:rsid w:val="00A9166B"/>
    <w:rsid w:val="00A91F61"/>
    <w:rsid w:val="00A920B2"/>
    <w:rsid w:val="00A9260D"/>
    <w:rsid w:val="00A93194"/>
    <w:rsid w:val="00A9343D"/>
    <w:rsid w:val="00A93554"/>
    <w:rsid w:val="00A93AEA"/>
    <w:rsid w:val="00A93E55"/>
    <w:rsid w:val="00A945F5"/>
    <w:rsid w:val="00A949C3"/>
    <w:rsid w:val="00A94B11"/>
    <w:rsid w:val="00A94D06"/>
    <w:rsid w:val="00A9501F"/>
    <w:rsid w:val="00A953D2"/>
    <w:rsid w:val="00A95597"/>
    <w:rsid w:val="00A956E5"/>
    <w:rsid w:val="00A957FD"/>
    <w:rsid w:val="00A95BF3"/>
    <w:rsid w:val="00A95D84"/>
    <w:rsid w:val="00A95F41"/>
    <w:rsid w:val="00A960F1"/>
    <w:rsid w:val="00A9610F"/>
    <w:rsid w:val="00A96598"/>
    <w:rsid w:val="00A969DD"/>
    <w:rsid w:val="00A97D27"/>
    <w:rsid w:val="00AA0400"/>
    <w:rsid w:val="00AA0614"/>
    <w:rsid w:val="00AA0675"/>
    <w:rsid w:val="00AA06F2"/>
    <w:rsid w:val="00AA08E0"/>
    <w:rsid w:val="00AA1070"/>
    <w:rsid w:val="00AA10AB"/>
    <w:rsid w:val="00AA1299"/>
    <w:rsid w:val="00AA1552"/>
    <w:rsid w:val="00AA1782"/>
    <w:rsid w:val="00AA1B24"/>
    <w:rsid w:val="00AA1BA6"/>
    <w:rsid w:val="00AA1F12"/>
    <w:rsid w:val="00AA2784"/>
    <w:rsid w:val="00AA2A7C"/>
    <w:rsid w:val="00AA2F27"/>
    <w:rsid w:val="00AA329A"/>
    <w:rsid w:val="00AA3B15"/>
    <w:rsid w:val="00AA3DC0"/>
    <w:rsid w:val="00AA3FEA"/>
    <w:rsid w:val="00AA425C"/>
    <w:rsid w:val="00AA47B6"/>
    <w:rsid w:val="00AA4D29"/>
    <w:rsid w:val="00AA4E99"/>
    <w:rsid w:val="00AA55B2"/>
    <w:rsid w:val="00AA5836"/>
    <w:rsid w:val="00AA5955"/>
    <w:rsid w:val="00AA59D5"/>
    <w:rsid w:val="00AA5A01"/>
    <w:rsid w:val="00AA5D28"/>
    <w:rsid w:val="00AA5F54"/>
    <w:rsid w:val="00AA60F5"/>
    <w:rsid w:val="00AA77D8"/>
    <w:rsid w:val="00AA7AF9"/>
    <w:rsid w:val="00AA7B54"/>
    <w:rsid w:val="00AA7D96"/>
    <w:rsid w:val="00AB036C"/>
    <w:rsid w:val="00AB04AC"/>
    <w:rsid w:val="00AB06C0"/>
    <w:rsid w:val="00AB0A7F"/>
    <w:rsid w:val="00AB0B10"/>
    <w:rsid w:val="00AB0BA3"/>
    <w:rsid w:val="00AB0BDC"/>
    <w:rsid w:val="00AB1552"/>
    <w:rsid w:val="00AB173D"/>
    <w:rsid w:val="00AB1953"/>
    <w:rsid w:val="00AB21BC"/>
    <w:rsid w:val="00AB22F9"/>
    <w:rsid w:val="00AB2314"/>
    <w:rsid w:val="00AB23FD"/>
    <w:rsid w:val="00AB2CD3"/>
    <w:rsid w:val="00AB31FD"/>
    <w:rsid w:val="00AB3459"/>
    <w:rsid w:val="00AB3BC4"/>
    <w:rsid w:val="00AB42A6"/>
    <w:rsid w:val="00AB4700"/>
    <w:rsid w:val="00AB47D3"/>
    <w:rsid w:val="00AB4816"/>
    <w:rsid w:val="00AB4E64"/>
    <w:rsid w:val="00AB4F86"/>
    <w:rsid w:val="00AB56D8"/>
    <w:rsid w:val="00AB583A"/>
    <w:rsid w:val="00AB5891"/>
    <w:rsid w:val="00AB609B"/>
    <w:rsid w:val="00AB6156"/>
    <w:rsid w:val="00AB624E"/>
    <w:rsid w:val="00AB63DF"/>
    <w:rsid w:val="00AB677A"/>
    <w:rsid w:val="00AB6C70"/>
    <w:rsid w:val="00AB6EC2"/>
    <w:rsid w:val="00AB736C"/>
    <w:rsid w:val="00AB7D53"/>
    <w:rsid w:val="00AB7E4B"/>
    <w:rsid w:val="00AC04E8"/>
    <w:rsid w:val="00AC08B4"/>
    <w:rsid w:val="00AC0D65"/>
    <w:rsid w:val="00AC12B2"/>
    <w:rsid w:val="00AC1906"/>
    <w:rsid w:val="00AC2218"/>
    <w:rsid w:val="00AC22F0"/>
    <w:rsid w:val="00AC2884"/>
    <w:rsid w:val="00AC28CD"/>
    <w:rsid w:val="00AC2B17"/>
    <w:rsid w:val="00AC2BD9"/>
    <w:rsid w:val="00AC30AE"/>
    <w:rsid w:val="00AC3227"/>
    <w:rsid w:val="00AC35A8"/>
    <w:rsid w:val="00AC38DE"/>
    <w:rsid w:val="00AC3B00"/>
    <w:rsid w:val="00AC42A0"/>
    <w:rsid w:val="00AC4700"/>
    <w:rsid w:val="00AC47B2"/>
    <w:rsid w:val="00AC4825"/>
    <w:rsid w:val="00AC4869"/>
    <w:rsid w:val="00AC4921"/>
    <w:rsid w:val="00AC4A5D"/>
    <w:rsid w:val="00AC4B9F"/>
    <w:rsid w:val="00AC50DD"/>
    <w:rsid w:val="00AC51A8"/>
    <w:rsid w:val="00AC5A23"/>
    <w:rsid w:val="00AC648D"/>
    <w:rsid w:val="00AC6757"/>
    <w:rsid w:val="00AC67AA"/>
    <w:rsid w:val="00AC67BC"/>
    <w:rsid w:val="00AC6F43"/>
    <w:rsid w:val="00AC7410"/>
    <w:rsid w:val="00AC7934"/>
    <w:rsid w:val="00AC7C44"/>
    <w:rsid w:val="00AD05A3"/>
    <w:rsid w:val="00AD1004"/>
    <w:rsid w:val="00AD1119"/>
    <w:rsid w:val="00AD12BE"/>
    <w:rsid w:val="00AD1641"/>
    <w:rsid w:val="00AD1A87"/>
    <w:rsid w:val="00AD1F17"/>
    <w:rsid w:val="00AD2032"/>
    <w:rsid w:val="00AD2293"/>
    <w:rsid w:val="00AD2A4B"/>
    <w:rsid w:val="00AD32A0"/>
    <w:rsid w:val="00AD3654"/>
    <w:rsid w:val="00AD446A"/>
    <w:rsid w:val="00AD4507"/>
    <w:rsid w:val="00AD4584"/>
    <w:rsid w:val="00AD4694"/>
    <w:rsid w:val="00AD4721"/>
    <w:rsid w:val="00AD4878"/>
    <w:rsid w:val="00AD4F27"/>
    <w:rsid w:val="00AD4F90"/>
    <w:rsid w:val="00AD5549"/>
    <w:rsid w:val="00AD56CA"/>
    <w:rsid w:val="00AD6051"/>
    <w:rsid w:val="00AD605F"/>
    <w:rsid w:val="00AD6AF1"/>
    <w:rsid w:val="00AD6B77"/>
    <w:rsid w:val="00AD6B91"/>
    <w:rsid w:val="00AD6CD0"/>
    <w:rsid w:val="00AD6D36"/>
    <w:rsid w:val="00AD6DC2"/>
    <w:rsid w:val="00AD6EF5"/>
    <w:rsid w:val="00AD76A6"/>
    <w:rsid w:val="00AD79C4"/>
    <w:rsid w:val="00AD7A3D"/>
    <w:rsid w:val="00AE011D"/>
    <w:rsid w:val="00AE04C9"/>
    <w:rsid w:val="00AE09CA"/>
    <w:rsid w:val="00AE09D7"/>
    <w:rsid w:val="00AE0A27"/>
    <w:rsid w:val="00AE0BAF"/>
    <w:rsid w:val="00AE0E83"/>
    <w:rsid w:val="00AE1038"/>
    <w:rsid w:val="00AE1179"/>
    <w:rsid w:val="00AE171D"/>
    <w:rsid w:val="00AE1925"/>
    <w:rsid w:val="00AE1C78"/>
    <w:rsid w:val="00AE2362"/>
    <w:rsid w:val="00AE23FA"/>
    <w:rsid w:val="00AE2A1F"/>
    <w:rsid w:val="00AE2A92"/>
    <w:rsid w:val="00AE2E8C"/>
    <w:rsid w:val="00AE3339"/>
    <w:rsid w:val="00AE36A1"/>
    <w:rsid w:val="00AE384A"/>
    <w:rsid w:val="00AE3F91"/>
    <w:rsid w:val="00AE4288"/>
    <w:rsid w:val="00AE46C1"/>
    <w:rsid w:val="00AE48E6"/>
    <w:rsid w:val="00AE4C52"/>
    <w:rsid w:val="00AE4C55"/>
    <w:rsid w:val="00AE5179"/>
    <w:rsid w:val="00AE5217"/>
    <w:rsid w:val="00AE52A5"/>
    <w:rsid w:val="00AE5A89"/>
    <w:rsid w:val="00AE5DF4"/>
    <w:rsid w:val="00AE6366"/>
    <w:rsid w:val="00AE69FD"/>
    <w:rsid w:val="00AE6DA2"/>
    <w:rsid w:val="00AE7AC8"/>
    <w:rsid w:val="00AE7B0B"/>
    <w:rsid w:val="00AE7E63"/>
    <w:rsid w:val="00AE7FF5"/>
    <w:rsid w:val="00AF0823"/>
    <w:rsid w:val="00AF1393"/>
    <w:rsid w:val="00AF1A32"/>
    <w:rsid w:val="00AF1B59"/>
    <w:rsid w:val="00AF1D5B"/>
    <w:rsid w:val="00AF1E4C"/>
    <w:rsid w:val="00AF247F"/>
    <w:rsid w:val="00AF2C0F"/>
    <w:rsid w:val="00AF3097"/>
    <w:rsid w:val="00AF3376"/>
    <w:rsid w:val="00AF34FF"/>
    <w:rsid w:val="00AF3E41"/>
    <w:rsid w:val="00AF3EA7"/>
    <w:rsid w:val="00AF41F9"/>
    <w:rsid w:val="00AF43D8"/>
    <w:rsid w:val="00AF450A"/>
    <w:rsid w:val="00AF4A67"/>
    <w:rsid w:val="00AF4E8E"/>
    <w:rsid w:val="00AF5247"/>
    <w:rsid w:val="00AF52A3"/>
    <w:rsid w:val="00AF5336"/>
    <w:rsid w:val="00AF559A"/>
    <w:rsid w:val="00AF559B"/>
    <w:rsid w:val="00AF5752"/>
    <w:rsid w:val="00AF5B31"/>
    <w:rsid w:val="00AF5CF3"/>
    <w:rsid w:val="00AF5D70"/>
    <w:rsid w:val="00AF66F5"/>
    <w:rsid w:val="00AF6E2E"/>
    <w:rsid w:val="00AF7109"/>
    <w:rsid w:val="00AF765E"/>
    <w:rsid w:val="00AF7900"/>
    <w:rsid w:val="00B003FB"/>
    <w:rsid w:val="00B006AB"/>
    <w:rsid w:val="00B00A3E"/>
    <w:rsid w:val="00B00B2B"/>
    <w:rsid w:val="00B01830"/>
    <w:rsid w:val="00B01A88"/>
    <w:rsid w:val="00B021B5"/>
    <w:rsid w:val="00B0237B"/>
    <w:rsid w:val="00B023CB"/>
    <w:rsid w:val="00B02560"/>
    <w:rsid w:val="00B02AF4"/>
    <w:rsid w:val="00B02BE7"/>
    <w:rsid w:val="00B030A3"/>
    <w:rsid w:val="00B03246"/>
    <w:rsid w:val="00B0324A"/>
    <w:rsid w:val="00B033DC"/>
    <w:rsid w:val="00B0370E"/>
    <w:rsid w:val="00B03799"/>
    <w:rsid w:val="00B0432A"/>
    <w:rsid w:val="00B04469"/>
    <w:rsid w:val="00B04C3B"/>
    <w:rsid w:val="00B04E0D"/>
    <w:rsid w:val="00B05352"/>
    <w:rsid w:val="00B06006"/>
    <w:rsid w:val="00B06241"/>
    <w:rsid w:val="00B069C7"/>
    <w:rsid w:val="00B06A7A"/>
    <w:rsid w:val="00B06D35"/>
    <w:rsid w:val="00B06E46"/>
    <w:rsid w:val="00B06ECD"/>
    <w:rsid w:val="00B06FCA"/>
    <w:rsid w:val="00B0704F"/>
    <w:rsid w:val="00B07584"/>
    <w:rsid w:val="00B07674"/>
    <w:rsid w:val="00B0799F"/>
    <w:rsid w:val="00B07AF8"/>
    <w:rsid w:val="00B07E90"/>
    <w:rsid w:val="00B100AA"/>
    <w:rsid w:val="00B10391"/>
    <w:rsid w:val="00B1050B"/>
    <w:rsid w:val="00B106C6"/>
    <w:rsid w:val="00B107BD"/>
    <w:rsid w:val="00B10B14"/>
    <w:rsid w:val="00B10D06"/>
    <w:rsid w:val="00B11487"/>
    <w:rsid w:val="00B11675"/>
    <w:rsid w:val="00B11994"/>
    <w:rsid w:val="00B11C4F"/>
    <w:rsid w:val="00B11E4B"/>
    <w:rsid w:val="00B11F36"/>
    <w:rsid w:val="00B12055"/>
    <w:rsid w:val="00B124C0"/>
    <w:rsid w:val="00B127D3"/>
    <w:rsid w:val="00B12905"/>
    <w:rsid w:val="00B12BA3"/>
    <w:rsid w:val="00B13146"/>
    <w:rsid w:val="00B13350"/>
    <w:rsid w:val="00B13499"/>
    <w:rsid w:val="00B142C2"/>
    <w:rsid w:val="00B14A9A"/>
    <w:rsid w:val="00B14B1F"/>
    <w:rsid w:val="00B14CC6"/>
    <w:rsid w:val="00B14CFE"/>
    <w:rsid w:val="00B14EBE"/>
    <w:rsid w:val="00B1590A"/>
    <w:rsid w:val="00B1593A"/>
    <w:rsid w:val="00B15AAB"/>
    <w:rsid w:val="00B15C1E"/>
    <w:rsid w:val="00B15E18"/>
    <w:rsid w:val="00B1636A"/>
    <w:rsid w:val="00B1680D"/>
    <w:rsid w:val="00B16988"/>
    <w:rsid w:val="00B16A54"/>
    <w:rsid w:val="00B16B28"/>
    <w:rsid w:val="00B16DD5"/>
    <w:rsid w:val="00B174E4"/>
    <w:rsid w:val="00B179AB"/>
    <w:rsid w:val="00B17B67"/>
    <w:rsid w:val="00B17CB3"/>
    <w:rsid w:val="00B17CE8"/>
    <w:rsid w:val="00B17EFF"/>
    <w:rsid w:val="00B20446"/>
    <w:rsid w:val="00B20841"/>
    <w:rsid w:val="00B20AAA"/>
    <w:rsid w:val="00B20D6B"/>
    <w:rsid w:val="00B21063"/>
    <w:rsid w:val="00B210DE"/>
    <w:rsid w:val="00B21590"/>
    <w:rsid w:val="00B21EFC"/>
    <w:rsid w:val="00B22629"/>
    <w:rsid w:val="00B22765"/>
    <w:rsid w:val="00B2298B"/>
    <w:rsid w:val="00B22D5A"/>
    <w:rsid w:val="00B22E37"/>
    <w:rsid w:val="00B2305A"/>
    <w:rsid w:val="00B231BB"/>
    <w:rsid w:val="00B231E4"/>
    <w:rsid w:val="00B2334B"/>
    <w:rsid w:val="00B235B5"/>
    <w:rsid w:val="00B23B22"/>
    <w:rsid w:val="00B23FF9"/>
    <w:rsid w:val="00B24263"/>
    <w:rsid w:val="00B24616"/>
    <w:rsid w:val="00B2488B"/>
    <w:rsid w:val="00B25010"/>
    <w:rsid w:val="00B25920"/>
    <w:rsid w:val="00B25BC0"/>
    <w:rsid w:val="00B25E2B"/>
    <w:rsid w:val="00B2603E"/>
    <w:rsid w:val="00B2645F"/>
    <w:rsid w:val="00B26967"/>
    <w:rsid w:val="00B2700D"/>
    <w:rsid w:val="00B27329"/>
    <w:rsid w:val="00B27F56"/>
    <w:rsid w:val="00B300F8"/>
    <w:rsid w:val="00B3021D"/>
    <w:rsid w:val="00B30423"/>
    <w:rsid w:val="00B30617"/>
    <w:rsid w:val="00B314F8"/>
    <w:rsid w:val="00B3175C"/>
    <w:rsid w:val="00B31D7F"/>
    <w:rsid w:val="00B31DE0"/>
    <w:rsid w:val="00B32384"/>
    <w:rsid w:val="00B32D8A"/>
    <w:rsid w:val="00B32FDA"/>
    <w:rsid w:val="00B33013"/>
    <w:rsid w:val="00B33347"/>
    <w:rsid w:val="00B33AA1"/>
    <w:rsid w:val="00B33AF4"/>
    <w:rsid w:val="00B33BDD"/>
    <w:rsid w:val="00B3421A"/>
    <w:rsid w:val="00B343C4"/>
    <w:rsid w:val="00B347A5"/>
    <w:rsid w:val="00B34F94"/>
    <w:rsid w:val="00B35436"/>
    <w:rsid w:val="00B3549E"/>
    <w:rsid w:val="00B35C0C"/>
    <w:rsid w:val="00B35C74"/>
    <w:rsid w:val="00B36D25"/>
    <w:rsid w:val="00B374CA"/>
    <w:rsid w:val="00B37583"/>
    <w:rsid w:val="00B37586"/>
    <w:rsid w:val="00B37659"/>
    <w:rsid w:val="00B379F2"/>
    <w:rsid w:val="00B37AA6"/>
    <w:rsid w:val="00B37F25"/>
    <w:rsid w:val="00B404A5"/>
    <w:rsid w:val="00B40714"/>
    <w:rsid w:val="00B40C4B"/>
    <w:rsid w:val="00B40DDF"/>
    <w:rsid w:val="00B41405"/>
    <w:rsid w:val="00B419B8"/>
    <w:rsid w:val="00B4200C"/>
    <w:rsid w:val="00B420F1"/>
    <w:rsid w:val="00B42294"/>
    <w:rsid w:val="00B425E7"/>
    <w:rsid w:val="00B42CFD"/>
    <w:rsid w:val="00B43347"/>
    <w:rsid w:val="00B43643"/>
    <w:rsid w:val="00B436FE"/>
    <w:rsid w:val="00B441B6"/>
    <w:rsid w:val="00B44651"/>
    <w:rsid w:val="00B4478D"/>
    <w:rsid w:val="00B44B82"/>
    <w:rsid w:val="00B44D79"/>
    <w:rsid w:val="00B44EB0"/>
    <w:rsid w:val="00B44EED"/>
    <w:rsid w:val="00B44F40"/>
    <w:rsid w:val="00B44F5C"/>
    <w:rsid w:val="00B45767"/>
    <w:rsid w:val="00B45C23"/>
    <w:rsid w:val="00B45F22"/>
    <w:rsid w:val="00B46012"/>
    <w:rsid w:val="00B464A9"/>
    <w:rsid w:val="00B468B6"/>
    <w:rsid w:val="00B46E90"/>
    <w:rsid w:val="00B4766E"/>
    <w:rsid w:val="00B477BE"/>
    <w:rsid w:val="00B47B81"/>
    <w:rsid w:val="00B47C89"/>
    <w:rsid w:val="00B47CCA"/>
    <w:rsid w:val="00B47EC1"/>
    <w:rsid w:val="00B47F5F"/>
    <w:rsid w:val="00B506E9"/>
    <w:rsid w:val="00B507EE"/>
    <w:rsid w:val="00B50D5C"/>
    <w:rsid w:val="00B51220"/>
    <w:rsid w:val="00B51ADF"/>
    <w:rsid w:val="00B5216D"/>
    <w:rsid w:val="00B521BA"/>
    <w:rsid w:val="00B52691"/>
    <w:rsid w:val="00B52A87"/>
    <w:rsid w:val="00B53204"/>
    <w:rsid w:val="00B53ACD"/>
    <w:rsid w:val="00B53E56"/>
    <w:rsid w:val="00B54088"/>
    <w:rsid w:val="00B54328"/>
    <w:rsid w:val="00B544BF"/>
    <w:rsid w:val="00B5457C"/>
    <w:rsid w:val="00B5461D"/>
    <w:rsid w:val="00B54764"/>
    <w:rsid w:val="00B54A5E"/>
    <w:rsid w:val="00B54CFD"/>
    <w:rsid w:val="00B55479"/>
    <w:rsid w:val="00B55606"/>
    <w:rsid w:val="00B55764"/>
    <w:rsid w:val="00B5597E"/>
    <w:rsid w:val="00B55E09"/>
    <w:rsid w:val="00B5601A"/>
    <w:rsid w:val="00B56021"/>
    <w:rsid w:val="00B56276"/>
    <w:rsid w:val="00B5636F"/>
    <w:rsid w:val="00B564FA"/>
    <w:rsid w:val="00B56C43"/>
    <w:rsid w:val="00B576AC"/>
    <w:rsid w:val="00B578FA"/>
    <w:rsid w:val="00B60213"/>
    <w:rsid w:val="00B608F3"/>
    <w:rsid w:val="00B60AF0"/>
    <w:rsid w:val="00B60C73"/>
    <w:rsid w:val="00B60EE2"/>
    <w:rsid w:val="00B6133A"/>
    <w:rsid w:val="00B614B2"/>
    <w:rsid w:val="00B614E0"/>
    <w:rsid w:val="00B6186C"/>
    <w:rsid w:val="00B61CD9"/>
    <w:rsid w:val="00B61E57"/>
    <w:rsid w:val="00B61ED7"/>
    <w:rsid w:val="00B61FB3"/>
    <w:rsid w:val="00B62147"/>
    <w:rsid w:val="00B6214D"/>
    <w:rsid w:val="00B622C3"/>
    <w:rsid w:val="00B62CE6"/>
    <w:rsid w:val="00B638E2"/>
    <w:rsid w:val="00B639BB"/>
    <w:rsid w:val="00B64036"/>
    <w:rsid w:val="00B64680"/>
    <w:rsid w:val="00B64A3A"/>
    <w:rsid w:val="00B64B17"/>
    <w:rsid w:val="00B64B4F"/>
    <w:rsid w:val="00B6521F"/>
    <w:rsid w:val="00B6522B"/>
    <w:rsid w:val="00B6574F"/>
    <w:rsid w:val="00B65762"/>
    <w:rsid w:val="00B65776"/>
    <w:rsid w:val="00B65BEF"/>
    <w:rsid w:val="00B65F74"/>
    <w:rsid w:val="00B66133"/>
    <w:rsid w:val="00B66452"/>
    <w:rsid w:val="00B665CD"/>
    <w:rsid w:val="00B6665D"/>
    <w:rsid w:val="00B669E4"/>
    <w:rsid w:val="00B66DFB"/>
    <w:rsid w:val="00B6701C"/>
    <w:rsid w:val="00B700A6"/>
    <w:rsid w:val="00B706F6"/>
    <w:rsid w:val="00B70A03"/>
    <w:rsid w:val="00B70B2E"/>
    <w:rsid w:val="00B711D7"/>
    <w:rsid w:val="00B71323"/>
    <w:rsid w:val="00B714E5"/>
    <w:rsid w:val="00B71B3E"/>
    <w:rsid w:val="00B7246D"/>
    <w:rsid w:val="00B7268A"/>
    <w:rsid w:val="00B72BE0"/>
    <w:rsid w:val="00B72EE3"/>
    <w:rsid w:val="00B73774"/>
    <w:rsid w:val="00B73EB2"/>
    <w:rsid w:val="00B754B6"/>
    <w:rsid w:val="00B75535"/>
    <w:rsid w:val="00B756C2"/>
    <w:rsid w:val="00B75DB6"/>
    <w:rsid w:val="00B76293"/>
    <w:rsid w:val="00B76401"/>
    <w:rsid w:val="00B76F91"/>
    <w:rsid w:val="00B77478"/>
    <w:rsid w:val="00B77555"/>
    <w:rsid w:val="00B776F1"/>
    <w:rsid w:val="00B8006C"/>
    <w:rsid w:val="00B80455"/>
    <w:rsid w:val="00B80C28"/>
    <w:rsid w:val="00B80CF8"/>
    <w:rsid w:val="00B81A01"/>
    <w:rsid w:val="00B81F6B"/>
    <w:rsid w:val="00B82059"/>
    <w:rsid w:val="00B82173"/>
    <w:rsid w:val="00B8218A"/>
    <w:rsid w:val="00B821E5"/>
    <w:rsid w:val="00B826D4"/>
    <w:rsid w:val="00B82FDC"/>
    <w:rsid w:val="00B83236"/>
    <w:rsid w:val="00B832FD"/>
    <w:rsid w:val="00B83E16"/>
    <w:rsid w:val="00B83E84"/>
    <w:rsid w:val="00B83F67"/>
    <w:rsid w:val="00B83FCD"/>
    <w:rsid w:val="00B843DA"/>
    <w:rsid w:val="00B84603"/>
    <w:rsid w:val="00B84B38"/>
    <w:rsid w:val="00B84EA5"/>
    <w:rsid w:val="00B84F87"/>
    <w:rsid w:val="00B85094"/>
    <w:rsid w:val="00B8515C"/>
    <w:rsid w:val="00B85903"/>
    <w:rsid w:val="00B85A7F"/>
    <w:rsid w:val="00B866F5"/>
    <w:rsid w:val="00B86A42"/>
    <w:rsid w:val="00B86AA4"/>
    <w:rsid w:val="00B86EBE"/>
    <w:rsid w:val="00B87284"/>
    <w:rsid w:val="00B8778B"/>
    <w:rsid w:val="00B8790D"/>
    <w:rsid w:val="00B879E7"/>
    <w:rsid w:val="00B87AD6"/>
    <w:rsid w:val="00B87F3D"/>
    <w:rsid w:val="00B90EE5"/>
    <w:rsid w:val="00B91C57"/>
    <w:rsid w:val="00B91EA2"/>
    <w:rsid w:val="00B9224E"/>
    <w:rsid w:val="00B9242A"/>
    <w:rsid w:val="00B925B7"/>
    <w:rsid w:val="00B92B4D"/>
    <w:rsid w:val="00B9311F"/>
    <w:rsid w:val="00B93A44"/>
    <w:rsid w:val="00B941AA"/>
    <w:rsid w:val="00B94364"/>
    <w:rsid w:val="00B947B7"/>
    <w:rsid w:val="00B94E92"/>
    <w:rsid w:val="00B95550"/>
    <w:rsid w:val="00B95552"/>
    <w:rsid w:val="00B9569B"/>
    <w:rsid w:val="00B95E4F"/>
    <w:rsid w:val="00B95FCC"/>
    <w:rsid w:val="00B96124"/>
    <w:rsid w:val="00B96634"/>
    <w:rsid w:val="00B96809"/>
    <w:rsid w:val="00B96A2C"/>
    <w:rsid w:val="00B96DB3"/>
    <w:rsid w:val="00B974E4"/>
    <w:rsid w:val="00B97A79"/>
    <w:rsid w:val="00BA00B4"/>
    <w:rsid w:val="00BA0409"/>
    <w:rsid w:val="00BA08CB"/>
    <w:rsid w:val="00BA09FB"/>
    <w:rsid w:val="00BA11AF"/>
    <w:rsid w:val="00BA12EB"/>
    <w:rsid w:val="00BA13D4"/>
    <w:rsid w:val="00BA164B"/>
    <w:rsid w:val="00BA2029"/>
    <w:rsid w:val="00BA23BE"/>
    <w:rsid w:val="00BA24A7"/>
    <w:rsid w:val="00BA2783"/>
    <w:rsid w:val="00BA2B2F"/>
    <w:rsid w:val="00BA2E6F"/>
    <w:rsid w:val="00BA314F"/>
    <w:rsid w:val="00BA340A"/>
    <w:rsid w:val="00BA3953"/>
    <w:rsid w:val="00BA3A29"/>
    <w:rsid w:val="00BA3A2D"/>
    <w:rsid w:val="00BA3B85"/>
    <w:rsid w:val="00BA3C5D"/>
    <w:rsid w:val="00BA453C"/>
    <w:rsid w:val="00BA4887"/>
    <w:rsid w:val="00BA4F02"/>
    <w:rsid w:val="00BA5975"/>
    <w:rsid w:val="00BA5CB3"/>
    <w:rsid w:val="00BA5E50"/>
    <w:rsid w:val="00BA5ED1"/>
    <w:rsid w:val="00BA616E"/>
    <w:rsid w:val="00BA64A4"/>
    <w:rsid w:val="00BA67FB"/>
    <w:rsid w:val="00BA766E"/>
    <w:rsid w:val="00BA7800"/>
    <w:rsid w:val="00BA7988"/>
    <w:rsid w:val="00BA7F55"/>
    <w:rsid w:val="00BA7F5C"/>
    <w:rsid w:val="00BB0218"/>
    <w:rsid w:val="00BB02F0"/>
    <w:rsid w:val="00BB0407"/>
    <w:rsid w:val="00BB04FA"/>
    <w:rsid w:val="00BB063F"/>
    <w:rsid w:val="00BB0BEF"/>
    <w:rsid w:val="00BB0D99"/>
    <w:rsid w:val="00BB0E9D"/>
    <w:rsid w:val="00BB10BE"/>
    <w:rsid w:val="00BB147F"/>
    <w:rsid w:val="00BB1510"/>
    <w:rsid w:val="00BB1BB9"/>
    <w:rsid w:val="00BB1DA8"/>
    <w:rsid w:val="00BB21C7"/>
    <w:rsid w:val="00BB2280"/>
    <w:rsid w:val="00BB24DE"/>
    <w:rsid w:val="00BB2730"/>
    <w:rsid w:val="00BB2B1B"/>
    <w:rsid w:val="00BB2E23"/>
    <w:rsid w:val="00BB3038"/>
    <w:rsid w:val="00BB3426"/>
    <w:rsid w:val="00BB348B"/>
    <w:rsid w:val="00BB3910"/>
    <w:rsid w:val="00BB3C33"/>
    <w:rsid w:val="00BB40B4"/>
    <w:rsid w:val="00BB4FC6"/>
    <w:rsid w:val="00BB5473"/>
    <w:rsid w:val="00BB5843"/>
    <w:rsid w:val="00BB591C"/>
    <w:rsid w:val="00BB5CA9"/>
    <w:rsid w:val="00BB5D30"/>
    <w:rsid w:val="00BB6A0D"/>
    <w:rsid w:val="00BB6DEA"/>
    <w:rsid w:val="00BB6EA0"/>
    <w:rsid w:val="00BB7505"/>
    <w:rsid w:val="00BB782F"/>
    <w:rsid w:val="00BB7AA9"/>
    <w:rsid w:val="00BB7BC0"/>
    <w:rsid w:val="00BC0026"/>
    <w:rsid w:val="00BC045A"/>
    <w:rsid w:val="00BC0797"/>
    <w:rsid w:val="00BC095B"/>
    <w:rsid w:val="00BC0B29"/>
    <w:rsid w:val="00BC0EFE"/>
    <w:rsid w:val="00BC1175"/>
    <w:rsid w:val="00BC12ED"/>
    <w:rsid w:val="00BC143D"/>
    <w:rsid w:val="00BC16C0"/>
    <w:rsid w:val="00BC1BD0"/>
    <w:rsid w:val="00BC249F"/>
    <w:rsid w:val="00BC2971"/>
    <w:rsid w:val="00BC32C5"/>
    <w:rsid w:val="00BC3618"/>
    <w:rsid w:val="00BC396A"/>
    <w:rsid w:val="00BC3A83"/>
    <w:rsid w:val="00BC3CCC"/>
    <w:rsid w:val="00BC3DF0"/>
    <w:rsid w:val="00BC3F6E"/>
    <w:rsid w:val="00BC4048"/>
    <w:rsid w:val="00BC4412"/>
    <w:rsid w:val="00BC47DE"/>
    <w:rsid w:val="00BC51F1"/>
    <w:rsid w:val="00BC565F"/>
    <w:rsid w:val="00BC59C2"/>
    <w:rsid w:val="00BC5A68"/>
    <w:rsid w:val="00BC5BE0"/>
    <w:rsid w:val="00BC5D7F"/>
    <w:rsid w:val="00BC5ED5"/>
    <w:rsid w:val="00BC62BC"/>
    <w:rsid w:val="00BC6369"/>
    <w:rsid w:val="00BC645F"/>
    <w:rsid w:val="00BC6603"/>
    <w:rsid w:val="00BC69FB"/>
    <w:rsid w:val="00BC7058"/>
    <w:rsid w:val="00BC70E3"/>
    <w:rsid w:val="00BC7BAE"/>
    <w:rsid w:val="00BD02A5"/>
    <w:rsid w:val="00BD0389"/>
    <w:rsid w:val="00BD03CB"/>
    <w:rsid w:val="00BD0457"/>
    <w:rsid w:val="00BD100B"/>
    <w:rsid w:val="00BD1137"/>
    <w:rsid w:val="00BD12B7"/>
    <w:rsid w:val="00BD13BA"/>
    <w:rsid w:val="00BD161C"/>
    <w:rsid w:val="00BD1A3D"/>
    <w:rsid w:val="00BD1CE6"/>
    <w:rsid w:val="00BD2425"/>
    <w:rsid w:val="00BD298D"/>
    <w:rsid w:val="00BD2EB5"/>
    <w:rsid w:val="00BD2F2F"/>
    <w:rsid w:val="00BD3604"/>
    <w:rsid w:val="00BD3690"/>
    <w:rsid w:val="00BD3FDE"/>
    <w:rsid w:val="00BD416E"/>
    <w:rsid w:val="00BD42E4"/>
    <w:rsid w:val="00BD485E"/>
    <w:rsid w:val="00BD4E16"/>
    <w:rsid w:val="00BD4FDA"/>
    <w:rsid w:val="00BD5029"/>
    <w:rsid w:val="00BD51F5"/>
    <w:rsid w:val="00BD5296"/>
    <w:rsid w:val="00BD5517"/>
    <w:rsid w:val="00BD5A84"/>
    <w:rsid w:val="00BD633F"/>
    <w:rsid w:val="00BD64FF"/>
    <w:rsid w:val="00BD6941"/>
    <w:rsid w:val="00BD6981"/>
    <w:rsid w:val="00BD6B43"/>
    <w:rsid w:val="00BD6C11"/>
    <w:rsid w:val="00BD6DE8"/>
    <w:rsid w:val="00BD6F4D"/>
    <w:rsid w:val="00BD70AD"/>
    <w:rsid w:val="00BD74E3"/>
    <w:rsid w:val="00BD7B5D"/>
    <w:rsid w:val="00BD7D7D"/>
    <w:rsid w:val="00BE0C69"/>
    <w:rsid w:val="00BE0D41"/>
    <w:rsid w:val="00BE10F1"/>
    <w:rsid w:val="00BE1755"/>
    <w:rsid w:val="00BE17A2"/>
    <w:rsid w:val="00BE1AB9"/>
    <w:rsid w:val="00BE1E88"/>
    <w:rsid w:val="00BE215F"/>
    <w:rsid w:val="00BE2A16"/>
    <w:rsid w:val="00BE2CBD"/>
    <w:rsid w:val="00BE2E87"/>
    <w:rsid w:val="00BE304A"/>
    <w:rsid w:val="00BE34D5"/>
    <w:rsid w:val="00BE34FE"/>
    <w:rsid w:val="00BE3CFD"/>
    <w:rsid w:val="00BE3D24"/>
    <w:rsid w:val="00BE3DD8"/>
    <w:rsid w:val="00BE402E"/>
    <w:rsid w:val="00BE40F2"/>
    <w:rsid w:val="00BE432C"/>
    <w:rsid w:val="00BE4A39"/>
    <w:rsid w:val="00BE4C5F"/>
    <w:rsid w:val="00BE4F43"/>
    <w:rsid w:val="00BE578A"/>
    <w:rsid w:val="00BE5BBC"/>
    <w:rsid w:val="00BE60DF"/>
    <w:rsid w:val="00BE61C6"/>
    <w:rsid w:val="00BE62DF"/>
    <w:rsid w:val="00BE63BD"/>
    <w:rsid w:val="00BE6464"/>
    <w:rsid w:val="00BE68AB"/>
    <w:rsid w:val="00BE6C23"/>
    <w:rsid w:val="00BE7035"/>
    <w:rsid w:val="00BE724F"/>
    <w:rsid w:val="00BE7439"/>
    <w:rsid w:val="00BF0171"/>
    <w:rsid w:val="00BF059E"/>
    <w:rsid w:val="00BF0E7A"/>
    <w:rsid w:val="00BF12D6"/>
    <w:rsid w:val="00BF1318"/>
    <w:rsid w:val="00BF165C"/>
    <w:rsid w:val="00BF1E04"/>
    <w:rsid w:val="00BF2275"/>
    <w:rsid w:val="00BF2573"/>
    <w:rsid w:val="00BF2661"/>
    <w:rsid w:val="00BF2BEB"/>
    <w:rsid w:val="00BF2EBA"/>
    <w:rsid w:val="00BF345E"/>
    <w:rsid w:val="00BF398B"/>
    <w:rsid w:val="00BF3B1A"/>
    <w:rsid w:val="00BF3C36"/>
    <w:rsid w:val="00BF3F6E"/>
    <w:rsid w:val="00BF4429"/>
    <w:rsid w:val="00BF45BB"/>
    <w:rsid w:val="00BF4CC1"/>
    <w:rsid w:val="00BF5432"/>
    <w:rsid w:val="00BF5B44"/>
    <w:rsid w:val="00BF5BB1"/>
    <w:rsid w:val="00BF675A"/>
    <w:rsid w:val="00BF6A4D"/>
    <w:rsid w:val="00BF6BE6"/>
    <w:rsid w:val="00BF6C21"/>
    <w:rsid w:val="00BF76DD"/>
    <w:rsid w:val="00BF7926"/>
    <w:rsid w:val="00BF7939"/>
    <w:rsid w:val="00C0002F"/>
    <w:rsid w:val="00C001CE"/>
    <w:rsid w:val="00C009AE"/>
    <w:rsid w:val="00C009D0"/>
    <w:rsid w:val="00C01444"/>
    <w:rsid w:val="00C01FE6"/>
    <w:rsid w:val="00C024AE"/>
    <w:rsid w:val="00C032BB"/>
    <w:rsid w:val="00C032D3"/>
    <w:rsid w:val="00C036F8"/>
    <w:rsid w:val="00C0395C"/>
    <w:rsid w:val="00C03B89"/>
    <w:rsid w:val="00C03DBC"/>
    <w:rsid w:val="00C04118"/>
    <w:rsid w:val="00C04F5B"/>
    <w:rsid w:val="00C05083"/>
    <w:rsid w:val="00C05511"/>
    <w:rsid w:val="00C056BB"/>
    <w:rsid w:val="00C05A6E"/>
    <w:rsid w:val="00C06149"/>
    <w:rsid w:val="00C06160"/>
    <w:rsid w:val="00C06804"/>
    <w:rsid w:val="00C06F9E"/>
    <w:rsid w:val="00C0704C"/>
    <w:rsid w:val="00C0705C"/>
    <w:rsid w:val="00C07764"/>
    <w:rsid w:val="00C07C63"/>
    <w:rsid w:val="00C07DC6"/>
    <w:rsid w:val="00C07EF5"/>
    <w:rsid w:val="00C10416"/>
    <w:rsid w:val="00C1068C"/>
    <w:rsid w:val="00C10797"/>
    <w:rsid w:val="00C10E16"/>
    <w:rsid w:val="00C11459"/>
    <w:rsid w:val="00C11753"/>
    <w:rsid w:val="00C1195A"/>
    <w:rsid w:val="00C1199F"/>
    <w:rsid w:val="00C11AFC"/>
    <w:rsid w:val="00C11EE3"/>
    <w:rsid w:val="00C12456"/>
    <w:rsid w:val="00C12594"/>
    <w:rsid w:val="00C12A4E"/>
    <w:rsid w:val="00C131C2"/>
    <w:rsid w:val="00C13628"/>
    <w:rsid w:val="00C139A9"/>
    <w:rsid w:val="00C13BC7"/>
    <w:rsid w:val="00C142A8"/>
    <w:rsid w:val="00C1432A"/>
    <w:rsid w:val="00C146C8"/>
    <w:rsid w:val="00C14856"/>
    <w:rsid w:val="00C149FB"/>
    <w:rsid w:val="00C14A80"/>
    <w:rsid w:val="00C14A9B"/>
    <w:rsid w:val="00C15486"/>
    <w:rsid w:val="00C1579D"/>
    <w:rsid w:val="00C1580E"/>
    <w:rsid w:val="00C158BE"/>
    <w:rsid w:val="00C1591E"/>
    <w:rsid w:val="00C15933"/>
    <w:rsid w:val="00C15AF2"/>
    <w:rsid w:val="00C15CCF"/>
    <w:rsid w:val="00C15CD3"/>
    <w:rsid w:val="00C16036"/>
    <w:rsid w:val="00C161CC"/>
    <w:rsid w:val="00C161DC"/>
    <w:rsid w:val="00C16C91"/>
    <w:rsid w:val="00C16D82"/>
    <w:rsid w:val="00C17011"/>
    <w:rsid w:val="00C174E6"/>
    <w:rsid w:val="00C17E92"/>
    <w:rsid w:val="00C17ED5"/>
    <w:rsid w:val="00C17F13"/>
    <w:rsid w:val="00C20126"/>
    <w:rsid w:val="00C2018C"/>
    <w:rsid w:val="00C2039B"/>
    <w:rsid w:val="00C2045F"/>
    <w:rsid w:val="00C211A0"/>
    <w:rsid w:val="00C21377"/>
    <w:rsid w:val="00C216FA"/>
    <w:rsid w:val="00C2205B"/>
    <w:rsid w:val="00C221F7"/>
    <w:rsid w:val="00C22269"/>
    <w:rsid w:val="00C225D1"/>
    <w:rsid w:val="00C22941"/>
    <w:rsid w:val="00C22FA7"/>
    <w:rsid w:val="00C23343"/>
    <w:rsid w:val="00C234CB"/>
    <w:rsid w:val="00C23634"/>
    <w:rsid w:val="00C2365D"/>
    <w:rsid w:val="00C237F0"/>
    <w:rsid w:val="00C2382F"/>
    <w:rsid w:val="00C23944"/>
    <w:rsid w:val="00C23DAD"/>
    <w:rsid w:val="00C23E3F"/>
    <w:rsid w:val="00C24C78"/>
    <w:rsid w:val="00C24D49"/>
    <w:rsid w:val="00C24DA3"/>
    <w:rsid w:val="00C2510A"/>
    <w:rsid w:val="00C25687"/>
    <w:rsid w:val="00C25743"/>
    <w:rsid w:val="00C25981"/>
    <w:rsid w:val="00C25EEC"/>
    <w:rsid w:val="00C25F28"/>
    <w:rsid w:val="00C263CE"/>
    <w:rsid w:val="00C26482"/>
    <w:rsid w:val="00C26A58"/>
    <w:rsid w:val="00C2738D"/>
    <w:rsid w:val="00C274C1"/>
    <w:rsid w:val="00C275C1"/>
    <w:rsid w:val="00C278F3"/>
    <w:rsid w:val="00C27DF8"/>
    <w:rsid w:val="00C27E0D"/>
    <w:rsid w:val="00C301EC"/>
    <w:rsid w:val="00C3024B"/>
    <w:rsid w:val="00C30692"/>
    <w:rsid w:val="00C30A8C"/>
    <w:rsid w:val="00C30E32"/>
    <w:rsid w:val="00C30E62"/>
    <w:rsid w:val="00C30F8F"/>
    <w:rsid w:val="00C3150F"/>
    <w:rsid w:val="00C317AD"/>
    <w:rsid w:val="00C31B94"/>
    <w:rsid w:val="00C32443"/>
    <w:rsid w:val="00C324D2"/>
    <w:rsid w:val="00C329F4"/>
    <w:rsid w:val="00C32C92"/>
    <w:rsid w:val="00C32D1D"/>
    <w:rsid w:val="00C33170"/>
    <w:rsid w:val="00C331C1"/>
    <w:rsid w:val="00C33FC1"/>
    <w:rsid w:val="00C340FD"/>
    <w:rsid w:val="00C34135"/>
    <w:rsid w:val="00C342C9"/>
    <w:rsid w:val="00C344DB"/>
    <w:rsid w:val="00C3458A"/>
    <w:rsid w:val="00C3458C"/>
    <w:rsid w:val="00C34E58"/>
    <w:rsid w:val="00C34FD8"/>
    <w:rsid w:val="00C359DD"/>
    <w:rsid w:val="00C360CF"/>
    <w:rsid w:val="00C361E7"/>
    <w:rsid w:val="00C36639"/>
    <w:rsid w:val="00C366B8"/>
    <w:rsid w:val="00C36A53"/>
    <w:rsid w:val="00C36CD7"/>
    <w:rsid w:val="00C36E82"/>
    <w:rsid w:val="00C370AE"/>
    <w:rsid w:val="00C378CB"/>
    <w:rsid w:val="00C379C1"/>
    <w:rsid w:val="00C37AEF"/>
    <w:rsid w:val="00C37D95"/>
    <w:rsid w:val="00C4003D"/>
    <w:rsid w:val="00C4025D"/>
    <w:rsid w:val="00C40800"/>
    <w:rsid w:val="00C411D7"/>
    <w:rsid w:val="00C411E1"/>
    <w:rsid w:val="00C4121E"/>
    <w:rsid w:val="00C41444"/>
    <w:rsid w:val="00C419A1"/>
    <w:rsid w:val="00C424FF"/>
    <w:rsid w:val="00C425B2"/>
    <w:rsid w:val="00C426CE"/>
    <w:rsid w:val="00C42886"/>
    <w:rsid w:val="00C42B71"/>
    <w:rsid w:val="00C42D16"/>
    <w:rsid w:val="00C42E6E"/>
    <w:rsid w:val="00C435C7"/>
    <w:rsid w:val="00C438CD"/>
    <w:rsid w:val="00C43D19"/>
    <w:rsid w:val="00C449E5"/>
    <w:rsid w:val="00C44A18"/>
    <w:rsid w:val="00C44CD6"/>
    <w:rsid w:val="00C45125"/>
    <w:rsid w:val="00C453B6"/>
    <w:rsid w:val="00C45E0B"/>
    <w:rsid w:val="00C45E67"/>
    <w:rsid w:val="00C460B0"/>
    <w:rsid w:val="00C4632F"/>
    <w:rsid w:val="00C464FC"/>
    <w:rsid w:val="00C465F3"/>
    <w:rsid w:val="00C50012"/>
    <w:rsid w:val="00C5065B"/>
    <w:rsid w:val="00C50D90"/>
    <w:rsid w:val="00C51498"/>
    <w:rsid w:val="00C514F8"/>
    <w:rsid w:val="00C51532"/>
    <w:rsid w:val="00C5180F"/>
    <w:rsid w:val="00C5185B"/>
    <w:rsid w:val="00C51900"/>
    <w:rsid w:val="00C5190A"/>
    <w:rsid w:val="00C51C66"/>
    <w:rsid w:val="00C52352"/>
    <w:rsid w:val="00C52507"/>
    <w:rsid w:val="00C5272B"/>
    <w:rsid w:val="00C52842"/>
    <w:rsid w:val="00C52D34"/>
    <w:rsid w:val="00C52E8A"/>
    <w:rsid w:val="00C530E7"/>
    <w:rsid w:val="00C53D72"/>
    <w:rsid w:val="00C54141"/>
    <w:rsid w:val="00C54706"/>
    <w:rsid w:val="00C54745"/>
    <w:rsid w:val="00C547DF"/>
    <w:rsid w:val="00C548F6"/>
    <w:rsid w:val="00C549E0"/>
    <w:rsid w:val="00C54B12"/>
    <w:rsid w:val="00C54BC5"/>
    <w:rsid w:val="00C54CFE"/>
    <w:rsid w:val="00C556FE"/>
    <w:rsid w:val="00C55882"/>
    <w:rsid w:val="00C55A87"/>
    <w:rsid w:val="00C55EE1"/>
    <w:rsid w:val="00C55EE4"/>
    <w:rsid w:val="00C56C2B"/>
    <w:rsid w:val="00C5798C"/>
    <w:rsid w:val="00C57DEB"/>
    <w:rsid w:val="00C57F0D"/>
    <w:rsid w:val="00C6051E"/>
    <w:rsid w:val="00C60C91"/>
    <w:rsid w:val="00C6104D"/>
    <w:rsid w:val="00C6133E"/>
    <w:rsid w:val="00C61656"/>
    <w:rsid w:val="00C616A5"/>
    <w:rsid w:val="00C61D2F"/>
    <w:rsid w:val="00C622AB"/>
    <w:rsid w:val="00C62CE0"/>
    <w:rsid w:val="00C63077"/>
    <w:rsid w:val="00C632BD"/>
    <w:rsid w:val="00C63E4B"/>
    <w:rsid w:val="00C650C3"/>
    <w:rsid w:val="00C65A5F"/>
    <w:rsid w:val="00C65D6C"/>
    <w:rsid w:val="00C65D78"/>
    <w:rsid w:val="00C65E06"/>
    <w:rsid w:val="00C661CC"/>
    <w:rsid w:val="00C66445"/>
    <w:rsid w:val="00C66767"/>
    <w:rsid w:val="00C66925"/>
    <w:rsid w:val="00C6695F"/>
    <w:rsid w:val="00C6724B"/>
    <w:rsid w:val="00C674B2"/>
    <w:rsid w:val="00C67596"/>
    <w:rsid w:val="00C675A8"/>
    <w:rsid w:val="00C67949"/>
    <w:rsid w:val="00C67AA5"/>
    <w:rsid w:val="00C67BD5"/>
    <w:rsid w:val="00C67DC8"/>
    <w:rsid w:val="00C707CC"/>
    <w:rsid w:val="00C70FA8"/>
    <w:rsid w:val="00C7115B"/>
    <w:rsid w:val="00C714E8"/>
    <w:rsid w:val="00C71843"/>
    <w:rsid w:val="00C71DBA"/>
    <w:rsid w:val="00C71E28"/>
    <w:rsid w:val="00C722DC"/>
    <w:rsid w:val="00C725DC"/>
    <w:rsid w:val="00C725F2"/>
    <w:rsid w:val="00C726A0"/>
    <w:rsid w:val="00C7345B"/>
    <w:rsid w:val="00C73AC9"/>
    <w:rsid w:val="00C73C7A"/>
    <w:rsid w:val="00C73C9A"/>
    <w:rsid w:val="00C73DA4"/>
    <w:rsid w:val="00C73EA7"/>
    <w:rsid w:val="00C74493"/>
    <w:rsid w:val="00C746D4"/>
    <w:rsid w:val="00C74A85"/>
    <w:rsid w:val="00C74E06"/>
    <w:rsid w:val="00C75318"/>
    <w:rsid w:val="00C7532B"/>
    <w:rsid w:val="00C7582F"/>
    <w:rsid w:val="00C76513"/>
    <w:rsid w:val="00C765AD"/>
    <w:rsid w:val="00C76733"/>
    <w:rsid w:val="00C76B02"/>
    <w:rsid w:val="00C76F0B"/>
    <w:rsid w:val="00C7704A"/>
    <w:rsid w:val="00C77451"/>
    <w:rsid w:val="00C77492"/>
    <w:rsid w:val="00C77664"/>
    <w:rsid w:val="00C77797"/>
    <w:rsid w:val="00C7783A"/>
    <w:rsid w:val="00C77A17"/>
    <w:rsid w:val="00C77C85"/>
    <w:rsid w:val="00C77EE5"/>
    <w:rsid w:val="00C804D9"/>
    <w:rsid w:val="00C80650"/>
    <w:rsid w:val="00C80E57"/>
    <w:rsid w:val="00C8143A"/>
    <w:rsid w:val="00C815F8"/>
    <w:rsid w:val="00C81611"/>
    <w:rsid w:val="00C81783"/>
    <w:rsid w:val="00C824F4"/>
    <w:rsid w:val="00C82514"/>
    <w:rsid w:val="00C829B9"/>
    <w:rsid w:val="00C82D31"/>
    <w:rsid w:val="00C82F5B"/>
    <w:rsid w:val="00C831F1"/>
    <w:rsid w:val="00C83601"/>
    <w:rsid w:val="00C83914"/>
    <w:rsid w:val="00C83CD5"/>
    <w:rsid w:val="00C83DD4"/>
    <w:rsid w:val="00C84302"/>
    <w:rsid w:val="00C84658"/>
    <w:rsid w:val="00C84F2B"/>
    <w:rsid w:val="00C851BC"/>
    <w:rsid w:val="00C85548"/>
    <w:rsid w:val="00C85697"/>
    <w:rsid w:val="00C856E0"/>
    <w:rsid w:val="00C8585B"/>
    <w:rsid w:val="00C858A5"/>
    <w:rsid w:val="00C85CE2"/>
    <w:rsid w:val="00C865BC"/>
    <w:rsid w:val="00C8663B"/>
    <w:rsid w:val="00C86BB7"/>
    <w:rsid w:val="00C86DBC"/>
    <w:rsid w:val="00C86E01"/>
    <w:rsid w:val="00C876C1"/>
    <w:rsid w:val="00C87B6E"/>
    <w:rsid w:val="00C905CF"/>
    <w:rsid w:val="00C906D1"/>
    <w:rsid w:val="00C90AEE"/>
    <w:rsid w:val="00C91E04"/>
    <w:rsid w:val="00C91E85"/>
    <w:rsid w:val="00C92671"/>
    <w:rsid w:val="00C92DB0"/>
    <w:rsid w:val="00C92EAA"/>
    <w:rsid w:val="00C93178"/>
    <w:rsid w:val="00C9358F"/>
    <w:rsid w:val="00C93B45"/>
    <w:rsid w:val="00C93D33"/>
    <w:rsid w:val="00C9401F"/>
    <w:rsid w:val="00C9413B"/>
    <w:rsid w:val="00C946EF"/>
    <w:rsid w:val="00C9471F"/>
    <w:rsid w:val="00C94C1D"/>
    <w:rsid w:val="00C9530E"/>
    <w:rsid w:val="00C95569"/>
    <w:rsid w:val="00C95935"/>
    <w:rsid w:val="00C96962"/>
    <w:rsid w:val="00C96B39"/>
    <w:rsid w:val="00C96DFF"/>
    <w:rsid w:val="00C97023"/>
    <w:rsid w:val="00CA01BE"/>
    <w:rsid w:val="00CA05A6"/>
    <w:rsid w:val="00CA085B"/>
    <w:rsid w:val="00CA0A98"/>
    <w:rsid w:val="00CA0C8B"/>
    <w:rsid w:val="00CA149F"/>
    <w:rsid w:val="00CA18FA"/>
    <w:rsid w:val="00CA1A22"/>
    <w:rsid w:val="00CA1AFA"/>
    <w:rsid w:val="00CA1BE0"/>
    <w:rsid w:val="00CA1CB7"/>
    <w:rsid w:val="00CA1DA9"/>
    <w:rsid w:val="00CA21E4"/>
    <w:rsid w:val="00CA2407"/>
    <w:rsid w:val="00CA24AF"/>
    <w:rsid w:val="00CA2551"/>
    <w:rsid w:val="00CA28BD"/>
    <w:rsid w:val="00CA34D0"/>
    <w:rsid w:val="00CA34D7"/>
    <w:rsid w:val="00CA3926"/>
    <w:rsid w:val="00CA3DA7"/>
    <w:rsid w:val="00CA4440"/>
    <w:rsid w:val="00CA46FF"/>
    <w:rsid w:val="00CA4C12"/>
    <w:rsid w:val="00CA4D46"/>
    <w:rsid w:val="00CA4FD5"/>
    <w:rsid w:val="00CA5218"/>
    <w:rsid w:val="00CA5FA8"/>
    <w:rsid w:val="00CA6985"/>
    <w:rsid w:val="00CA6EF1"/>
    <w:rsid w:val="00CA6FD9"/>
    <w:rsid w:val="00CA7DE4"/>
    <w:rsid w:val="00CB003C"/>
    <w:rsid w:val="00CB007D"/>
    <w:rsid w:val="00CB0182"/>
    <w:rsid w:val="00CB06F3"/>
    <w:rsid w:val="00CB0856"/>
    <w:rsid w:val="00CB0931"/>
    <w:rsid w:val="00CB0974"/>
    <w:rsid w:val="00CB09F6"/>
    <w:rsid w:val="00CB09FF"/>
    <w:rsid w:val="00CB1577"/>
    <w:rsid w:val="00CB19AB"/>
    <w:rsid w:val="00CB2409"/>
    <w:rsid w:val="00CB26FE"/>
    <w:rsid w:val="00CB2A03"/>
    <w:rsid w:val="00CB2E1C"/>
    <w:rsid w:val="00CB30F5"/>
    <w:rsid w:val="00CB3A64"/>
    <w:rsid w:val="00CB3C59"/>
    <w:rsid w:val="00CB4001"/>
    <w:rsid w:val="00CB43A2"/>
    <w:rsid w:val="00CB461C"/>
    <w:rsid w:val="00CB4C08"/>
    <w:rsid w:val="00CB4C79"/>
    <w:rsid w:val="00CB547D"/>
    <w:rsid w:val="00CB58D6"/>
    <w:rsid w:val="00CB5B4D"/>
    <w:rsid w:val="00CB60EB"/>
    <w:rsid w:val="00CB61D8"/>
    <w:rsid w:val="00CB64AF"/>
    <w:rsid w:val="00CB6531"/>
    <w:rsid w:val="00CB65CA"/>
    <w:rsid w:val="00CB6B65"/>
    <w:rsid w:val="00CB6BCE"/>
    <w:rsid w:val="00CB6C16"/>
    <w:rsid w:val="00CB6CD8"/>
    <w:rsid w:val="00CB70F3"/>
    <w:rsid w:val="00CB7C21"/>
    <w:rsid w:val="00CB7CB8"/>
    <w:rsid w:val="00CC0580"/>
    <w:rsid w:val="00CC0717"/>
    <w:rsid w:val="00CC0787"/>
    <w:rsid w:val="00CC0831"/>
    <w:rsid w:val="00CC098F"/>
    <w:rsid w:val="00CC0A99"/>
    <w:rsid w:val="00CC109B"/>
    <w:rsid w:val="00CC143A"/>
    <w:rsid w:val="00CC1884"/>
    <w:rsid w:val="00CC1B62"/>
    <w:rsid w:val="00CC200D"/>
    <w:rsid w:val="00CC228F"/>
    <w:rsid w:val="00CC2993"/>
    <w:rsid w:val="00CC340D"/>
    <w:rsid w:val="00CC3518"/>
    <w:rsid w:val="00CC3542"/>
    <w:rsid w:val="00CC3880"/>
    <w:rsid w:val="00CC3A05"/>
    <w:rsid w:val="00CC3A2B"/>
    <w:rsid w:val="00CC3AF4"/>
    <w:rsid w:val="00CC3E22"/>
    <w:rsid w:val="00CC4FCC"/>
    <w:rsid w:val="00CC5586"/>
    <w:rsid w:val="00CC5970"/>
    <w:rsid w:val="00CC6350"/>
    <w:rsid w:val="00CC67D6"/>
    <w:rsid w:val="00CC6BC1"/>
    <w:rsid w:val="00CC6F52"/>
    <w:rsid w:val="00CC7038"/>
    <w:rsid w:val="00CC7087"/>
    <w:rsid w:val="00CC714C"/>
    <w:rsid w:val="00CC7462"/>
    <w:rsid w:val="00CC797B"/>
    <w:rsid w:val="00CC7D35"/>
    <w:rsid w:val="00CD03B0"/>
    <w:rsid w:val="00CD0613"/>
    <w:rsid w:val="00CD0897"/>
    <w:rsid w:val="00CD1096"/>
    <w:rsid w:val="00CD170F"/>
    <w:rsid w:val="00CD179E"/>
    <w:rsid w:val="00CD1DE9"/>
    <w:rsid w:val="00CD2ACF"/>
    <w:rsid w:val="00CD307B"/>
    <w:rsid w:val="00CD321C"/>
    <w:rsid w:val="00CD32FE"/>
    <w:rsid w:val="00CD33CD"/>
    <w:rsid w:val="00CD33D7"/>
    <w:rsid w:val="00CD3444"/>
    <w:rsid w:val="00CD3F65"/>
    <w:rsid w:val="00CD427D"/>
    <w:rsid w:val="00CD42CA"/>
    <w:rsid w:val="00CD4806"/>
    <w:rsid w:val="00CD4C8E"/>
    <w:rsid w:val="00CD4E18"/>
    <w:rsid w:val="00CD4EF8"/>
    <w:rsid w:val="00CD5582"/>
    <w:rsid w:val="00CD59D7"/>
    <w:rsid w:val="00CD5CF1"/>
    <w:rsid w:val="00CD62CC"/>
    <w:rsid w:val="00CD64A1"/>
    <w:rsid w:val="00CD67F5"/>
    <w:rsid w:val="00CD6AEA"/>
    <w:rsid w:val="00CD6B37"/>
    <w:rsid w:val="00CD6B4D"/>
    <w:rsid w:val="00CD6C03"/>
    <w:rsid w:val="00CD6C27"/>
    <w:rsid w:val="00CD6D58"/>
    <w:rsid w:val="00CD71F5"/>
    <w:rsid w:val="00CD720B"/>
    <w:rsid w:val="00CD722E"/>
    <w:rsid w:val="00CD7373"/>
    <w:rsid w:val="00CD796B"/>
    <w:rsid w:val="00CD7FE8"/>
    <w:rsid w:val="00CE00FC"/>
    <w:rsid w:val="00CE038D"/>
    <w:rsid w:val="00CE0531"/>
    <w:rsid w:val="00CE0B84"/>
    <w:rsid w:val="00CE1211"/>
    <w:rsid w:val="00CE1323"/>
    <w:rsid w:val="00CE144E"/>
    <w:rsid w:val="00CE14EC"/>
    <w:rsid w:val="00CE16A4"/>
    <w:rsid w:val="00CE1A29"/>
    <w:rsid w:val="00CE1AD6"/>
    <w:rsid w:val="00CE287A"/>
    <w:rsid w:val="00CE2E2E"/>
    <w:rsid w:val="00CE3628"/>
    <w:rsid w:val="00CE37E5"/>
    <w:rsid w:val="00CE3B61"/>
    <w:rsid w:val="00CE3C65"/>
    <w:rsid w:val="00CE4099"/>
    <w:rsid w:val="00CE45F2"/>
    <w:rsid w:val="00CE53D9"/>
    <w:rsid w:val="00CE5815"/>
    <w:rsid w:val="00CE5D65"/>
    <w:rsid w:val="00CE5D9B"/>
    <w:rsid w:val="00CE5F65"/>
    <w:rsid w:val="00CE5F95"/>
    <w:rsid w:val="00CE6058"/>
    <w:rsid w:val="00CE6481"/>
    <w:rsid w:val="00CE664E"/>
    <w:rsid w:val="00CE7794"/>
    <w:rsid w:val="00CE7BDB"/>
    <w:rsid w:val="00CE7E9E"/>
    <w:rsid w:val="00CE7F1E"/>
    <w:rsid w:val="00CE7F7E"/>
    <w:rsid w:val="00CF036E"/>
    <w:rsid w:val="00CF03B8"/>
    <w:rsid w:val="00CF0527"/>
    <w:rsid w:val="00CF056E"/>
    <w:rsid w:val="00CF0981"/>
    <w:rsid w:val="00CF0F68"/>
    <w:rsid w:val="00CF13DD"/>
    <w:rsid w:val="00CF13F8"/>
    <w:rsid w:val="00CF147E"/>
    <w:rsid w:val="00CF18EA"/>
    <w:rsid w:val="00CF1F30"/>
    <w:rsid w:val="00CF230A"/>
    <w:rsid w:val="00CF2980"/>
    <w:rsid w:val="00CF388E"/>
    <w:rsid w:val="00CF3C92"/>
    <w:rsid w:val="00CF3CFF"/>
    <w:rsid w:val="00CF3F3B"/>
    <w:rsid w:val="00CF42CD"/>
    <w:rsid w:val="00CF44D1"/>
    <w:rsid w:val="00CF5127"/>
    <w:rsid w:val="00CF5225"/>
    <w:rsid w:val="00CF523C"/>
    <w:rsid w:val="00CF58F3"/>
    <w:rsid w:val="00CF5DE9"/>
    <w:rsid w:val="00CF5EC1"/>
    <w:rsid w:val="00CF64BB"/>
    <w:rsid w:val="00CF6527"/>
    <w:rsid w:val="00CF65FF"/>
    <w:rsid w:val="00CF7080"/>
    <w:rsid w:val="00CF7225"/>
    <w:rsid w:val="00CF7C44"/>
    <w:rsid w:val="00D00408"/>
    <w:rsid w:val="00D0047E"/>
    <w:rsid w:val="00D004F8"/>
    <w:rsid w:val="00D010F5"/>
    <w:rsid w:val="00D01360"/>
    <w:rsid w:val="00D01B48"/>
    <w:rsid w:val="00D01E8B"/>
    <w:rsid w:val="00D02504"/>
    <w:rsid w:val="00D02860"/>
    <w:rsid w:val="00D02A6B"/>
    <w:rsid w:val="00D02C74"/>
    <w:rsid w:val="00D02D29"/>
    <w:rsid w:val="00D02E35"/>
    <w:rsid w:val="00D02E83"/>
    <w:rsid w:val="00D02E9B"/>
    <w:rsid w:val="00D031AD"/>
    <w:rsid w:val="00D034E6"/>
    <w:rsid w:val="00D04051"/>
    <w:rsid w:val="00D041E5"/>
    <w:rsid w:val="00D042E7"/>
    <w:rsid w:val="00D0439E"/>
    <w:rsid w:val="00D0441F"/>
    <w:rsid w:val="00D04767"/>
    <w:rsid w:val="00D04A89"/>
    <w:rsid w:val="00D05346"/>
    <w:rsid w:val="00D05377"/>
    <w:rsid w:val="00D0538D"/>
    <w:rsid w:val="00D054AB"/>
    <w:rsid w:val="00D05897"/>
    <w:rsid w:val="00D05ED0"/>
    <w:rsid w:val="00D06819"/>
    <w:rsid w:val="00D06A55"/>
    <w:rsid w:val="00D06A8B"/>
    <w:rsid w:val="00D07596"/>
    <w:rsid w:val="00D076DE"/>
    <w:rsid w:val="00D07DA4"/>
    <w:rsid w:val="00D07DE8"/>
    <w:rsid w:val="00D100DC"/>
    <w:rsid w:val="00D10481"/>
    <w:rsid w:val="00D10859"/>
    <w:rsid w:val="00D114E9"/>
    <w:rsid w:val="00D1154D"/>
    <w:rsid w:val="00D1197C"/>
    <w:rsid w:val="00D11BBE"/>
    <w:rsid w:val="00D11E2D"/>
    <w:rsid w:val="00D1282D"/>
    <w:rsid w:val="00D12DE6"/>
    <w:rsid w:val="00D137B8"/>
    <w:rsid w:val="00D13C4D"/>
    <w:rsid w:val="00D13EE4"/>
    <w:rsid w:val="00D141D8"/>
    <w:rsid w:val="00D14253"/>
    <w:rsid w:val="00D14405"/>
    <w:rsid w:val="00D14B11"/>
    <w:rsid w:val="00D14C5C"/>
    <w:rsid w:val="00D14D02"/>
    <w:rsid w:val="00D14E8C"/>
    <w:rsid w:val="00D15653"/>
    <w:rsid w:val="00D1565D"/>
    <w:rsid w:val="00D15980"/>
    <w:rsid w:val="00D15AC5"/>
    <w:rsid w:val="00D15D45"/>
    <w:rsid w:val="00D16127"/>
    <w:rsid w:val="00D16C23"/>
    <w:rsid w:val="00D16E6A"/>
    <w:rsid w:val="00D16F4C"/>
    <w:rsid w:val="00D17830"/>
    <w:rsid w:val="00D17944"/>
    <w:rsid w:val="00D17B3A"/>
    <w:rsid w:val="00D200DF"/>
    <w:rsid w:val="00D202BD"/>
    <w:rsid w:val="00D203BC"/>
    <w:rsid w:val="00D2067E"/>
    <w:rsid w:val="00D209D6"/>
    <w:rsid w:val="00D210D0"/>
    <w:rsid w:val="00D21AE4"/>
    <w:rsid w:val="00D22221"/>
    <w:rsid w:val="00D222C7"/>
    <w:rsid w:val="00D223DE"/>
    <w:rsid w:val="00D22FE6"/>
    <w:rsid w:val="00D231D0"/>
    <w:rsid w:val="00D23A1C"/>
    <w:rsid w:val="00D23BC4"/>
    <w:rsid w:val="00D23D89"/>
    <w:rsid w:val="00D23FF9"/>
    <w:rsid w:val="00D244FA"/>
    <w:rsid w:val="00D2486C"/>
    <w:rsid w:val="00D250BC"/>
    <w:rsid w:val="00D2524A"/>
    <w:rsid w:val="00D25C63"/>
    <w:rsid w:val="00D25E00"/>
    <w:rsid w:val="00D264DD"/>
    <w:rsid w:val="00D26555"/>
    <w:rsid w:val="00D26803"/>
    <w:rsid w:val="00D26B25"/>
    <w:rsid w:val="00D26DEA"/>
    <w:rsid w:val="00D27B55"/>
    <w:rsid w:val="00D27BF7"/>
    <w:rsid w:val="00D3020F"/>
    <w:rsid w:val="00D306F9"/>
    <w:rsid w:val="00D30B96"/>
    <w:rsid w:val="00D31395"/>
    <w:rsid w:val="00D3198B"/>
    <w:rsid w:val="00D319CC"/>
    <w:rsid w:val="00D31C14"/>
    <w:rsid w:val="00D31C3A"/>
    <w:rsid w:val="00D3209A"/>
    <w:rsid w:val="00D3292E"/>
    <w:rsid w:val="00D32DFC"/>
    <w:rsid w:val="00D32E44"/>
    <w:rsid w:val="00D347C6"/>
    <w:rsid w:val="00D35808"/>
    <w:rsid w:val="00D35AD9"/>
    <w:rsid w:val="00D35C12"/>
    <w:rsid w:val="00D35E0E"/>
    <w:rsid w:val="00D35E2B"/>
    <w:rsid w:val="00D35F24"/>
    <w:rsid w:val="00D35F50"/>
    <w:rsid w:val="00D35F56"/>
    <w:rsid w:val="00D36176"/>
    <w:rsid w:val="00D36740"/>
    <w:rsid w:val="00D36893"/>
    <w:rsid w:val="00D36EB4"/>
    <w:rsid w:val="00D370E1"/>
    <w:rsid w:val="00D371A9"/>
    <w:rsid w:val="00D371D5"/>
    <w:rsid w:val="00D37D5F"/>
    <w:rsid w:val="00D40727"/>
    <w:rsid w:val="00D40785"/>
    <w:rsid w:val="00D407F7"/>
    <w:rsid w:val="00D40EB6"/>
    <w:rsid w:val="00D41343"/>
    <w:rsid w:val="00D41A40"/>
    <w:rsid w:val="00D41C12"/>
    <w:rsid w:val="00D422BD"/>
    <w:rsid w:val="00D422BE"/>
    <w:rsid w:val="00D4251A"/>
    <w:rsid w:val="00D42598"/>
    <w:rsid w:val="00D42726"/>
    <w:rsid w:val="00D429EF"/>
    <w:rsid w:val="00D42C9F"/>
    <w:rsid w:val="00D42D53"/>
    <w:rsid w:val="00D43848"/>
    <w:rsid w:val="00D43F27"/>
    <w:rsid w:val="00D441F4"/>
    <w:rsid w:val="00D444D6"/>
    <w:rsid w:val="00D447F3"/>
    <w:rsid w:val="00D44B23"/>
    <w:rsid w:val="00D44C17"/>
    <w:rsid w:val="00D44CB1"/>
    <w:rsid w:val="00D44DD3"/>
    <w:rsid w:val="00D44E11"/>
    <w:rsid w:val="00D44E61"/>
    <w:rsid w:val="00D45480"/>
    <w:rsid w:val="00D45820"/>
    <w:rsid w:val="00D46325"/>
    <w:rsid w:val="00D46911"/>
    <w:rsid w:val="00D47592"/>
    <w:rsid w:val="00D475EA"/>
    <w:rsid w:val="00D47800"/>
    <w:rsid w:val="00D47C12"/>
    <w:rsid w:val="00D50838"/>
    <w:rsid w:val="00D509D1"/>
    <w:rsid w:val="00D50B3E"/>
    <w:rsid w:val="00D510D0"/>
    <w:rsid w:val="00D518F4"/>
    <w:rsid w:val="00D519C0"/>
    <w:rsid w:val="00D51CB8"/>
    <w:rsid w:val="00D51DC1"/>
    <w:rsid w:val="00D52086"/>
    <w:rsid w:val="00D520A3"/>
    <w:rsid w:val="00D5224F"/>
    <w:rsid w:val="00D528F1"/>
    <w:rsid w:val="00D52AEA"/>
    <w:rsid w:val="00D52B8F"/>
    <w:rsid w:val="00D53077"/>
    <w:rsid w:val="00D5308B"/>
    <w:rsid w:val="00D5328A"/>
    <w:rsid w:val="00D5340C"/>
    <w:rsid w:val="00D53566"/>
    <w:rsid w:val="00D53B6B"/>
    <w:rsid w:val="00D53D8E"/>
    <w:rsid w:val="00D5412C"/>
    <w:rsid w:val="00D541D2"/>
    <w:rsid w:val="00D54526"/>
    <w:rsid w:val="00D548F0"/>
    <w:rsid w:val="00D54A75"/>
    <w:rsid w:val="00D54A9E"/>
    <w:rsid w:val="00D54AF6"/>
    <w:rsid w:val="00D54B19"/>
    <w:rsid w:val="00D54EA3"/>
    <w:rsid w:val="00D5532C"/>
    <w:rsid w:val="00D55369"/>
    <w:rsid w:val="00D554C6"/>
    <w:rsid w:val="00D555A4"/>
    <w:rsid w:val="00D55677"/>
    <w:rsid w:val="00D5599B"/>
    <w:rsid w:val="00D55B5E"/>
    <w:rsid w:val="00D55E33"/>
    <w:rsid w:val="00D55F45"/>
    <w:rsid w:val="00D567B6"/>
    <w:rsid w:val="00D5680B"/>
    <w:rsid w:val="00D56898"/>
    <w:rsid w:val="00D56AE8"/>
    <w:rsid w:val="00D56BB0"/>
    <w:rsid w:val="00D56BDD"/>
    <w:rsid w:val="00D573F8"/>
    <w:rsid w:val="00D5744A"/>
    <w:rsid w:val="00D57545"/>
    <w:rsid w:val="00D578B7"/>
    <w:rsid w:val="00D57AE7"/>
    <w:rsid w:val="00D57B47"/>
    <w:rsid w:val="00D57DC5"/>
    <w:rsid w:val="00D60620"/>
    <w:rsid w:val="00D6068D"/>
    <w:rsid w:val="00D60AC5"/>
    <w:rsid w:val="00D60E63"/>
    <w:rsid w:val="00D60F3F"/>
    <w:rsid w:val="00D61489"/>
    <w:rsid w:val="00D619ED"/>
    <w:rsid w:val="00D61B4D"/>
    <w:rsid w:val="00D61BE5"/>
    <w:rsid w:val="00D61CEF"/>
    <w:rsid w:val="00D61DD4"/>
    <w:rsid w:val="00D62663"/>
    <w:rsid w:val="00D62898"/>
    <w:rsid w:val="00D63D2D"/>
    <w:rsid w:val="00D64169"/>
    <w:rsid w:val="00D64B71"/>
    <w:rsid w:val="00D6537F"/>
    <w:rsid w:val="00D656BB"/>
    <w:rsid w:val="00D658E0"/>
    <w:rsid w:val="00D65CBD"/>
    <w:rsid w:val="00D65CBE"/>
    <w:rsid w:val="00D663F5"/>
    <w:rsid w:val="00D664CC"/>
    <w:rsid w:val="00D6653A"/>
    <w:rsid w:val="00D67103"/>
    <w:rsid w:val="00D70218"/>
    <w:rsid w:val="00D7038C"/>
    <w:rsid w:val="00D70BA6"/>
    <w:rsid w:val="00D71011"/>
    <w:rsid w:val="00D71136"/>
    <w:rsid w:val="00D71401"/>
    <w:rsid w:val="00D71BB8"/>
    <w:rsid w:val="00D71C4C"/>
    <w:rsid w:val="00D71FC8"/>
    <w:rsid w:val="00D7206C"/>
    <w:rsid w:val="00D72780"/>
    <w:rsid w:val="00D727F0"/>
    <w:rsid w:val="00D7306D"/>
    <w:rsid w:val="00D73918"/>
    <w:rsid w:val="00D73C59"/>
    <w:rsid w:val="00D73F53"/>
    <w:rsid w:val="00D745FD"/>
    <w:rsid w:val="00D750F1"/>
    <w:rsid w:val="00D7524E"/>
    <w:rsid w:val="00D7526C"/>
    <w:rsid w:val="00D75A7D"/>
    <w:rsid w:val="00D75C1E"/>
    <w:rsid w:val="00D7618C"/>
    <w:rsid w:val="00D76475"/>
    <w:rsid w:val="00D764B2"/>
    <w:rsid w:val="00D765C7"/>
    <w:rsid w:val="00D765FA"/>
    <w:rsid w:val="00D7663A"/>
    <w:rsid w:val="00D76B2C"/>
    <w:rsid w:val="00D774D2"/>
    <w:rsid w:val="00D777C8"/>
    <w:rsid w:val="00D77BB1"/>
    <w:rsid w:val="00D8062A"/>
    <w:rsid w:val="00D80A88"/>
    <w:rsid w:val="00D80C77"/>
    <w:rsid w:val="00D81054"/>
    <w:rsid w:val="00D810F3"/>
    <w:rsid w:val="00D810F4"/>
    <w:rsid w:val="00D811EE"/>
    <w:rsid w:val="00D811F3"/>
    <w:rsid w:val="00D81568"/>
    <w:rsid w:val="00D81F50"/>
    <w:rsid w:val="00D82397"/>
    <w:rsid w:val="00D8266E"/>
    <w:rsid w:val="00D82EED"/>
    <w:rsid w:val="00D830D2"/>
    <w:rsid w:val="00D83656"/>
    <w:rsid w:val="00D83866"/>
    <w:rsid w:val="00D840E1"/>
    <w:rsid w:val="00D8473C"/>
    <w:rsid w:val="00D8476F"/>
    <w:rsid w:val="00D84CBA"/>
    <w:rsid w:val="00D85065"/>
    <w:rsid w:val="00D85189"/>
    <w:rsid w:val="00D85327"/>
    <w:rsid w:val="00D85B93"/>
    <w:rsid w:val="00D85F55"/>
    <w:rsid w:val="00D860C2"/>
    <w:rsid w:val="00D86635"/>
    <w:rsid w:val="00D86830"/>
    <w:rsid w:val="00D868A0"/>
    <w:rsid w:val="00D86AB7"/>
    <w:rsid w:val="00D86CD2"/>
    <w:rsid w:val="00D86E53"/>
    <w:rsid w:val="00D86F7B"/>
    <w:rsid w:val="00D876B8"/>
    <w:rsid w:val="00D87ABC"/>
    <w:rsid w:val="00D87D3F"/>
    <w:rsid w:val="00D87ECA"/>
    <w:rsid w:val="00D906AE"/>
    <w:rsid w:val="00D90D83"/>
    <w:rsid w:val="00D91565"/>
    <w:rsid w:val="00D9166F"/>
    <w:rsid w:val="00D9169E"/>
    <w:rsid w:val="00D9178C"/>
    <w:rsid w:val="00D91B57"/>
    <w:rsid w:val="00D91F19"/>
    <w:rsid w:val="00D91FA6"/>
    <w:rsid w:val="00D92344"/>
    <w:rsid w:val="00D923F7"/>
    <w:rsid w:val="00D926DB"/>
    <w:rsid w:val="00D92E4F"/>
    <w:rsid w:val="00D92EE8"/>
    <w:rsid w:val="00D931DB"/>
    <w:rsid w:val="00D9342B"/>
    <w:rsid w:val="00D93B97"/>
    <w:rsid w:val="00D93C74"/>
    <w:rsid w:val="00D9401D"/>
    <w:rsid w:val="00D94A19"/>
    <w:rsid w:val="00D94D52"/>
    <w:rsid w:val="00D94F73"/>
    <w:rsid w:val="00D95116"/>
    <w:rsid w:val="00D952B6"/>
    <w:rsid w:val="00D9538D"/>
    <w:rsid w:val="00D9553B"/>
    <w:rsid w:val="00D960A3"/>
    <w:rsid w:val="00D961B3"/>
    <w:rsid w:val="00D96678"/>
    <w:rsid w:val="00D96870"/>
    <w:rsid w:val="00D96C5E"/>
    <w:rsid w:val="00D96D36"/>
    <w:rsid w:val="00D96EAE"/>
    <w:rsid w:val="00D96F6D"/>
    <w:rsid w:val="00D97162"/>
    <w:rsid w:val="00D971C9"/>
    <w:rsid w:val="00D971F5"/>
    <w:rsid w:val="00D974EF"/>
    <w:rsid w:val="00D975B9"/>
    <w:rsid w:val="00D9768B"/>
    <w:rsid w:val="00D977D6"/>
    <w:rsid w:val="00D97972"/>
    <w:rsid w:val="00D97A88"/>
    <w:rsid w:val="00DA059C"/>
    <w:rsid w:val="00DA06B4"/>
    <w:rsid w:val="00DA13D0"/>
    <w:rsid w:val="00DA1A3E"/>
    <w:rsid w:val="00DA1AF4"/>
    <w:rsid w:val="00DA1DAB"/>
    <w:rsid w:val="00DA200C"/>
    <w:rsid w:val="00DA27A3"/>
    <w:rsid w:val="00DA28E3"/>
    <w:rsid w:val="00DA2FC1"/>
    <w:rsid w:val="00DA3076"/>
    <w:rsid w:val="00DA316C"/>
    <w:rsid w:val="00DA31F6"/>
    <w:rsid w:val="00DA3420"/>
    <w:rsid w:val="00DA35D0"/>
    <w:rsid w:val="00DA37FB"/>
    <w:rsid w:val="00DA38C5"/>
    <w:rsid w:val="00DA3DB4"/>
    <w:rsid w:val="00DA40D1"/>
    <w:rsid w:val="00DA476E"/>
    <w:rsid w:val="00DA4CED"/>
    <w:rsid w:val="00DA5067"/>
    <w:rsid w:val="00DA51C2"/>
    <w:rsid w:val="00DA537B"/>
    <w:rsid w:val="00DA59CF"/>
    <w:rsid w:val="00DA5F94"/>
    <w:rsid w:val="00DA6ADF"/>
    <w:rsid w:val="00DA7B48"/>
    <w:rsid w:val="00DA7E25"/>
    <w:rsid w:val="00DB02F5"/>
    <w:rsid w:val="00DB0BDA"/>
    <w:rsid w:val="00DB0CDB"/>
    <w:rsid w:val="00DB0F66"/>
    <w:rsid w:val="00DB1007"/>
    <w:rsid w:val="00DB1092"/>
    <w:rsid w:val="00DB1101"/>
    <w:rsid w:val="00DB1221"/>
    <w:rsid w:val="00DB189E"/>
    <w:rsid w:val="00DB1AA7"/>
    <w:rsid w:val="00DB1B1E"/>
    <w:rsid w:val="00DB1B6A"/>
    <w:rsid w:val="00DB2036"/>
    <w:rsid w:val="00DB22AE"/>
    <w:rsid w:val="00DB2319"/>
    <w:rsid w:val="00DB25B3"/>
    <w:rsid w:val="00DB3317"/>
    <w:rsid w:val="00DB3BCA"/>
    <w:rsid w:val="00DB3C37"/>
    <w:rsid w:val="00DB3F17"/>
    <w:rsid w:val="00DB4619"/>
    <w:rsid w:val="00DB4D64"/>
    <w:rsid w:val="00DB4EDF"/>
    <w:rsid w:val="00DB4F49"/>
    <w:rsid w:val="00DB54C5"/>
    <w:rsid w:val="00DB574B"/>
    <w:rsid w:val="00DB5878"/>
    <w:rsid w:val="00DB59B1"/>
    <w:rsid w:val="00DB6342"/>
    <w:rsid w:val="00DB64CE"/>
    <w:rsid w:val="00DB6BEC"/>
    <w:rsid w:val="00DB7629"/>
    <w:rsid w:val="00DB763F"/>
    <w:rsid w:val="00DB7754"/>
    <w:rsid w:val="00DB7A44"/>
    <w:rsid w:val="00DB7E93"/>
    <w:rsid w:val="00DC07A3"/>
    <w:rsid w:val="00DC0F56"/>
    <w:rsid w:val="00DC0F7B"/>
    <w:rsid w:val="00DC1038"/>
    <w:rsid w:val="00DC13C3"/>
    <w:rsid w:val="00DC16B5"/>
    <w:rsid w:val="00DC1893"/>
    <w:rsid w:val="00DC1D55"/>
    <w:rsid w:val="00DC1EBD"/>
    <w:rsid w:val="00DC20B4"/>
    <w:rsid w:val="00DC25A3"/>
    <w:rsid w:val="00DC264E"/>
    <w:rsid w:val="00DC27B0"/>
    <w:rsid w:val="00DC28A1"/>
    <w:rsid w:val="00DC2BB3"/>
    <w:rsid w:val="00DC38DC"/>
    <w:rsid w:val="00DC3C5E"/>
    <w:rsid w:val="00DC3E97"/>
    <w:rsid w:val="00DC42D8"/>
    <w:rsid w:val="00DC45A5"/>
    <w:rsid w:val="00DC49BC"/>
    <w:rsid w:val="00DC4B49"/>
    <w:rsid w:val="00DC4B97"/>
    <w:rsid w:val="00DC506D"/>
    <w:rsid w:val="00DC511C"/>
    <w:rsid w:val="00DC5835"/>
    <w:rsid w:val="00DC58E9"/>
    <w:rsid w:val="00DC60B4"/>
    <w:rsid w:val="00DC7187"/>
    <w:rsid w:val="00DC7455"/>
    <w:rsid w:val="00DC749B"/>
    <w:rsid w:val="00DC7543"/>
    <w:rsid w:val="00DC7AC1"/>
    <w:rsid w:val="00DD03C2"/>
    <w:rsid w:val="00DD0471"/>
    <w:rsid w:val="00DD0757"/>
    <w:rsid w:val="00DD09C8"/>
    <w:rsid w:val="00DD1236"/>
    <w:rsid w:val="00DD16A2"/>
    <w:rsid w:val="00DD19E9"/>
    <w:rsid w:val="00DD20C0"/>
    <w:rsid w:val="00DD2131"/>
    <w:rsid w:val="00DD24CD"/>
    <w:rsid w:val="00DD2783"/>
    <w:rsid w:val="00DD2916"/>
    <w:rsid w:val="00DD2CA1"/>
    <w:rsid w:val="00DD2D5F"/>
    <w:rsid w:val="00DD2DD5"/>
    <w:rsid w:val="00DD2E55"/>
    <w:rsid w:val="00DD2E98"/>
    <w:rsid w:val="00DD32D7"/>
    <w:rsid w:val="00DD33E2"/>
    <w:rsid w:val="00DD3515"/>
    <w:rsid w:val="00DD3854"/>
    <w:rsid w:val="00DD47A7"/>
    <w:rsid w:val="00DD4900"/>
    <w:rsid w:val="00DD4F3E"/>
    <w:rsid w:val="00DD50DB"/>
    <w:rsid w:val="00DD5200"/>
    <w:rsid w:val="00DD5325"/>
    <w:rsid w:val="00DD53DD"/>
    <w:rsid w:val="00DD556D"/>
    <w:rsid w:val="00DD559E"/>
    <w:rsid w:val="00DD5804"/>
    <w:rsid w:val="00DD5CAB"/>
    <w:rsid w:val="00DD5D56"/>
    <w:rsid w:val="00DD5EE4"/>
    <w:rsid w:val="00DD6401"/>
    <w:rsid w:val="00DD6AE7"/>
    <w:rsid w:val="00DD6B32"/>
    <w:rsid w:val="00DD6D7E"/>
    <w:rsid w:val="00DD6DB1"/>
    <w:rsid w:val="00DD6E54"/>
    <w:rsid w:val="00DD6EF9"/>
    <w:rsid w:val="00DD7033"/>
    <w:rsid w:val="00DD73B4"/>
    <w:rsid w:val="00DD7524"/>
    <w:rsid w:val="00DD75B0"/>
    <w:rsid w:val="00DD7C7E"/>
    <w:rsid w:val="00DD7DD3"/>
    <w:rsid w:val="00DD7DFC"/>
    <w:rsid w:val="00DD7EA8"/>
    <w:rsid w:val="00DD7FD7"/>
    <w:rsid w:val="00DE0052"/>
    <w:rsid w:val="00DE0275"/>
    <w:rsid w:val="00DE0431"/>
    <w:rsid w:val="00DE0460"/>
    <w:rsid w:val="00DE06BF"/>
    <w:rsid w:val="00DE0B13"/>
    <w:rsid w:val="00DE0FFF"/>
    <w:rsid w:val="00DE1143"/>
    <w:rsid w:val="00DE1545"/>
    <w:rsid w:val="00DE16C6"/>
    <w:rsid w:val="00DE17F3"/>
    <w:rsid w:val="00DE1818"/>
    <w:rsid w:val="00DE1A98"/>
    <w:rsid w:val="00DE1BA7"/>
    <w:rsid w:val="00DE21E3"/>
    <w:rsid w:val="00DE2AE3"/>
    <w:rsid w:val="00DE2B5A"/>
    <w:rsid w:val="00DE3328"/>
    <w:rsid w:val="00DE3685"/>
    <w:rsid w:val="00DE3AB2"/>
    <w:rsid w:val="00DE3FB7"/>
    <w:rsid w:val="00DE3FC1"/>
    <w:rsid w:val="00DE4388"/>
    <w:rsid w:val="00DE4785"/>
    <w:rsid w:val="00DE4F1A"/>
    <w:rsid w:val="00DE4FA9"/>
    <w:rsid w:val="00DE5342"/>
    <w:rsid w:val="00DE589F"/>
    <w:rsid w:val="00DE5E0E"/>
    <w:rsid w:val="00DE60EC"/>
    <w:rsid w:val="00DE61D2"/>
    <w:rsid w:val="00DE6A54"/>
    <w:rsid w:val="00DE6B0E"/>
    <w:rsid w:val="00DE6B32"/>
    <w:rsid w:val="00DE6F54"/>
    <w:rsid w:val="00DE7240"/>
    <w:rsid w:val="00DF0015"/>
    <w:rsid w:val="00DF00CF"/>
    <w:rsid w:val="00DF049F"/>
    <w:rsid w:val="00DF07F9"/>
    <w:rsid w:val="00DF0F92"/>
    <w:rsid w:val="00DF10B1"/>
    <w:rsid w:val="00DF12BF"/>
    <w:rsid w:val="00DF1617"/>
    <w:rsid w:val="00DF184A"/>
    <w:rsid w:val="00DF186F"/>
    <w:rsid w:val="00DF1EE4"/>
    <w:rsid w:val="00DF22C1"/>
    <w:rsid w:val="00DF23FB"/>
    <w:rsid w:val="00DF2D51"/>
    <w:rsid w:val="00DF3681"/>
    <w:rsid w:val="00DF382B"/>
    <w:rsid w:val="00DF3A31"/>
    <w:rsid w:val="00DF3E72"/>
    <w:rsid w:val="00DF3F7D"/>
    <w:rsid w:val="00DF42AC"/>
    <w:rsid w:val="00DF4482"/>
    <w:rsid w:val="00DF467D"/>
    <w:rsid w:val="00DF4897"/>
    <w:rsid w:val="00DF50EE"/>
    <w:rsid w:val="00DF522F"/>
    <w:rsid w:val="00DF527D"/>
    <w:rsid w:val="00DF548A"/>
    <w:rsid w:val="00DF54F5"/>
    <w:rsid w:val="00DF5BAA"/>
    <w:rsid w:val="00DF60C8"/>
    <w:rsid w:val="00DF635B"/>
    <w:rsid w:val="00DF649B"/>
    <w:rsid w:val="00DF679E"/>
    <w:rsid w:val="00DF6887"/>
    <w:rsid w:val="00DF6BCA"/>
    <w:rsid w:val="00DF737E"/>
    <w:rsid w:val="00DF7649"/>
    <w:rsid w:val="00DF7D68"/>
    <w:rsid w:val="00DF7DF1"/>
    <w:rsid w:val="00DF7F1C"/>
    <w:rsid w:val="00E0100C"/>
    <w:rsid w:val="00E01DAC"/>
    <w:rsid w:val="00E0200E"/>
    <w:rsid w:val="00E02C06"/>
    <w:rsid w:val="00E02F26"/>
    <w:rsid w:val="00E0310E"/>
    <w:rsid w:val="00E03447"/>
    <w:rsid w:val="00E038F0"/>
    <w:rsid w:val="00E039AE"/>
    <w:rsid w:val="00E03B88"/>
    <w:rsid w:val="00E03CD9"/>
    <w:rsid w:val="00E03FBB"/>
    <w:rsid w:val="00E04505"/>
    <w:rsid w:val="00E046FE"/>
    <w:rsid w:val="00E04756"/>
    <w:rsid w:val="00E04C17"/>
    <w:rsid w:val="00E04D9E"/>
    <w:rsid w:val="00E0516E"/>
    <w:rsid w:val="00E05312"/>
    <w:rsid w:val="00E059F9"/>
    <w:rsid w:val="00E05E2A"/>
    <w:rsid w:val="00E05EC5"/>
    <w:rsid w:val="00E05FCC"/>
    <w:rsid w:val="00E06010"/>
    <w:rsid w:val="00E06239"/>
    <w:rsid w:val="00E06B9D"/>
    <w:rsid w:val="00E06CAF"/>
    <w:rsid w:val="00E072BA"/>
    <w:rsid w:val="00E07D3D"/>
    <w:rsid w:val="00E1010E"/>
    <w:rsid w:val="00E101E6"/>
    <w:rsid w:val="00E106CB"/>
    <w:rsid w:val="00E1188C"/>
    <w:rsid w:val="00E11D1A"/>
    <w:rsid w:val="00E11EE7"/>
    <w:rsid w:val="00E12704"/>
    <w:rsid w:val="00E12E40"/>
    <w:rsid w:val="00E12FE0"/>
    <w:rsid w:val="00E13931"/>
    <w:rsid w:val="00E13975"/>
    <w:rsid w:val="00E13A84"/>
    <w:rsid w:val="00E13C96"/>
    <w:rsid w:val="00E13ECC"/>
    <w:rsid w:val="00E14795"/>
    <w:rsid w:val="00E14D06"/>
    <w:rsid w:val="00E14E32"/>
    <w:rsid w:val="00E150E0"/>
    <w:rsid w:val="00E151A6"/>
    <w:rsid w:val="00E1540B"/>
    <w:rsid w:val="00E154A9"/>
    <w:rsid w:val="00E15A75"/>
    <w:rsid w:val="00E15C1D"/>
    <w:rsid w:val="00E1600B"/>
    <w:rsid w:val="00E1652D"/>
    <w:rsid w:val="00E16A0A"/>
    <w:rsid w:val="00E1718D"/>
    <w:rsid w:val="00E171C3"/>
    <w:rsid w:val="00E1765C"/>
    <w:rsid w:val="00E17894"/>
    <w:rsid w:val="00E179E6"/>
    <w:rsid w:val="00E17F3A"/>
    <w:rsid w:val="00E20153"/>
    <w:rsid w:val="00E20726"/>
    <w:rsid w:val="00E20931"/>
    <w:rsid w:val="00E2095E"/>
    <w:rsid w:val="00E20A9E"/>
    <w:rsid w:val="00E2139D"/>
    <w:rsid w:val="00E21B21"/>
    <w:rsid w:val="00E21B86"/>
    <w:rsid w:val="00E21BE3"/>
    <w:rsid w:val="00E21C3A"/>
    <w:rsid w:val="00E2214A"/>
    <w:rsid w:val="00E22419"/>
    <w:rsid w:val="00E228EC"/>
    <w:rsid w:val="00E2295D"/>
    <w:rsid w:val="00E22C5F"/>
    <w:rsid w:val="00E23482"/>
    <w:rsid w:val="00E23D4E"/>
    <w:rsid w:val="00E23E21"/>
    <w:rsid w:val="00E241A1"/>
    <w:rsid w:val="00E241C9"/>
    <w:rsid w:val="00E24D52"/>
    <w:rsid w:val="00E25692"/>
    <w:rsid w:val="00E258F0"/>
    <w:rsid w:val="00E25946"/>
    <w:rsid w:val="00E25B0E"/>
    <w:rsid w:val="00E25BA6"/>
    <w:rsid w:val="00E25E88"/>
    <w:rsid w:val="00E25F09"/>
    <w:rsid w:val="00E2616B"/>
    <w:rsid w:val="00E26737"/>
    <w:rsid w:val="00E26969"/>
    <w:rsid w:val="00E26C28"/>
    <w:rsid w:val="00E26E43"/>
    <w:rsid w:val="00E26ECC"/>
    <w:rsid w:val="00E26ED0"/>
    <w:rsid w:val="00E27BD2"/>
    <w:rsid w:val="00E27D51"/>
    <w:rsid w:val="00E3013B"/>
    <w:rsid w:val="00E305A1"/>
    <w:rsid w:val="00E30646"/>
    <w:rsid w:val="00E30A37"/>
    <w:rsid w:val="00E30C48"/>
    <w:rsid w:val="00E30DFA"/>
    <w:rsid w:val="00E30E79"/>
    <w:rsid w:val="00E31330"/>
    <w:rsid w:val="00E31526"/>
    <w:rsid w:val="00E319BB"/>
    <w:rsid w:val="00E32242"/>
    <w:rsid w:val="00E326A2"/>
    <w:rsid w:val="00E327A5"/>
    <w:rsid w:val="00E32C0B"/>
    <w:rsid w:val="00E32CD5"/>
    <w:rsid w:val="00E32E36"/>
    <w:rsid w:val="00E331BF"/>
    <w:rsid w:val="00E331E0"/>
    <w:rsid w:val="00E3343E"/>
    <w:rsid w:val="00E33773"/>
    <w:rsid w:val="00E33E94"/>
    <w:rsid w:val="00E3406D"/>
    <w:rsid w:val="00E341CD"/>
    <w:rsid w:val="00E34462"/>
    <w:rsid w:val="00E350CF"/>
    <w:rsid w:val="00E35130"/>
    <w:rsid w:val="00E35165"/>
    <w:rsid w:val="00E353D6"/>
    <w:rsid w:val="00E357E1"/>
    <w:rsid w:val="00E3586D"/>
    <w:rsid w:val="00E35933"/>
    <w:rsid w:val="00E35B1E"/>
    <w:rsid w:val="00E35CF5"/>
    <w:rsid w:val="00E36234"/>
    <w:rsid w:val="00E367B6"/>
    <w:rsid w:val="00E36C5A"/>
    <w:rsid w:val="00E36CE3"/>
    <w:rsid w:val="00E372CC"/>
    <w:rsid w:val="00E374EB"/>
    <w:rsid w:val="00E37717"/>
    <w:rsid w:val="00E37B9D"/>
    <w:rsid w:val="00E37DE0"/>
    <w:rsid w:val="00E37E0D"/>
    <w:rsid w:val="00E40121"/>
    <w:rsid w:val="00E4026A"/>
    <w:rsid w:val="00E4044D"/>
    <w:rsid w:val="00E404E7"/>
    <w:rsid w:val="00E406C7"/>
    <w:rsid w:val="00E409D7"/>
    <w:rsid w:val="00E40AA1"/>
    <w:rsid w:val="00E40B99"/>
    <w:rsid w:val="00E40D4A"/>
    <w:rsid w:val="00E40E11"/>
    <w:rsid w:val="00E40F42"/>
    <w:rsid w:val="00E410B3"/>
    <w:rsid w:val="00E4126D"/>
    <w:rsid w:val="00E41338"/>
    <w:rsid w:val="00E413D8"/>
    <w:rsid w:val="00E4168B"/>
    <w:rsid w:val="00E41783"/>
    <w:rsid w:val="00E418E4"/>
    <w:rsid w:val="00E42059"/>
    <w:rsid w:val="00E42070"/>
    <w:rsid w:val="00E4234B"/>
    <w:rsid w:val="00E423D4"/>
    <w:rsid w:val="00E4281A"/>
    <w:rsid w:val="00E42999"/>
    <w:rsid w:val="00E42EB5"/>
    <w:rsid w:val="00E42EE6"/>
    <w:rsid w:val="00E44438"/>
    <w:rsid w:val="00E44626"/>
    <w:rsid w:val="00E44682"/>
    <w:rsid w:val="00E4493A"/>
    <w:rsid w:val="00E44DB1"/>
    <w:rsid w:val="00E44DDA"/>
    <w:rsid w:val="00E44F1D"/>
    <w:rsid w:val="00E44FF0"/>
    <w:rsid w:val="00E45014"/>
    <w:rsid w:val="00E45656"/>
    <w:rsid w:val="00E4576E"/>
    <w:rsid w:val="00E45C0B"/>
    <w:rsid w:val="00E45C35"/>
    <w:rsid w:val="00E45D60"/>
    <w:rsid w:val="00E45E41"/>
    <w:rsid w:val="00E466E0"/>
    <w:rsid w:val="00E46B47"/>
    <w:rsid w:val="00E47554"/>
    <w:rsid w:val="00E47611"/>
    <w:rsid w:val="00E4766D"/>
    <w:rsid w:val="00E47C9E"/>
    <w:rsid w:val="00E501D2"/>
    <w:rsid w:val="00E5041B"/>
    <w:rsid w:val="00E50686"/>
    <w:rsid w:val="00E50D33"/>
    <w:rsid w:val="00E512BF"/>
    <w:rsid w:val="00E512F3"/>
    <w:rsid w:val="00E51CBF"/>
    <w:rsid w:val="00E51E83"/>
    <w:rsid w:val="00E521CE"/>
    <w:rsid w:val="00E52582"/>
    <w:rsid w:val="00E52AB3"/>
    <w:rsid w:val="00E530D3"/>
    <w:rsid w:val="00E53800"/>
    <w:rsid w:val="00E53B91"/>
    <w:rsid w:val="00E53D0D"/>
    <w:rsid w:val="00E53DC7"/>
    <w:rsid w:val="00E53E4F"/>
    <w:rsid w:val="00E5411B"/>
    <w:rsid w:val="00E54830"/>
    <w:rsid w:val="00E54B21"/>
    <w:rsid w:val="00E5505E"/>
    <w:rsid w:val="00E55539"/>
    <w:rsid w:val="00E55ADE"/>
    <w:rsid w:val="00E55B33"/>
    <w:rsid w:val="00E55B5D"/>
    <w:rsid w:val="00E55BA2"/>
    <w:rsid w:val="00E564E2"/>
    <w:rsid w:val="00E56B77"/>
    <w:rsid w:val="00E56F02"/>
    <w:rsid w:val="00E5719D"/>
    <w:rsid w:val="00E5759C"/>
    <w:rsid w:val="00E57B0E"/>
    <w:rsid w:val="00E60482"/>
    <w:rsid w:val="00E606AC"/>
    <w:rsid w:val="00E60911"/>
    <w:rsid w:val="00E60B4C"/>
    <w:rsid w:val="00E60D65"/>
    <w:rsid w:val="00E6102A"/>
    <w:rsid w:val="00E6115F"/>
    <w:rsid w:val="00E612F5"/>
    <w:rsid w:val="00E61477"/>
    <w:rsid w:val="00E6165C"/>
    <w:rsid w:val="00E61B28"/>
    <w:rsid w:val="00E61E4C"/>
    <w:rsid w:val="00E622CE"/>
    <w:rsid w:val="00E628BC"/>
    <w:rsid w:val="00E6295E"/>
    <w:rsid w:val="00E63556"/>
    <w:rsid w:val="00E636FD"/>
    <w:rsid w:val="00E63D96"/>
    <w:rsid w:val="00E640E7"/>
    <w:rsid w:val="00E644B8"/>
    <w:rsid w:val="00E64543"/>
    <w:rsid w:val="00E6479E"/>
    <w:rsid w:val="00E64BD6"/>
    <w:rsid w:val="00E64EE0"/>
    <w:rsid w:val="00E64F52"/>
    <w:rsid w:val="00E65868"/>
    <w:rsid w:val="00E65A7C"/>
    <w:rsid w:val="00E65DE1"/>
    <w:rsid w:val="00E65F01"/>
    <w:rsid w:val="00E65F25"/>
    <w:rsid w:val="00E65F45"/>
    <w:rsid w:val="00E66646"/>
    <w:rsid w:val="00E668A1"/>
    <w:rsid w:val="00E66A6B"/>
    <w:rsid w:val="00E66C69"/>
    <w:rsid w:val="00E6749D"/>
    <w:rsid w:val="00E6751C"/>
    <w:rsid w:val="00E67DC6"/>
    <w:rsid w:val="00E67ED7"/>
    <w:rsid w:val="00E67FFE"/>
    <w:rsid w:val="00E70F9A"/>
    <w:rsid w:val="00E7136F"/>
    <w:rsid w:val="00E71525"/>
    <w:rsid w:val="00E72490"/>
    <w:rsid w:val="00E72698"/>
    <w:rsid w:val="00E726D9"/>
    <w:rsid w:val="00E729FF"/>
    <w:rsid w:val="00E72DE5"/>
    <w:rsid w:val="00E72F33"/>
    <w:rsid w:val="00E73B1A"/>
    <w:rsid w:val="00E73B38"/>
    <w:rsid w:val="00E73CA0"/>
    <w:rsid w:val="00E73E29"/>
    <w:rsid w:val="00E74308"/>
    <w:rsid w:val="00E74530"/>
    <w:rsid w:val="00E7459B"/>
    <w:rsid w:val="00E74B43"/>
    <w:rsid w:val="00E751DB"/>
    <w:rsid w:val="00E758B4"/>
    <w:rsid w:val="00E75A6F"/>
    <w:rsid w:val="00E76028"/>
    <w:rsid w:val="00E765BC"/>
    <w:rsid w:val="00E7675E"/>
    <w:rsid w:val="00E76830"/>
    <w:rsid w:val="00E76BF7"/>
    <w:rsid w:val="00E77807"/>
    <w:rsid w:val="00E778EF"/>
    <w:rsid w:val="00E77A10"/>
    <w:rsid w:val="00E80064"/>
    <w:rsid w:val="00E80117"/>
    <w:rsid w:val="00E80306"/>
    <w:rsid w:val="00E80BB5"/>
    <w:rsid w:val="00E80D04"/>
    <w:rsid w:val="00E80D1A"/>
    <w:rsid w:val="00E80D4B"/>
    <w:rsid w:val="00E80FA9"/>
    <w:rsid w:val="00E8145C"/>
    <w:rsid w:val="00E81518"/>
    <w:rsid w:val="00E81687"/>
    <w:rsid w:val="00E81B35"/>
    <w:rsid w:val="00E81C5D"/>
    <w:rsid w:val="00E81CA8"/>
    <w:rsid w:val="00E81E86"/>
    <w:rsid w:val="00E81EF9"/>
    <w:rsid w:val="00E8250F"/>
    <w:rsid w:val="00E8261B"/>
    <w:rsid w:val="00E82F95"/>
    <w:rsid w:val="00E83D4C"/>
    <w:rsid w:val="00E8432C"/>
    <w:rsid w:val="00E84371"/>
    <w:rsid w:val="00E84BE3"/>
    <w:rsid w:val="00E84CF8"/>
    <w:rsid w:val="00E84D5E"/>
    <w:rsid w:val="00E85249"/>
    <w:rsid w:val="00E856DD"/>
    <w:rsid w:val="00E85844"/>
    <w:rsid w:val="00E85B5E"/>
    <w:rsid w:val="00E862BF"/>
    <w:rsid w:val="00E86705"/>
    <w:rsid w:val="00E869B7"/>
    <w:rsid w:val="00E869D9"/>
    <w:rsid w:val="00E86A0F"/>
    <w:rsid w:val="00E86C96"/>
    <w:rsid w:val="00E86CFC"/>
    <w:rsid w:val="00E86E24"/>
    <w:rsid w:val="00E86F4C"/>
    <w:rsid w:val="00E87570"/>
    <w:rsid w:val="00E90026"/>
    <w:rsid w:val="00E9018D"/>
    <w:rsid w:val="00E90631"/>
    <w:rsid w:val="00E90AB5"/>
    <w:rsid w:val="00E9121C"/>
    <w:rsid w:val="00E912BC"/>
    <w:rsid w:val="00E91C61"/>
    <w:rsid w:val="00E91D04"/>
    <w:rsid w:val="00E91F17"/>
    <w:rsid w:val="00E92198"/>
    <w:rsid w:val="00E9224E"/>
    <w:rsid w:val="00E923F5"/>
    <w:rsid w:val="00E924E0"/>
    <w:rsid w:val="00E9270A"/>
    <w:rsid w:val="00E92CC5"/>
    <w:rsid w:val="00E92CD7"/>
    <w:rsid w:val="00E92E9F"/>
    <w:rsid w:val="00E92F6A"/>
    <w:rsid w:val="00E930C8"/>
    <w:rsid w:val="00E933A9"/>
    <w:rsid w:val="00E939E2"/>
    <w:rsid w:val="00E93A36"/>
    <w:rsid w:val="00E93AC7"/>
    <w:rsid w:val="00E949F2"/>
    <w:rsid w:val="00E94C0C"/>
    <w:rsid w:val="00E95015"/>
    <w:rsid w:val="00E95089"/>
    <w:rsid w:val="00E9646C"/>
    <w:rsid w:val="00E96626"/>
    <w:rsid w:val="00E9671E"/>
    <w:rsid w:val="00E9692F"/>
    <w:rsid w:val="00E96938"/>
    <w:rsid w:val="00E96DC4"/>
    <w:rsid w:val="00E974A7"/>
    <w:rsid w:val="00E9792A"/>
    <w:rsid w:val="00E97A78"/>
    <w:rsid w:val="00EA0057"/>
    <w:rsid w:val="00EA00B0"/>
    <w:rsid w:val="00EA08F1"/>
    <w:rsid w:val="00EA0AB3"/>
    <w:rsid w:val="00EA121D"/>
    <w:rsid w:val="00EA139E"/>
    <w:rsid w:val="00EA1592"/>
    <w:rsid w:val="00EA1A9A"/>
    <w:rsid w:val="00EA1B0C"/>
    <w:rsid w:val="00EA1F2F"/>
    <w:rsid w:val="00EA2247"/>
    <w:rsid w:val="00EA2769"/>
    <w:rsid w:val="00EA2CB4"/>
    <w:rsid w:val="00EA2D1E"/>
    <w:rsid w:val="00EA35DE"/>
    <w:rsid w:val="00EA385E"/>
    <w:rsid w:val="00EA3C6B"/>
    <w:rsid w:val="00EA3D94"/>
    <w:rsid w:val="00EA3F86"/>
    <w:rsid w:val="00EA439C"/>
    <w:rsid w:val="00EA4523"/>
    <w:rsid w:val="00EA47B6"/>
    <w:rsid w:val="00EA497D"/>
    <w:rsid w:val="00EA4997"/>
    <w:rsid w:val="00EA52CA"/>
    <w:rsid w:val="00EA5970"/>
    <w:rsid w:val="00EA5B9C"/>
    <w:rsid w:val="00EA608D"/>
    <w:rsid w:val="00EA665C"/>
    <w:rsid w:val="00EA6843"/>
    <w:rsid w:val="00EA6958"/>
    <w:rsid w:val="00EA6B53"/>
    <w:rsid w:val="00EA6D01"/>
    <w:rsid w:val="00EA6D4C"/>
    <w:rsid w:val="00EA7574"/>
    <w:rsid w:val="00EA7642"/>
    <w:rsid w:val="00EB0285"/>
    <w:rsid w:val="00EB072E"/>
    <w:rsid w:val="00EB074D"/>
    <w:rsid w:val="00EB0A23"/>
    <w:rsid w:val="00EB15C6"/>
    <w:rsid w:val="00EB2795"/>
    <w:rsid w:val="00EB2CE8"/>
    <w:rsid w:val="00EB35CA"/>
    <w:rsid w:val="00EB3782"/>
    <w:rsid w:val="00EB3805"/>
    <w:rsid w:val="00EB384E"/>
    <w:rsid w:val="00EB4060"/>
    <w:rsid w:val="00EB40E4"/>
    <w:rsid w:val="00EB4217"/>
    <w:rsid w:val="00EB493B"/>
    <w:rsid w:val="00EB4AEA"/>
    <w:rsid w:val="00EB4EDD"/>
    <w:rsid w:val="00EB4FB1"/>
    <w:rsid w:val="00EB51A8"/>
    <w:rsid w:val="00EB51C4"/>
    <w:rsid w:val="00EB57DD"/>
    <w:rsid w:val="00EB5AFF"/>
    <w:rsid w:val="00EB63E1"/>
    <w:rsid w:val="00EB6430"/>
    <w:rsid w:val="00EB66C7"/>
    <w:rsid w:val="00EB6F43"/>
    <w:rsid w:val="00EB7076"/>
    <w:rsid w:val="00EB730F"/>
    <w:rsid w:val="00EB77BC"/>
    <w:rsid w:val="00EB77DF"/>
    <w:rsid w:val="00EB789A"/>
    <w:rsid w:val="00EB7C61"/>
    <w:rsid w:val="00EB7FDF"/>
    <w:rsid w:val="00EC0047"/>
    <w:rsid w:val="00EC0194"/>
    <w:rsid w:val="00EC039C"/>
    <w:rsid w:val="00EC0566"/>
    <w:rsid w:val="00EC0764"/>
    <w:rsid w:val="00EC0D71"/>
    <w:rsid w:val="00EC10A6"/>
    <w:rsid w:val="00EC11F4"/>
    <w:rsid w:val="00EC1DAB"/>
    <w:rsid w:val="00EC27D4"/>
    <w:rsid w:val="00EC282E"/>
    <w:rsid w:val="00EC290D"/>
    <w:rsid w:val="00EC2A16"/>
    <w:rsid w:val="00EC3566"/>
    <w:rsid w:val="00EC359A"/>
    <w:rsid w:val="00EC3928"/>
    <w:rsid w:val="00EC3B6E"/>
    <w:rsid w:val="00EC4350"/>
    <w:rsid w:val="00EC4686"/>
    <w:rsid w:val="00EC4AA0"/>
    <w:rsid w:val="00EC4E39"/>
    <w:rsid w:val="00EC4F29"/>
    <w:rsid w:val="00EC5073"/>
    <w:rsid w:val="00EC52A5"/>
    <w:rsid w:val="00EC564B"/>
    <w:rsid w:val="00EC58C1"/>
    <w:rsid w:val="00EC5F05"/>
    <w:rsid w:val="00EC5FD3"/>
    <w:rsid w:val="00EC61C7"/>
    <w:rsid w:val="00EC6425"/>
    <w:rsid w:val="00EC6ABC"/>
    <w:rsid w:val="00EC6B0A"/>
    <w:rsid w:val="00EC6CED"/>
    <w:rsid w:val="00EC6D7C"/>
    <w:rsid w:val="00EC745E"/>
    <w:rsid w:val="00EC747E"/>
    <w:rsid w:val="00EC7748"/>
    <w:rsid w:val="00EC7855"/>
    <w:rsid w:val="00EC7860"/>
    <w:rsid w:val="00EC795B"/>
    <w:rsid w:val="00EC7F8F"/>
    <w:rsid w:val="00ED05EC"/>
    <w:rsid w:val="00ED06FB"/>
    <w:rsid w:val="00ED0A83"/>
    <w:rsid w:val="00ED0EC0"/>
    <w:rsid w:val="00ED0EF2"/>
    <w:rsid w:val="00ED150F"/>
    <w:rsid w:val="00ED1D61"/>
    <w:rsid w:val="00ED21D9"/>
    <w:rsid w:val="00ED2360"/>
    <w:rsid w:val="00ED23F6"/>
    <w:rsid w:val="00ED26F2"/>
    <w:rsid w:val="00ED2765"/>
    <w:rsid w:val="00ED27AB"/>
    <w:rsid w:val="00ED2978"/>
    <w:rsid w:val="00ED299D"/>
    <w:rsid w:val="00ED29F6"/>
    <w:rsid w:val="00ED2B2D"/>
    <w:rsid w:val="00ED2DCD"/>
    <w:rsid w:val="00ED2E1A"/>
    <w:rsid w:val="00ED2E35"/>
    <w:rsid w:val="00ED2F2D"/>
    <w:rsid w:val="00ED306D"/>
    <w:rsid w:val="00ED34D5"/>
    <w:rsid w:val="00ED3676"/>
    <w:rsid w:val="00ED3843"/>
    <w:rsid w:val="00ED4325"/>
    <w:rsid w:val="00ED462D"/>
    <w:rsid w:val="00ED4733"/>
    <w:rsid w:val="00ED4FC9"/>
    <w:rsid w:val="00ED5190"/>
    <w:rsid w:val="00ED5440"/>
    <w:rsid w:val="00ED5DE8"/>
    <w:rsid w:val="00ED5E08"/>
    <w:rsid w:val="00ED5FB7"/>
    <w:rsid w:val="00ED5FD8"/>
    <w:rsid w:val="00ED6006"/>
    <w:rsid w:val="00ED619D"/>
    <w:rsid w:val="00ED62C5"/>
    <w:rsid w:val="00ED636E"/>
    <w:rsid w:val="00ED64B4"/>
    <w:rsid w:val="00ED6549"/>
    <w:rsid w:val="00ED65F0"/>
    <w:rsid w:val="00ED6B77"/>
    <w:rsid w:val="00ED7264"/>
    <w:rsid w:val="00ED7722"/>
    <w:rsid w:val="00EE038E"/>
    <w:rsid w:val="00EE0954"/>
    <w:rsid w:val="00EE097A"/>
    <w:rsid w:val="00EE0E22"/>
    <w:rsid w:val="00EE1597"/>
    <w:rsid w:val="00EE1743"/>
    <w:rsid w:val="00EE1DC4"/>
    <w:rsid w:val="00EE1F86"/>
    <w:rsid w:val="00EE2278"/>
    <w:rsid w:val="00EE27CE"/>
    <w:rsid w:val="00EE2A62"/>
    <w:rsid w:val="00EE2DA1"/>
    <w:rsid w:val="00EE31E5"/>
    <w:rsid w:val="00EE33CF"/>
    <w:rsid w:val="00EE36DA"/>
    <w:rsid w:val="00EE37F5"/>
    <w:rsid w:val="00EE38AB"/>
    <w:rsid w:val="00EE418B"/>
    <w:rsid w:val="00EE47E8"/>
    <w:rsid w:val="00EE4BF0"/>
    <w:rsid w:val="00EE4D2C"/>
    <w:rsid w:val="00EE50B7"/>
    <w:rsid w:val="00EE52E8"/>
    <w:rsid w:val="00EE5796"/>
    <w:rsid w:val="00EE5954"/>
    <w:rsid w:val="00EE5960"/>
    <w:rsid w:val="00EE5A94"/>
    <w:rsid w:val="00EE6447"/>
    <w:rsid w:val="00EE694D"/>
    <w:rsid w:val="00EE6D72"/>
    <w:rsid w:val="00EE707E"/>
    <w:rsid w:val="00EE7093"/>
    <w:rsid w:val="00EE7A37"/>
    <w:rsid w:val="00EE7B68"/>
    <w:rsid w:val="00EE7C95"/>
    <w:rsid w:val="00EE7D95"/>
    <w:rsid w:val="00EE7E95"/>
    <w:rsid w:val="00EE7EA3"/>
    <w:rsid w:val="00EE7EC5"/>
    <w:rsid w:val="00EE7FC1"/>
    <w:rsid w:val="00EF00AB"/>
    <w:rsid w:val="00EF019D"/>
    <w:rsid w:val="00EF0BAA"/>
    <w:rsid w:val="00EF0CD5"/>
    <w:rsid w:val="00EF1256"/>
    <w:rsid w:val="00EF1903"/>
    <w:rsid w:val="00EF1D8D"/>
    <w:rsid w:val="00EF20E8"/>
    <w:rsid w:val="00EF22A0"/>
    <w:rsid w:val="00EF282B"/>
    <w:rsid w:val="00EF2936"/>
    <w:rsid w:val="00EF2A58"/>
    <w:rsid w:val="00EF2FC1"/>
    <w:rsid w:val="00EF304B"/>
    <w:rsid w:val="00EF3473"/>
    <w:rsid w:val="00EF3B84"/>
    <w:rsid w:val="00EF3E37"/>
    <w:rsid w:val="00EF4287"/>
    <w:rsid w:val="00EF44F2"/>
    <w:rsid w:val="00EF4DDC"/>
    <w:rsid w:val="00EF4DF1"/>
    <w:rsid w:val="00EF5045"/>
    <w:rsid w:val="00EF506B"/>
    <w:rsid w:val="00EF509A"/>
    <w:rsid w:val="00EF5383"/>
    <w:rsid w:val="00EF571D"/>
    <w:rsid w:val="00EF5754"/>
    <w:rsid w:val="00EF5F75"/>
    <w:rsid w:val="00EF613D"/>
    <w:rsid w:val="00EF6154"/>
    <w:rsid w:val="00EF65EC"/>
    <w:rsid w:val="00EF66B1"/>
    <w:rsid w:val="00EF6987"/>
    <w:rsid w:val="00EF6A1E"/>
    <w:rsid w:val="00EF6CCF"/>
    <w:rsid w:val="00EF722D"/>
    <w:rsid w:val="00EF767E"/>
    <w:rsid w:val="00F0033F"/>
    <w:rsid w:val="00F00515"/>
    <w:rsid w:val="00F0054A"/>
    <w:rsid w:val="00F00C67"/>
    <w:rsid w:val="00F010CA"/>
    <w:rsid w:val="00F010D4"/>
    <w:rsid w:val="00F014F9"/>
    <w:rsid w:val="00F016F1"/>
    <w:rsid w:val="00F017AC"/>
    <w:rsid w:val="00F017DB"/>
    <w:rsid w:val="00F01B7A"/>
    <w:rsid w:val="00F01F2E"/>
    <w:rsid w:val="00F01F78"/>
    <w:rsid w:val="00F0214F"/>
    <w:rsid w:val="00F0228B"/>
    <w:rsid w:val="00F02359"/>
    <w:rsid w:val="00F028FD"/>
    <w:rsid w:val="00F02EA3"/>
    <w:rsid w:val="00F02F2C"/>
    <w:rsid w:val="00F02F57"/>
    <w:rsid w:val="00F03421"/>
    <w:rsid w:val="00F03499"/>
    <w:rsid w:val="00F03659"/>
    <w:rsid w:val="00F037C1"/>
    <w:rsid w:val="00F046A3"/>
    <w:rsid w:val="00F04D20"/>
    <w:rsid w:val="00F05297"/>
    <w:rsid w:val="00F05317"/>
    <w:rsid w:val="00F057F2"/>
    <w:rsid w:val="00F05B2D"/>
    <w:rsid w:val="00F05C49"/>
    <w:rsid w:val="00F05D43"/>
    <w:rsid w:val="00F06347"/>
    <w:rsid w:val="00F066A3"/>
    <w:rsid w:val="00F06794"/>
    <w:rsid w:val="00F069D8"/>
    <w:rsid w:val="00F069DC"/>
    <w:rsid w:val="00F06AB4"/>
    <w:rsid w:val="00F07026"/>
    <w:rsid w:val="00F07093"/>
    <w:rsid w:val="00F07131"/>
    <w:rsid w:val="00F0718D"/>
    <w:rsid w:val="00F07259"/>
    <w:rsid w:val="00F0726B"/>
    <w:rsid w:val="00F07892"/>
    <w:rsid w:val="00F078B1"/>
    <w:rsid w:val="00F07B02"/>
    <w:rsid w:val="00F07EB9"/>
    <w:rsid w:val="00F07F2B"/>
    <w:rsid w:val="00F10BAD"/>
    <w:rsid w:val="00F1159D"/>
    <w:rsid w:val="00F11B9E"/>
    <w:rsid w:val="00F12139"/>
    <w:rsid w:val="00F1261C"/>
    <w:rsid w:val="00F12949"/>
    <w:rsid w:val="00F129F9"/>
    <w:rsid w:val="00F12A25"/>
    <w:rsid w:val="00F12F14"/>
    <w:rsid w:val="00F133DD"/>
    <w:rsid w:val="00F13B37"/>
    <w:rsid w:val="00F13E01"/>
    <w:rsid w:val="00F1475A"/>
    <w:rsid w:val="00F14824"/>
    <w:rsid w:val="00F14BA4"/>
    <w:rsid w:val="00F150D7"/>
    <w:rsid w:val="00F15150"/>
    <w:rsid w:val="00F1553E"/>
    <w:rsid w:val="00F158DA"/>
    <w:rsid w:val="00F15BB5"/>
    <w:rsid w:val="00F15D3B"/>
    <w:rsid w:val="00F16025"/>
    <w:rsid w:val="00F1620B"/>
    <w:rsid w:val="00F1638B"/>
    <w:rsid w:val="00F165AA"/>
    <w:rsid w:val="00F1693F"/>
    <w:rsid w:val="00F169E2"/>
    <w:rsid w:val="00F16EFD"/>
    <w:rsid w:val="00F17441"/>
    <w:rsid w:val="00F1786A"/>
    <w:rsid w:val="00F17EB7"/>
    <w:rsid w:val="00F202B6"/>
    <w:rsid w:val="00F20C5E"/>
    <w:rsid w:val="00F20F4A"/>
    <w:rsid w:val="00F21159"/>
    <w:rsid w:val="00F21233"/>
    <w:rsid w:val="00F2137A"/>
    <w:rsid w:val="00F215E8"/>
    <w:rsid w:val="00F21DA3"/>
    <w:rsid w:val="00F22424"/>
    <w:rsid w:val="00F23134"/>
    <w:rsid w:val="00F23746"/>
    <w:rsid w:val="00F23988"/>
    <w:rsid w:val="00F23990"/>
    <w:rsid w:val="00F24498"/>
    <w:rsid w:val="00F244E3"/>
    <w:rsid w:val="00F24BA2"/>
    <w:rsid w:val="00F24C40"/>
    <w:rsid w:val="00F25913"/>
    <w:rsid w:val="00F25C23"/>
    <w:rsid w:val="00F25C30"/>
    <w:rsid w:val="00F25F06"/>
    <w:rsid w:val="00F261DE"/>
    <w:rsid w:val="00F2623F"/>
    <w:rsid w:val="00F2628C"/>
    <w:rsid w:val="00F26310"/>
    <w:rsid w:val="00F26316"/>
    <w:rsid w:val="00F263C9"/>
    <w:rsid w:val="00F26459"/>
    <w:rsid w:val="00F26CFB"/>
    <w:rsid w:val="00F2721F"/>
    <w:rsid w:val="00F27409"/>
    <w:rsid w:val="00F276B9"/>
    <w:rsid w:val="00F2779B"/>
    <w:rsid w:val="00F27B89"/>
    <w:rsid w:val="00F27E7E"/>
    <w:rsid w:val="00F3006C"/>
    <w:rsid w:val="00F30290"/>
    <w:rsid w:val="00F30547"/>
    <w:rsid w:val="00F30AB2"/>
    <w:rsid w:val="00F30E53"/>
    <w:rsid w:val="00F3149E"/>
    <w:rsid w:val="00F3216C"/>
    <w:rsid w:val="00F323C4"/>
    <w:rsid w:val="00F325C1"/>
    <w:rsid w:val="00F3307B"/>
    <w:rsid w:val="00F3360D"/>
    <w:rsid w:val="00F33AF1"/>
    <w:rsid w:val="00F34736"/>
    <w:rsid w:val="00F3499D"/>
    <w:rsid w:val="00F349B4"/>
    <w:rsid w:val="00F34B20"/>
    <w:rsid w:val="00F34C30"/>
    <w:rsid w:val="00F34CCD"/>
    <w:rsid w:val="00F3500C"/>
    <w:rsid w:val="00F3528E"/>
    <w:rsid w:val="00F35B01"/>
    <w:rsid w:val="00F35DA7"/>
    <w:rsid w:val="00F3658F"/>
    <w:rsid w:val="00F36807"/>
    <w:rsid w:val="00F36819"/>
    <w:rsid w:val="00F3711C"/>
    <w:rsid w:val="00F374B4"/>
    <w:rsid w:val="00F376AA"/>
    <w:rsid w:val="00F3797D"/>
    <w:rsid w:val="00F37C00"/>
    <w:rsid w:val="00F37F01"/>
    <w:rsid w:val="00F37F14"/>
    <w:rsid w:val="00F40208"/>
    <w:rsid w:val="00F404C8"/>
    <w:rsid w:val="00F40633"/>
    <w:rsid w:val="00F4068C"/>
    <w:rsid w:val="00F40C81"/>
    <w:rsid w:val="00F4171C"/>
    <w:rsid w:val="00F41859"/>
    <w:rsid w:val="00F41AB8"/>
    <w:rsid w:val="00F41C90"/>
    <w:rsid w:val="00F41EA7"/>
    <w:rsid w:val="00F42284"/>
    <w:rsid w:val="00F42BB1"/>
    <w:rsid w:val="00F42D81"/>
    <w:rsid w:val="00F42DDB"/>
    <w:rsid w:val="00F43CB4"/>
    <w:rsid w:val="00F43CEF"/>
    <w:rsid w:val="00F43DD3"/>
    <w:rsid w:val="00F43F94"/>
    <w:rsid w:val="00F443C2"/>
    <w:rsid w:val="00F44C8E"/>
    <w:rsid w:val="00F44DC6"/>
    <w:rsid w:val="00F45094"/>
    <w:rsid w:val="00F45BA0"/>
    <w:rsid w:val="00F45DAB"/>
    <w:rsid w:val="00F467E3"/>
    <w:rsid w:val="00F46901"/>
    <w:rsid w:val="00F46C65"/>
    <w:rsid w:val="00F46C7E"/>
    <w:rsid w:val="00F46CF8"/>
    <w:rsid w:val="00F476DD"/>
    <w:rsid w:val="00F476FA"/>
    <w:rsid w:val="00F47BF3"/>
    <w:rsid w:val="00F47F69"/>
    <w:rsid w:val="00F507AE"/>
    <w:rsid w:val="00F508B2"/>
    <w:rsid w:val="00F508C6"/>
    <w:rsid w:val="00F509CD"/>
    <w:rsid w:val="00F50B1F"/>
    <w:rsid w:val="00F519A2"/>
    <w:rsid w:val="00F51B0D"/>
    <w:rsid w:val="00F51EF7"/>
    <w:rsid w:val="00F523BA"/>
    <w:rsid w:val="00F527D8"/>
    <w:rsid w:val="00F53080"/>
    <w:rsid w:val="00F53243"/>
    <w:rsid w:val="00F53599"/>
    <w:rsid w:val="00F53D1E"/>
    <w:rsid w:val="00F53EE4"/>
    <w:rsid w:val="00F54449"/>
    <w:rsid w:val="00F545E6"/>
    <w:rsid w:val="00F5468A"/>
    <w:rsid w:val="00F55066"/>
    <w:rsid w:val="00F55936"/>
    <w:rsid w:val="00F56016"/>
    <w:rsid w:val="00F56185"/>
    <w:rsid w:val="00F56285"/>
    <w:rsid w:val="00F567E9"/>
    <w:rsid w:val="00F5682A"/>
    <w:rsid w:val="00F56A45"/>
    <w:rsid w:val="00F56B16"/>
    <w:rsid w:val="00F56C1F"/>
    <w:rsid w:val="00F572B8"/>
    <w:rsid w:val="00F57EA8"/>
    <w:rsid w:val="00F601C6"/>
    <w:rsid w:val="00F602A3"/>
    <w:rsid w:val="00F6075A"/>
    <w:rsid w:val="00F6133F"/>
    <w:rsid w:val="00F615B3"/>
    <w:rsid w:val="00F62446"/>
    <w:rsid w:val="00F624DA"/>
    <w:rsid w:val="00F62BE9"/>
    <w:rsid w:val="00F62E47"/>
    <w:rsid w:val="00F62E6D"/>
    <w:rsid w:val="00F62EA8"/>
    <w:rsid w:val="00F62F9F"/>
    <w:rsid w:val="00F63A25"/>
    <w:rsid w:val="00F63F72"/>
    <w:rsid w:val="00F6419D"/>
    <w:rsid w:val="00F64531"/>
    <w:rsid w:val="00F646EB"/>
    <w:rsid w:val="00F64A8E"/>
    <w:rsid w:val="00F64DE1"/>
    <w:rsid w:val="00F65310"/>
    <w:rsid w:val="00F65537"/>
    <w:rsid w:val="00F65637"/>
    <w:rsid w:val="00F659D7"/>
    <w:rsid w:val="00F65BF2"/>
    <w:rsid w:val="00F66024"/>
    <w:rsid w:val="00F66321"/>
    <w:rsid w:val="00F663B3"/>
    <w:rsid w:val="00F6641F"/>
    <w:rsid w:val="00F666EE"/>
    <w:rsid w:val="00F66B01"/>
    <w:rsid w:val="00F66D6C"/>
    <w:rsid w:val="00F66E8C"/>
    <w:rsid w:val="00F66F08"/>
    <w:rsid w:val="00F673D7"/>
    <w:rsid w:val="00F677DE"/>
    <w:rsid w:val="00F67EBF"/>
    <w:rsid w:val="00F70143"/>
    <w:rsid w:val="00F70255"/>
    <w:rsid w:val="00F704E1"/>
    <w:rsid w:val="00F708B7"/>
    <w:rsid w:val="00F708D6"/>
    <w:rsid w:val="00F70A56"/>
    <w:rsid w:val="00F71150"/>
    <w:rsid w:val="00F712AA"/>
    <w:rsid w:val="00F712E0"/>
    <w:rsid w:val="00F7142A"/>
    <w:rsid w:val="00F714FD"/>
    <w:rsid w:val="00F71799"/>
    <w:rsid w:val="00F71DF6"/>
    <w:rsid w:val="00F71F00"/>
    <w:rsid w:val="00F727FA"/>
    <w:rsid w:val="00F7293D"/>
    <w:rsid w:val="00F72AA0"/>
    <w:rsid w:val="00F72F3C"/>
    <w:rsid w:val="00F7302C"/>
    <w:rsid w:val="00F73797"/>
    <w:rsid w:val="00F73C24"/>
    <w:rsid w:val="00F73DA7"/>
    <w:rsid w:val="00F74F7F"/>
    <w:rsid w:val="00F7508F"/>
    <w:rsid w:val="00F75515"/>
    <w:rsid w:val="00F75518"/>
    <w:rsid w:val="00F755DC"/>
    <w:rsid w:val="00F7592D"/>
    <w:rsid w:val="00F75F6D"/>
    <w:rsid w:val="00F765DD"/>
    <w:rsid w:val="00F77454"/>
    <w:rsid w:val="00F77C2A"/>
    <w:rsid w:val="00F80074"/>
    <w:rsid w:val="00F8015C"/>
    <w:rsid w:val="00F8037C"/>
    <w:rsid w:val="00F80D2B"/>
    <w:rsid w:val="00F80D3C"/>
    <w:rsid w:val="00F80F07"/>
    <w:rsid w:val="00F81564"/>
    <w:rsid w:val="00F81A93"/>
    <w:rsid w:val="00F81B77"/>
    <w:rsid w:val="00F820E6"/>
    <w:rsid w:val="00F821CF"/>
    <w:rsid w:val="00F822CD"/>
    <w:rsid w:val="00F82E3F"/>
    <w:rsid w:val="00F82E8E"/>
    <w:rsid w:val="00F8328B"/>
    <w:rsid w:val="00F8359B"/>
    <w:rsid w:val="00F837F4"/>
    <w:rsid w:val="00F8388D"/>
    <w:rsid w:val="00F83917"/>
    <w:rsid w:val="00F83B61"/>
    <w:rsid w:val="00F845D3"/>
    <w:rsid w:val="00F84860"/>
    <w:rsid w:val="00F8489B"/>
    <w:rsid w:val="00F851DE"/>
    <w:rsid w:val="00F85766"/>
    <w:rsid w:val="00F85D38"/>
    <w:rsid w:val="00F85D9A"/>
    <w:rsid w:val="00F86091"/>
    <w:rsid w:val="00F862D9"/>
    <w:rsid w:val="00F864B4"/>
    <w:rsid w:val="00F86956"/>
    <w:rsid w:val="00F86DF6"/>
    <w:rsid w:val="00F86E99"/>
    <w:rsid w:val="00F901D0"/>
    <w:rsid w:val="00F901F0"/>
    <w:rsid w:val="00F905D0"/>
    <w:rsid w:val="00F90CCA"/>
    <w:rsid w:val="00F90EE2"/>
    <w:rsid w:val="00F911EA"/>
    <w:rsid w:val="00F9127C"/>
    <w:rsid w:val="00F91E13"/>
    <w:rsid w:val="00F92016"/>
    <w:rsid w:val="00F92324"/>
    <w:rsid w:val="00F92604"/>
    <w:rsid w:val="00F92C9C"/>
    <w:rsid w:val="00F92DD4"/>
    <w:rsid w:val="00F931D8"/>
    <w:rsid w:val="00F935A7"/>
    <w:rsid w:val="00F93E40"/>
    <w:rsid w:val="00F94125"/>
    <w:rsid w:val="00F94270"/>
    <w:rsid w:val="00F9475D"/>
    <w:rsid w:val="00F94BBA"/>
    <w:rsid w:val="00F950C1"/>
    <w:rsid w:val="00F950CB"/>
    <w:rsid w:val="00F9570E"/>
    <w:rsid w:val="00F95A7E"/>
    <w:rsid w:val="00F96169"/>
    <w:rsid w:val="00F966DE"/>
    <w:rsid w:val="00F96ACE"/>
    <w:rsid w:val="00F96DCA"/>
    <w:rsid w:val="00F96E09"/>
    <w:rsid w:val="00F97647"/>
    <w:rsid w:val="00F97899"/>
    <w:rsid w:val="00F978C6"/>
    <w:rsid w:val="00F97BDF"/>
    <w:rsid w:val="00F97C33"/>
    <w:rsid w:val="00FA037B"/>
    <w:rsid w:val="00FA0949"/>
    <w:rsid w:val="00FA09AD"/>
    <w:rsid w:val="00FA0B60"/>
    <w:rsid w:val="00FA0BE9"/>
    <w:rsid w:val="00FA0E8C"/>
    <w:rsid w:val="00FA167C"/>
    <w:rsid w:val="00FA1976"/>
    <w:rsid w:val="00FA1DF8"/>
    <w:rsid w:val="00FA1E8A"/>
    <w:rsid w:val="00FA232C"/>
    <w:rsid w:val="00FA250B"/>
    <w:rsid w:val="00FA251A"/>
    <w:rsid w:val="00FA28B7"/>
    <w:rsid w:val="00FA2AD5"/>
    <w:rsid w:val="00FA2D52"/>
    <w:rsid w:val="00FA364F"/>
    <w:rsid w:val="00FA394E"/>
    <w:rsid w:val="00FA39BE"/>
    <w:rsid w:val="00FA3CDA"/>
    <w:rsid w:val="00FA421B"/>
    <w:rsid w:val="00FA443E"/>
    <w:rsid w:val="00FA45E0"/>
    <w:rsid w:val="00FA47BD"/>
    <w:rsid w:val="00FA4922"/>
    <w:rsid w:val="00FA65A5"/>
    <w:rsid w:val="00FA666D"/>
    <w:rsid w:val="00FA6690"/>
    <w:rsid w:val="00FA67DC"/>
    <w:rsid w:val="00FA6B5F"/>
    <w:rsid w:val="00FA6BA1"/>
    <w:rsid w:val="00FA6DC5"/>
    <w:rsid w:val="00FA7085"/>
    <w:rsid w:val="00FA7667"/>
    <w:rsid w:val="00FA7956"/>
    <w:rsid w:val="00FA7B56"/>
    <w:rsid w:val="00FA7D8E"/>
    <w:rsid w:val="00FB02B5"/>
    <w:rsid w:val="00FB035B"/>
    <w:rsid w:val="00FB04B2"/>
    <w:rsid w:val="00FB05EA"/>
    <w:rsid w:val="00FB09C5"/>
    <w:rsid w:val="00FB0A5B"/>
    <w:rsid w:val="00FB0BD3"/>
    <w:rsid w:val="00FB0D15"/>
    <w:rsid w:val="00FB1007"/>
    <w:rsid w:val="00FB1558"/>
    <w:rsid w:val="00FB1691"/>
    <w:rsid w:val="00FB1FDD"/>
    <w:rsid w:val="00FB284F"/>
    <w:rsid w:val="00FB2CAF"/>
    <w:rsid w:val="00FB3140"/>
    <w:rsid w:val="00FB35EF"/>
    <w:rsid w:val="00FB3615"/>
    <w:rsid w:val="00FB36B6"/>
    <w:rsid w:val="00FB3BAA"/>
    <w:rsid w:val="00FB3C3E"/>
    <w:rsid w:val="00FB3D37"/>
    <w:rsid w:val="00FB402C"/>
    <w:rsid w:val="00FB4112"/>
    <w:rsid w:val="00FB457F"/>
    <w:rsid w:val="00FB4A3F"/>
    <w:rsid w:val="00FB5042"/>
    <w:rsid w:val="00FB51A4"/>
    <w:rsid w:val="00FB5C04"/>
    <w:rsid w:val="00FB5EB4"/>
    <w:rsid w:val="00FB632D"/>
    <w:rsid w:val="00FB66DB"/>
    <w:rsid w:val="00FB6742"/>
    <w:rsid w:val="00FB7281"/>
    <w:rsid w:val="00FB7E15"/>
    <w:rsid w:val="00FC03F5"/>
    <w:rsid w:val="00FC047A"/>
    <w:rsid w:val="00FC056E"/>
    <w:rsid w:val="00FC06E4"/>
    <w:rsid w:val="00FC0785"/>
    <w:rsid w:val="00FC0C7E"/>
    <w:rsid w:val="00FC0CC9"/>
    <w:rsid w:val="00FC0EC2"/>
    <w:rsid w:val="00FC0FEC"/>
    <w:rsid w:val="00FC1074"/>
    <w:rsid w:val="00FC115E"/>
    <w:rsid w:val="00FC131B"/>
    <w:rsid w:val="00FC1368"/>
    <w:rsid w:val="00FC24F1"/>
    <w:rsid w:val="00FC28DD"/>
    <w:rsid w:val="00FC2AA6"/>
    <w:rsid w:val="00FC2BC8"/>
    <w:rsid w:val="00FC2C53"/>
    <w:rsid w:val="00FC2D66"/>
    <w:rsid w:val="00FC2FE2"/>
    <w:rsid w:val="00FC309B"/>
    <w:rsid w:val="00FC326F"/>
    <w:rsid w:val="00FC339B"/>
    <w:rsid w:val="00FC35D8"/>
    <w:rsid w:val="00FC38E8"/>
    <w:rsid w:val="00FC3A5B"/>
    <w:rsid w:val="00FC4496"/>
    <w:rsid w:val="00FC4853"/>
    <w:rsid w:val="00FC4BC4"/>
    <w:rsid w:val="00FC53EF"/>
    <w:rsid w:val="00FC545C"/>
    <w:rsid w:val="00FC564F"/>
    <w:rsid w:val="00FC5A22"/>
    <w:rsid w:val="00FC5ED7"/>
    <w:rsid w:val="00FC62CD"/>
    <w:rsid w:val="00FC6685"/>
    <w:rsid w:val="00FC6BB0"/>
    <w:rsid w:val="00FC7080"/>
    <w:rsid w:val="00FC7140"/>
    <w:rsid w:val="00FC7F73"/>
    <w:rsid w:val="00FD02B8"/>
    <w:rsid w:val="00FD04E2"/>
    <w:rsid w:val="00FD05C4"/>
    <w:rsid w:val="00FD08D5"/>
    <w:rsid w:val="00FD0C29"/>
    <w:rsid w:val="00FD13BD"/>
    <w:rsid w:val="00FD1669"/>
    <w:rsid w:val="00FD261A"/>
    <w:rsid w:val="00FD2907"/>
    <w:rsid w:val="00FD290E"/>
    <w:rsid w:val="00FD2D27"/>
    <w:rsid w:val="00FD3239"/>
    <w:rsid w:val="00FD33DC"/>
    <w:rsid w:val="00FD38F7"/>
    <w:rsid w:val="00FD3D37"/>
    <w:rsid w:val="00FD3DBE"/>
    <w:rsid w:val="00FD40FB"/>
    <w:rsid w:val="00FD4F6F"/>
    <w:rsid w:val="00FD532A"/>
    <w:rsid w:val="00FD5575"/>
    <w:rsid w:val="00FD56A8"/>
    <w:rsid w:val="00FD5792"/>
    <w:rsid w:val="00FD5D84"/>
    <w:rsid w:val="00FD6028"/>
    <w:rsid w:val="00FD63EB"/>
    <w:rsid w:val="00FD6959"/>
    <w:rsid w:val="00FD6BC5"/>
    <w:rsid w:val="00FD6C2D"/>
    <w:rsid w:val="00FD6FE3"/>
    <w:rsid w:val="00FD7680"/>
    <w:rsid w:val="00FD7888"/>
    <w:rsid w:val="00FD7BA9"/>
    <w:rsid w:val="00FD7F15"/>
    <w:rsid w:val="00FD7FE3"/>
    <w:rsid w:val="00FE043A"/>
    <w:rsid w:val="00FE071B"/>
    <w:rsid w:val="00FE0A27"/>
    <w:rsid w:val="00FE0CA1"/>
    <w:rsid w:val="00FE15A6"/>
    <w:rsid w:val="00FE1607"/>
    <w:rsid w:val="00FE16A2"/>
    <w:rsid w:val="00FE19F2"/>
    <w:rsid w:val="00FE1B1C"/>
    <w:rsid w:val="00FE1DB7"/>
    <w:rsid w:val="00FE2031"/>
    <w:rsid w:val="00FE254B"/>
    <w:rsid w:val="00FE257B"/>
    <w:rsid w:val="00FE2A48"/>
    <w:rsid w:val="00FE39C1"/>
    <w:rsid w:val="00FE3D52"/>
    <w:rsid w:val="00FE421E"/>
    <w:rsid w:val="00FE4C94"/>
    <w:rsid w:val="00FE515F"/>
    <w:rsid w:val="00FE52FD"/>
    <w:rsid w:val="00FE5589"/>
    <w:rsid w:val="00FE5693"/>
    <w:rsid w:val="00FE5BC7"/>
    <w:rsid w:val="00FE6B12"/>
    <w:rsid w:val="00FE6E52"/>
    <w:rsid w:val="00FE737E"/>
    <w:rsid w:val="00FE7593"/>
    <w:rsid w:val="00FE773E"/>
    <w:rsid w:val="00FE7970"/>
    <w:rsid w:val="00FE79E3"/>
    <w:rsid w:val="00FE7A04"/>
    <w:rsid w:val="00FE7CD1"/>
    <w:rsid w:val="00FE7E8A"/>
    <w:rsid w:val="00FF00FE"/>
    <w:rsid w:val="00FF0363"/>
    <w:rsid w:val="00FF05B5"/>
    <w:rsid w:val="00FF05D3"/>
    <w:rsid w:val="00FF0CA7"/>
    <w:rsid w:val="00FF1068"/>
    <w:rsid w:val="00FF1082"/>
    <w:rsid w:val="00FF1478"/>
    <w:rsid w:val="00FF1582"/>
    <w:rsid w:val="00FF1BAE"/>
    <w:rsid w:val="00FF2083"/>
    <w:rsid w:val="00FF23FE"/>
    <w:rsid w:val="00FF2864"/>
    <w:rsid w:val="00FF2C01"/>
    <w:rsid w:val="00FF32B0"/>
    <w:rsid w:val="00FF3417"/>
    <w:rsid w:val="00FF3A97"/>
    <w:rsid w:val="00FF3D34"/>
    <w:rsid w:val="00FF3E23"/>
    <w:rsid w:val="00FF3FB2"/>
    <w:rsid w:val="00FF42D4"/>
    <w:rsid w:val="00FF4313"/>
    <w:rsid w:val="00FF4BE3"/>
    <w:rsid w:val="00FF5078"/>
    <w:rsid w:val="00FF5624"/>
    <w:rsid w:val="00FF5711"/>
    <w:rsid w:val="00FF59B2"/>
    <w:rsid w:val="00FF59F0"/>
    <w:rsid w:val="00FF5D8D"/>
    <w:rsid w:val="00FF6206"/>
    <w:rsid w:val="00FF6273"/>
    <w:rsid w:val="00FF629E"/>
    <w:rsid w:val="00FF6B73"/>
    <w:rsid w:val="00FF6BCF"/>
    <w:rsid w:val="00FF6CAA"/>
    <w:rsid w:val="00FF76E0"/>
    <w:rsid w:val="00FF79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6F52"/>
  </w:style>
  <w:style w:type="paragraph" w:styleId="Heading1">
    <w:name w:val="heading 1"/>
    <w:basedOn w:val="Normal"/>
    <w:next w:val="Normal"/>
    <w:link w:val="Heading1Char"/>
    <w:qFormat/>
    <w:rsid w:val="008767FF"/>
    <w:pPr>
      <w:keepNext/>
      <w:outlineLvl w:val="0"/>
    </w:pPr>
    <w:rPr>
      <w:b/>
      <w:sz w:val="72"/>
    </w:rPr>
  </w:style>
  <w:style w:type="paragraph" w:styleId="Heading2">
    <w:name w:val="heading 2"/>
    <w:basedOn w:val="Normal"/>
    <w:next w:val="Normal"/>
    <w:link w:val="Heading2Char"/>
    <w:qFormat/>
    <w:rsid w:val="008767FF"/>
    <w:pPr>
      <w:keepNext/>
      <w:tabs>
        <w:tab w:val="left" w:pos="5040"/>
      </w:tabs>
      <w:ind w:left="2160"/>
      <w:outlineLvl w:val="1"/>
    </w:pPr>
    <w:rPr>
      <w:sz w:val="24"/>
    </w:rPr>
  </w:style>
  <w:style w:type="paragraph" w:styleId="Heading3">
    <w:name w:val="heading 3"/>
    <w:basedOn w:val="Normal"/>
    <w:next w:val="Normal"/>
    <w:qFormat/>
    <w:rsid w:val="008767FF"/>
    <w:pPr>
      <w:keepNext/>
      <w:tabs>
        <w:tab w:val="left" w:pos="5040"/>
      </w:tabs>
      <w:ind w:left="2160"/>
      <w:outlineLvl w:val="2"/>
    </w:pPr>
    <w:rPr>
      <w:b/>
      <w:sz w:val="22"/>
    </w:rPr>
  </w:style>
  <w:style w:type="paragraph" w:styleId="Heading4">
    <w:name w:val="heading 4"/>
    <w:basedOn w:val="Normal"/>
    <w:next w:val="Normal"/>
    <w:qFormat/>
    <w:rsid w:val="008767FF"/>
    <w:pPr>
      <w:keepNext/>
      <w:ind w:right="90"/>
      <w:outlineLvl w:val="3"/>
    </w:pPr>
    <w:rPr>
      <w:rFonts w:ascii="Helvetica" w:hAnsi="Helvetica"/>
      <w:b/>
      <w:sz w:val="24"/>
    </w:rPr>
  </w:style>
  <w:style w:type="paragraph" w:styleId="Heading5">
    <w:name w:val="heading 5"/>
    <w:basedOn w:val="Normal"/>
    <w:next w:val="Normal"/>
    <w:qFormat/>
    <w:rsid w:val="008767FF"/>
    <w:pPr>
      <w:keepNext/>
      <w:outlineLvl w:val="4"/>
    </w:pPr>
    <w:rPr>
      <w:rFonts w:ascii="Helvetica" w:hAnsi="Helvetica"/>
      <w:sz w:val="24"/>
    </w:rPr>
  </w:style>
  <w:style w:type="paragraph" w:styleId="Heading6">
    <w:name w:val="heading 6"/>
    <w:basedOn w:val="Normal"/>
    <w:next w:val="Normal"/>
    <w:qFormat/>
    <w:rsid w:val="008767FF"/>
    <w:pPr>
      <w:keepNext/>
      <w:ind w:left="-810"/>
      <w:outlineLvl w:val="5"/>
    </w:pPr>
    <w:rPr>
      <w:rFonts w:ascii="Arial" w:hAnsi="Arial"/>
      <w:b/>
      <w:sz w:val="24"/>
      <w:u w:val="single"/>
    </w:rPr>
  </w:style>
  <w:style w:type="paragraph" w:styleId="Heading7">
    <w:name w:val="heading 7"/>
    <w:basedOn w:val="Normal"/>
    <w:next w:val="Normal"/>
    <w:qFormat/>
    <w:rsid w:val="008767FF"/>
    <w:pPr>
      <w:keepNext/>
      <w:ind w:left="-810"/>
      <w:jc w:val="center"/>
      <w:outlineLvl w:val="6"/>
    </w:pPr>
    <w:rPr>
      <w:rFonts w:ascii="Arial" w:hAnsi="Arial"/>
      <w:b/>
      <w:sz w:val="24"/>
      <w:u w:val="single"/>
    </w:rPr>
  </w:style>
  <w:style w:type="paragraph" w:styleId="Heading8">
    <w:name w:val="heading 8"/>
    <w:basedOn w:val="Normal"/>
    <w:next w:val="Normal"/>
    <w:qFormat/>
    <w:rsid w:val="008767FF"/>
    <w:pPr>
      <w:keepNext/>
      <w:jc w:val="center"/>
      <w:outlineLvl w:val="7"/>
    </w:pPr>
    <w:rPr>
      <w:rFonts w:ascii="Arial" w:hAnsi="Arial"/>
      <w:b/>
      <w:sz w:val="24"/>
      <w:u w:val="single"/>
    </w:rPr>
  </w:style>
  <w:style w:type="paragraph" w:styleId="Heading9">
    <w:name w:val="heading 9"/>
    <w:basedOn w:val="Normal"/>
    <w:next w:val="Normal"/>
    <w:qFormat/>
    <w:rsid w:val="008767FF"/>
    <w:pPr>
      <w:keepNext/>
      <w:jc w:val="center"/>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767FF"/>
    <w:rPr>
      <w:b/>
    </w:rPr>
  </w:style>
  <w:style w:type="paragraph" w:styleId="BodyText2">
    <w:name w:val="Body Text 2"/>
    <w:basedOn w:val="Normal"/>
    <w:rsid w:val="008767FF"/>
    <w:pPr>
      <w:ind w:right="720"/>
    </w:pPr>
    <w:rPr>
      <w:rFonts w:ascii="Bookman Old Style" w:hAnsi="Bookman Old Style"/>
      <w:b/>
      <w:sz w:val="24"/>
    </w:rPr>
  </w:style>
  <w:style w:type="paragraph" w:styleId="BodyTextIndent">
    <w:name w:val="Body Text Indent"/>
    <w:basedOn w:val="Normal"/>
    <w:rsid w:val="008767FF"/>
    <w:pPr>
      <w:ind w:left="-810"/>
    </w:pPr>
    <w:rPr>
      <w:rFonts w:ascii="Helvetica" w:hAnsi="Helvetica"/>
      <w:sz w:val="24"/>
    </w:rPr>
  </w:style>
  <w:style w:type="paragraph" w:styleId="Header">
    <w:name w:val="header"/>
    <w:basedOn w:val="Normal"/>
    <w:link w:val="HeaderChar"/>
    <w:uiPriority w:val="99"/>
    <w:rsid w:val="008767FF"/>
    <w:pPr>
      <w:tabs>
        <w:tab w:val="center" w:pos="4320"/>
        <w:tab w:val="right" w:pos="8640"/>
      </w:tabs>
    </w:pPr>
  </w:style>
  <w:style w:type="paragraph" w:styleId="Footer">
    <w:name w:val="footer"/>
    <w:basedOn w:val="Normal"/>
    <w:link w:val="FooterChar"/>
    <w:uiPriority w:val="99"/>
    <w:rsid w:val="008767FF"/>
    <w:pPr>
      <w:tabs>
        <w:tab w:val="center" w:pos="4320"/>
        <w:tab w:val="right" w:pos="8640"/>
      </w:tabs>
    </w:pPr>
  </w:style>
  <w:style w:type="paragraph" w:styleId="DocumentMap">
    <w:name w:val="Document Map"/>
    <w:basedOn w:val="Normal"/>
    <w:semiHidden/>
    <w:rsid w:val="008767FF"/>
    <w:pPr>
      <w:shd w:val="clear" w:color="auto" w:fill="000080"/>
    </w:pPr>
    <w:rPr>
      <w:rFonts w:ascii="Tahoma" w:hAnsi="Tahoma"/>
    </w:rPr>
  </w:style>
  <w:style w:type="paragraph" w:styleId="BodyTextIndent2">
    <w:name w:val="Body Text Indent 2"/>
    <w:basedOn w:val="Normal"/>
    <w:rsid w:val="008767FF"/>
    <w:pPr>
      <w:ind w:left="-810"/>
    </w:pPr>
    <w:rPr>
      <w:rFonts w:ascii="Arial" w:hAnsi="Arial"/>
      <w:color w:val="000000"/>
      <w:sz w:val="18"/>
    </w:rPr>
  </w:style>
  <w:style w:type="paragraph" w:styleId="BodyTextIndent3">
    <w:name w:val="Body Text Indent 3"/>
    <w:basedOn w:val="Normal"/>
    <w:rsid w:val="008767FF"/>
    <w:pPr>
      <w:ind w:left="-810"/>
    </w:pPr>
    <w:rPr>
      <w:rFonts w:ascii="Arial" w:hAnsi="Arial"/>
    </w:rPr>
  </w:style>
  <w:style w:type="paragraph" w:styleId="BodyText3">
    <w:name w:val="Body Text 3"/>
    <w:basedOn w:val="Normal"/>
    <w:link w:val="BodyText3Char"/>
    <w:rsid w:val="008767FF"/>
    <w:rPr>
      <w:sz w:val="22"/>
    </w:rPr>
  </w:style>
  <w:style w:type="paragraph" w:styleId="BlockText">
    <w:name w:val="Block Text"/>
    <w:basedOn w:val="Normal"/>
    <w:rsid w:val="008767FF"/>
    <w:pPr>
      <w:ind w:left="-720" w:right="-720"/>
    </w:pPr>
    <w:rPr>
      <w:sz w:val="24"/>
    </w:rPr>
  </w:style>
  <w:style w:type="paragraph" w:styleId="FootnoteText">
    <w:name w:val="footnote text"/>
    <w:basedOn w:val="Normal"/>
    <w:link w:val="FootnoteTextChar"/>
    <w:semiHidden/>
    <w:rsid w:val="008767FF"/>
  </w:style>
  <w:style w:type="character" w:styleId="FootnoteReference">
    <w:name w:val="footnote reference"/>
    <w:basedOn w:val="DefaultParagraphFont"/>
    <w:semiHidden/>
    <w:rsid w:val="008767FF"/>
    <w:rPr>
      <w:vertAlign w:val="superscript"/>
    </w:rPr>
  </w:style>
  <w:style w:type="character" w:styleId="Hyperlink">
    <w:name w:val="Hyperlink"/>
    <w:basedOn w:val="DefaultParagraphFont"/>
    <w:uiPriority w:val="99"/>
    <w:rsid w:val="008767FF"/>
    <w:rPr>
      <w:color w:val="0000FF"/>
      <w:u w:val="single"/>
    </w:rPr>
  </w:style>
  <w:style w:type="character" w:styleId="PageNumber">
    <w:name w:val="page number"/>
    <w:basedOn w:val="DefaultParagraphFont"/>
    <w:uiPriority w:val="99"/>
    <w:rsid w:val="008767FF"/>
  </w:style>
  <w:style w:type="paragraph" w:styleId="BalloonText">
    <w:name w:val="Balloon Text"/>
    <w:basedOn w:val="Normal"/>
    <w:semiHidden/>
    <w:rsid w:val="00184C9F"/>
    <w:rPr>
      <w:rFonts w:ascii="Tahoma" w:hAnsi="Tahoma" w:cs="Tahoma"/>
      <w:sz w:val="16"/>
      <w:szCs w:val="16"/>
    </w:rPr>
  </w:style>
  <w:style w:type="character" w:styleId="Strong">
    <w:name w:val="Strong"/>
    <w:basedOn w:val="DefaultParagraphFont"/>
    <w:uiPriority w:val="22"/>
    <w:qFormat/>
    <w:rsid w:val="0096284A"/>
    <w:rPr>
      <w:b/>
    </w:rPr>
  </w:style>
  <w:style w:type="paragraph" w:customStyle="1" w:styleId="H4">
    <w:name w:val="H4"/>
    <w:basedOn w:val="Normal"/>
    <w:next w:val="Normal"/>
    <w:rsid w:val="00402E29"/>
    <w:pPr>
      <w:keepNext/>
      <w:widowControl w:val="0"/>
      <w:spacing w:before="100" w:after="100"/>
      <w:outlineLvl w:val="4"/>
    </w:pPr>
    <w:rPr>
      <w:b/>
      <w:snapToGrid w:val="0"/>
      <w:sz w:val="24"/>
    </w:rPr>
  </w:style>
  <w:style w:type="character" w:styleId="CommentReference">
    <w:name w:val="annotation reference"/>
    <w:basedOn w:val="DefaultParagraphFont"/>
    <w:uiPriority w:val="99"/>
    <w:rsid w:val="00402E29"/>
    <w:rPr>
      <w:sz w:val="16"/>
      <w:szCs w:val="16"/>
    </w:rPr>
  </w:style>
  <w:style w:type="paragraph" w:styleId="CommentText">
    <w:name w:val="annotation text"/>
    <w:basedOn w:val="Normal"/>
    <w:link w:val="CommentTextChar"/>
    <w:uiPriority w:val="99"/>
    <w:rsid w:val="00402E29"/>
    <w:pPr>
      <w:autoSpaceDE w:val="0"/>
      <w:autoSpaceDN w:val="0"/>
    </w:pPr>
  </w:style>
  <w:style w:type="paragraph" w:customStyle="1" w:styleId="DefinitionTerm">
    <w:name w:val="Definition Term"/>
    <w:basedOn w:val="Normal"/>
    <w:next w:val="Normal"/>
    <w:rsid w:val="00E36CE3"/>
    <w:pPr>
      <w:widowControl w:val="0"/>
    </w:pPr>
    <w:rPr>
      <w:snapToGrid w:val="0"/>
      <w:sz w:val="24"/>
    </w:rPr>
  </w:style>
  <w:style w:type="table" w:styleId="TableGrid">
    <w:name w:val="Table Grid"/>
    <w:basedOn w:val="TableNormal"/>
    <w:uiPriority w:val="59"/>
    <w:rsid w:val="00FF6B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F17441"/>
    <w:rPr>
      <w:color w:val="606420"/>
      <w:u w:val="single"/>
    </w:rPr>
  </w:style>
  <w:style w:type="character" w:customStyle="1" w:styleId="EmailStyle37">
    <w:name w:val="EmailStyle37"/>
    <w:basedOn w:val="DefaultParagraphFont"/>
    <w:semiHidden/>
    <w:rsid w:val="00736379"/>
    <w:rPr>
      <w:rFonts w:ascii="Arial" w:hAnsi="Arial" w:cs="Arial"/>
      <w:color w:val="auto"/>
      <w:sz w:val="20"/>
      <w:szCs w:val="20"/>
    </w:rPr>
  </w:style>
  <w:style w:type="paragraph" w:customStyle="1" w:styleId="H2">
    <w:name w:val="H2"/>
    <w:basedOn w:val="Normal"/>
    <w:next w:val="Normal"/>
    <w:rsid w:val="00B210DE"/>
    <w:pPr>
      <w:keepNext/>
      <w:widowControl w:val="0"/>
      <w:spacing w:before="100" w:after="100"/>
      <w:outlineLvl w:val="2"/>
    </w:pPr>
    <w:rPr>
      <w:b/>
      <w:snapToGrid w:val="0"/>
      <w:sz w:val="36"/>
    </w:rPr>
  </w:style>
  <w:style w:type="paragraph" w:styleId="HTMLPreformatted">
    <w:name w:val="HTML Preformatted"/>
    <w:basedOn w:val="Normal"/>
    <w:rsid w:val="00FB0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otnoteTextChar">
    <w:name w:val="Footnote Text Char"/>
    <w:basedOn w:val="DefaultParagraphFont"/>
    <w:link w:val="FootnoteText"/>
    <w:rsid w:val="004B591D"/>
  </w:style>
  <w:style w:type="paragraph" w:styleId="EndnoteText">
    <w:name w:val="endnote text"/>
    <w:basedOn w:val="Normal"/>
    <w:link w:val="EndnoteTextChar"/>
    <w:rsid w:val="005C4B56"/>
  </w:style>
  <w:style w:type="character" w:customStyle="1" w:styleId="EndnoteTextChar">
    <w:name w:val="Endnote Text Char"/>
    <w:basedOn w:val="DefaultParagraphFont"/>
    <w:link w:val="EndnoteText"/>
    <w:rsid w:val="005C4B56"/>
  </w:style>
  <w:style w:type="character" w:styleId="EndnoteReference">
    <w:name w:val="endnote reference"/>
    <w:basedOn w:val="DefaultParagraphFont"/>
    <w:rsid w:val="005C4B56"/>
    <w:rPr>
      <w:vertAlign w:val="superscript"/>
    </w:rPr>
  </w:style>
  <w:style w:type="paragraph" w:styleId="ListParagraph">
    <w:name w:val="List Paragraph"/>
    <w:basedOn w:val="Normal"/>
    <w:uiPriority w:val="34"/>
    <w:qFormat/>
    <w:rsid w:val="00320B93"/>
    <w:pPr>
      <w:ind w:left="720"/>
      <w:contextualSpacing/>
    </w:pPr>
  </w:style>
  <w:style w:type="paragraph" w:styleId="CommentSubject">
    <w:name w:val="annotation subject"/>
    <w:basedOn w:val="CommentText"/>
    <w:next w:val="CommentText"/>
    <w:link w:val="CommentSubjectChar"/>
    <w:rsid w:val="00DA7B48"/>
    <w:pPr>
      <w:autoSpaceDE/>
      <w:autoSpaceDN/>
    </w:pPr>
    <w:rPr>
      <w:b/>
      <w:bCs/>
    </w:rPr>
  </w:style>
  <w:style w:type="character" w:customStyle="1" w:styleId="CommentTextChar">
    <w:name w:val="Comment Text Char"/>
    <w:basedOn w:val="DefaultParagraphFont"/>
    <w:link w:val="CommentText"/>
    <w:uiPriority w:val="99"/>
    <w:rsid w:val="00DA7B48"/>
  </w:style>
  <w:style w:type="character" w:customStyle="1" w:styleId="CommentSubjectChar">
    <w:name w:val="Comment Subject Char"/>
    <w:basedOn w:val="CommentTextChar"/>
    <w:link w:val="CommentSubject"/>
    <w:rsid w:val="00DA7B48"/>
  </w:style>
  <w:style w:type="paragraph" w:styleId="PlainText">
    <w:name w:val="Plain Text"/>
    <w:basedOn w:val="Normal"/>
    <w:link w:val="PlainTextChar"/>
    <w:uiPriority w:val="99"/>
    <w:unhideWhenUsed/>
    <w:rsid w:val="000462C5"/>
    <w:rPr>
      <w:rFonts w:ascii="Consolas" w:hAnsi="Consolas"/>
      <w:sz w:val="21"/>
      <w:szCs w:val="21"/>
    </w:rPr>
  </w:style>
  <w:style w:type="character" w:customStyle="1" w:styleId="PlainTextChar">
    <w:name w:val="Plain Text Char"/>
    <w:basedOn w:val="DefaultParagraphFont"/>
    <w:link w:val="PlainText"/>
    <w:uiPriority w:val="99"/>
    <w:rsid w:val="000462C5"/>
    <w:rPr>
      <w:rFonts w:ascii="Consolas" w:hAnsi="Consolas"/>
      <w:sz w:val="21"/>
      <w:szCs w:val="21"/>
    </w:rPr>
  </w:style>
  <w:style w:type="paragraph" w:customStyle="1" w:styleId="InsideAddressName">
    <w:name w:val="Inside Address Name"/>
    <w:basedOn w:val="Normal"/>
    <w:rsid w:val="00965C76"/>
    <w:rPr>
      <w:sz w:val="24"/>
      <w:szCs w:val="24"/>
    </w:rPr>
  </w:style>
  <w:style w:type="character" w:customStyle="1" w:styleId="FooterChar">
    <w:name w:val="Footer Char"/>
    <w:basedOn w:val="DefaultParagraphFont"/>
    <w:link w:val="Footer"/>
    <w:uiPriority w:val="99"/>
    <w:rsid w:val="00965C76"/>
  </w:style>
  <w:style w:type="character" w:customStyle="1" w:styleId="HeaderChar">
    <w:name w:val="Header Char"/>
    <w:basedOn w:val="DefaultParagraphFont"/>
    <w:link w:val="Header"/>
    <w:uiPriority w:val="99"/>
    <w:rsid w:val="00965C76"/>
  </w:style>
  <w:style w:type="paragraph" w:styleId="Revision">
    <w:name w:val="Revision"/>
    <w:hidden/>
    <w:uiPriority w:val="99"/>
    <w:semiHidden/>
    <w:rsid w:val="00903294"/>
  </w:style>
  <w:style w:type="character" w:customStyle="1" w:styleId="Heading1Char">
    <w:name w:val="Heading 1 Char"/>
    <w:basedOn w:val="DefaultParagraphFont"/>
    <w:link w:val="Heading1"/>
    <w:rsid w:val="00C65E06"/>
    <w:rPr>
      <w:b/>
      <w:sz w:val="72"/>
    </w:rPr>
  </w:style>
  <w:style w:type="character" w:customStyle="1" w:styleId="Heading2Char">
    <w:name w:val="Heading 2 Char"/>
    <w:basedOn w:val="DefaultParagraphFont"/>
    <w:link w:val="Heading2"/>
    <w:rsid w:val="00C65E06"/>
    <w:rPr>
      <w:sz w:val="24"/>
    </w:rPr>
  </w:style>
  <w:style w:type="character" w:customStyle="1" w:styleId="example4">
    <w:name w:val="example4"/>
    <w:basedOn w:val="DefaultParagraphFont"/>
    <w:rsid w:val="000777B7"/>
  </w:style>
  <w:style w:type="character" w:customStyle="1" w:styleId="A2">
    <w:name w:val="A2"/>
    <w:uiPriority w:val="99"/>
    <w:rsid w:val="00854157"/>
    <w:rPr>
      <w:rFonts w:cs="Tiepolo Book"/>
      <w:b/>
      <w:bCs/>
      <w:color w:val="6B4D55"/>
      <w:sz w:val="28"/>
      <w:szCs w:val="28"/>
    </w:rPr>
  </w:style>
  <w:style w:type="paragraph" w:customStyle="1" w:styleId="Default">
    <w:name w:val="Default"/>
    <w:rsid w:val="006A2B2E"/>
    <w:pPr>
      <w:autoSpaceDE w:val="0"/>
      <w:autoSpaceDN w:val="0"/>
      <w:adjustRightInd w:val="0"/>
    </w:pPr>
    <w:rPr>
      <w:rFonts w:ascii="Symbol" w:hAnsi="Symbol" w:cs="Symbol"/>
      <w:color w:val="000000"/>
      <w:sz w:val="24"/>
      <w:szCs w:val="24"/>
    </w:rPr>
  </w:style>
  <w:style w:type="paragraph" w:customStyle="1" w:styleId="H5">
    <w:name w:val="H5"/>
    <w:basedOn w:val="Normal"/>
    <w:next w:val="Normal"/>
    <w:rsid w:val="00E2616B"/>
    <w:pPr>
      <w:keepNext/>
      <w:widowControl w:val="0"/>
      <w:spacing w:before="100" w:after="100"/>
      <w:outlineLvl w:val="5"/>
    </w:pPr>
    <w:rPr>
      <w:b/>
      <w:snapToGrid w:val="0"/>
    </w:rPr>
  </w:style>
  <w:style w:type="character" w:styleId="Emphasis">
    <w:name w:val="Emphasis"/>
    <w:basedOn w:val="DefaultParagraphFont"/>
    <w:uiPriority w:val="20"/>
    <w:qFormat/>
    <w:rsid w:val="00DC1EBD"/>
    <w:rPr>
      <w:b/>
      <w:bCs/>
      <w:i w:val="0"/>
      <w:iCs w:val="0"/>
    </w:rPr>
  </w:style>
  <w:style w:type="character" w:customStyle="1" w:styleId="CITE">
    <w:name w:val="CITE"/>
    <w:rsid w:val="00792464"/>
    <w:rPr>
      <w:i/>
    </w:rPr>
  </w:style>
  <w:style w:type="character" w:customStyle="1" w:styleId="header21">
    <w:name w:val="header21"/>
    <w:basedOn w:val="DefaultParagraphFont"/>
    <w:rsid w:val="00792464"/>
    <w:rPr>
      <w:rFonts w:ascii="Verdana" w:hAnsi="Verdana" w:hint="default"/>
      <w:b/>
      <w:bCs/>
      <w:sz w:val="21"/>
      <w:szCs w:val="21"/>
    </w:rPr>
  </w:style>
  <w:style w:type="paragraph" w:styleId="NormalWeb">
    <w:name w:val="Normal (Web)"/>
    <w:basedOn w:val="Normal"/>
    <w:uiPriority w:val="99"/>
    <w:unhideWhenUsed/>
    <w:rsid w:val="00855E39"/>
    <w:pPr>
      <w:spacing w:before="264" w:after="264" w:line="336" w:lineRule="atLeast"/>
    </w:pPr>
    <w:rPr>
      <w:sz w:val="26"/>
      <w:szCs w:val="26"/>
    </w:rPr>
  </w:style>
  <w:style w:type="character" w:customStyle="1" w:styleId="msoins0">
    <w:name w:val="msoins"/>
    <w:basedOn w:val="DefaultParagraphFont"/>
    <w:rsid w:val="002F3E3D"/>
  </w:style>
  <w:style w:type="character" w:customStyle="1" w:styleId="nowrap1">
    <w:name w:val="nowrap1"/>
    <w:basedOn w:val="DefaultParagraphFont"/>
    <w:rsid w:val="00A65E5F"/>
  </w:style>
  <w:style w:type="character" w:customStyle="1" w:styleId="ipa">
    <w:name w:val="ipa"/>
    <w:basedOn w:val="DefaultParagraphFont"/>
    <w:rsid w:val="00A65E5F"/>
  </w:style>
  <w:style w:type="character" w:customStyle="1" w:styleId="toctoggle">
    <w:name w:val="toctoggle"/>
    <w:basedOn w:val="DefaultParagraphFont"/>
    <w:rsid w:val="00A65E5F"/>
  </w:style>
  <w:style w:type="paragraph" w:customStyle="1" w:styleId="BodyTextIn">
    <w:name w:val="Body Text In"/>
    <w:basedOn w:val="Normal"/>
    <w:rsid w:val="00F07892"/>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ind w:left="360"/>
    </w:pPr>
    <w:rPr>
      <w:rFonts w:ascii="Arial" w:hAnsi="Arial" w:cs="Arial"/>
      <w:sz w:val="24"/>
      <w:szCs w:val="24"/>
    </w:rPr>
  </w:style>
  <w:style w:type="character" w:customStyle="1" w:styleId="BodyText3Char">
    <w:name w:val="Body Text 3 Char"/>
    <w:basedOn w:val="DefaultParagraphFont"/>
    <w:link w:val="BodyText3"/>
    <w:rsid w:val="00CA21E4"/>
    <w:rPr>
      <w:sz w:val="22"/>
    </w:rPr>
  </w:style>
  <w:style w:type="character" w:customStyle="1" w:styleId="st1">
    <w:name w:val="st1"/>
    <w:basedOn w:val="DefaultParagraphFont"/>
    <w:rsid w:val="00646585"/>
  </w:style>
  <w:style w:type="table" w:customStyle="1" w:styleId="TableGrid1">
    <w:name w:val="Table Grid1"/>
    <w:basedOn w:val="TableNormal"/>
    <w:next w:val="TableGrid"/>
    <w:uiPriority w:val="59"/>
    <w:rsid w:val="00E37B9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5138E8"/>
    <w:rPr>
      <w:b/>
    </w:rPr>
  </w:style>
  <w:style w:type="character" w:styleId="PlaceholderText">
    <w:name w:val="Placeholder Text"/>
    <w:basedOn w:val="DefaultParagraphFont"/>
    <w:uiPriority w:val="99"/>
    <w:semiHidden/>
    <w:rsid w:val="00082E4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6F52"/>
  </w:style>
  <w:style w:type="paragraph" w:styleId="Heading1">
    <w:name w:val="heading 1"/>
    <w:basedOn w:val="Normal"/>
    <w:next w:val="Normal"/>
    <w:link w:val="Heading1Char"/>
    <w:qFormat/>
    <w:rsid w:val="008767FF"/>
    <w:pPr>
      <w:keepNext/>
      <w:outlineLvl w:val="0"/>
    </w:pPr>
    <w:rPr>
      <w:b/>
      <w:sz w:val="72"/>
    </w:rPr>
  </w:style>
  <w:style w:type="paragraph" w:styleId="Heading2">
    <w:name w:val="heading 2"/>
    <w:basedOn w:val="Normal"/>
    <w:next w:val="Normal"/>
    <w:link w:val="Heading2Char"/>
    <w:qFormat/>
    <w:rsid w:val="008767FF"/>
    <w:pPr>
      <w:keepNext/>
      <w:tabs>
        <w:tab w:val="left" w:pos="5040"/>
      </w:tabs>
      <w:ind w:left="2160"/>
      <w:outlineLvl w:val="1"/>
    </w:pPr>
    <w:rPr>
      <w:sz w:val="24"/>
    </w:rPr>
  </w:style>
  <w:style w:type="paragraph" w:styleId="Heading3">
    <w:name w:val="heading 3"/>
    <w:basedOn w:val="Normal"/>
    <w:next w:val="Normal"/>
    <w:qFormat/>
    <w:rsid w:val="008767FF"/>
    <w:pPr>
      <w:keepNext/>
      <w:tabs>
        <w:tab w:val="left" w:pos="5040"/>
      </w:tabs>
      <w:ind w:left="2160"/>
      <w:outlineLvl w:val="2"/>
    </w:pPr>
    <w:rPr>
      <w:b/>
      <w:sz w:val="22"/>
    </w:rPr>
  </w:style>
  <w:style w:type="paragraph" w:styleId="Heading4">
    <w:name w:val="heading 4"/>
    <w:basedOn w:val="Normal"/>
    <w:next w:val="Normal"/>
    <w:qFormat/>
    <w:rsid w:val="008767FF"/>
    <w:pPr>
      <w:keepNext/>
      <w:ind w:right="90"/>
      <w:outlineLvl w:val="3"/>
    </w:pPr>
    <w:rPr>
      <w:rFonts w:ascii="Helvetica" w:hAnsi="Helvetica"/>
      <w:b/>
      <w:sz w:val="24"/>
    </w:rPr>
  </w:style>
  <w:style w:type="paragraph" w:styleId="Heading5">
    <w:name w:val="heading 5"/>
    <w:basedOn w:val="Normal"/>
    <w:next w:val="Normal"/>
    <w:qFormat/>
    <w:rsid w:val="008767FF"/>
    <w:pPr>
      <w:keepNext/>
      <w:outlineLvl w:val="4"/>
    </w:pPr>
    <w:rPr>
      <w:rFonts w:ascii="Helvetica" w:hAnsi="Helvetica"/>
      <w:sz w:val="24"/>
    </w:rPr>
  </w:style>
  <w:style w:type="paragraph" w:styleId="Heading6">
    <w:name w:val="heading 6"/>
    <w:basedOn w:val="Normal"/>
    <w:next w:val="Normal"/>
    <w:qFormat/>
    <w:rsid w:val="008767FF"/>
    <w:pPr>
      <w:keepNext/>
      <w:ind w:left="-810"/>
      <w:outlineLvl w:val="5"/>
    </w:pPr>
    <w:rPr>
      <w:rFonts w:ascii="Arial" w:hAnsi="Arial"/>
      <w:b/>
      <w:sz w:val="24"/>
      <w:u w:val="single"/>
    </w:rPr>
  </w:style>
  <w:style w:type="paragraph" w:styleId="Heading7">
    <w:name w:val="heading 7"/>
    <w:basedOn w:val="Normal"/>
    <w:next w:val="Normal"/>
    <w:qFormat/>
    <w:rsid w:val="008767FF"/>
    <w:pPr>
      <w:keepNext/>
      <w:ind w:left="-810"/>
      <w:jc w:val="center"/>
      <w:outlineLvl w:val="6"/>
    </w:pPr>
    <w:rPr>
      <w:rFonts w:ascii="Arial" w:hAnsi="Arial"/>
      <w:b/>
      <w:sz w:val="24"/>
      <w:u w:val="single"/>
    </w:rPr>
  </w:style>
  <w:style w:type="paragraph" w:styleId="Heading8">
    <w:name w:val="heading 8"/>
    <w:basedOn w:val="Normal"/>
    <w:next w:val="Normal"/>
    <w:qFormat/>
    <w:rsid w:val="008767FF"/>
    <w:pPr>
      <w:keepNext/>
      <w:jc w:val="center"/>
      <w:outlineLvl w:val="7"/>
    </w:pPr>
    <w:rPr>
      <w:rFonts w:ascii="Arial" w:hAnsi="Arial"/>
      <w:b/>
      <w:sz w:val="24"/>
      <w:u w:val="single"/>
    </w:rPr>
  </w:style>
  <w:style w:type="paragraph" w:styleId="Heading9">
    <w:name w:val="heading 9"/>
    <w:basedOn w:val="Normal"/>
    <w:next w:val="Normal"/>
    <w:qFormat/>
    <w:rsid w:val="008767FF"/>
    <w:pPr>
      <w:keepNext/>
      <w:jc w:val="center"/>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767FF"/>
    <w:rPr>
      <w:b/>
    </w:rPr>
  </w:style>
  <w:style w:type="paragraph" w:styleId="BodyText2">
    <w:name w:val="Body Text 2"/>
    <w:basedOn w:val="Normal"/>
    <w:rsid w:val="008767FF"/>
    <w:pPr>
      <w:ind w:right="720"/>
    </w:pPr>
    <w:rPr>
      <w:rFonts w:ascii="Bookman Old Style" w:hAnsi="Bookman Old Style"/>
      <w:b/>
      <w:sz w:val="24"/>
    </w:rPr>
  </w:style>
  <w:style w:type="paragraph" w:styleId="BodyTextIndent">
    <w:name w:val="Body Text Indent"/>
    <w:basedOn w:val="Normal"/>
    <w:rsid w:val="008767FF"/>
    <w:pPr>
      <w:ind w:left="-810"/>
    </w:pPr>
    <w:rPr>
      <w:rFonts w:ascii="Helvetica" w:hAnsi="Helvetica"/>
      <w:sz w:val="24"/>
    </w:rPr>
  </w:style>
  <w:style w:type="paragraph" w:styleId="Header">
    <w:name w:val="header"/>
    <w:basedOn w:val="Normal"/>
    <w:link w:val="HeaderChar"/>
    <w:uiPriority w:val="99"/>
    <w:rsid w:val="008767FF"/>
    <w:pPr>
      <w:tabs>
        <w:tab w:val="center" w:pos="4320"/>
        <w:tab w:val="right" w:pos="8640"/>
      </w:tabs>
    </w:pPr>
  </w:style>
  <w:style w:type="paragraph" w:styleId="Footer">
    <w:name w:val="footer"/>
    <w:basedOn w:val="Normal"/>
    <w:link w:val="FooterChar"/>
    <w:uiPriority w:val="99"/>
    <w:rsid w:val="008767FF"/>
    <w:pPr>
      <w:tabs>
        <w:tab w:val="center" w:pos="4320"/>
        <w:tab w:val="right" w:pos="8640"/>
      </w:tabs>
    </w:pPr>
  </w:style>
  <w:style w:type="paragraph" w:styleId="DocumentMap">
    <w:name w:val="Document Map"/>
    <w:basedOn w:val="Normal"/>
    <w:semiHidden/>
    <w:rsid w:val="008767FF"/>
    <w:pPr>
      <w:shd w:val="clear" w:color="auto" w:fill="000080"/>
    </w:pPr>
    <w:rPr>
      <w:rFonts w:ascii="Tahoma" w:hAnsi="Tahoma"/>
    </w:rPr>
  </w:style>
  <w:style w:type="paragraph" w:styleId="BodyTextIndent2">
    <w:name w:val="Body Text Indent 2"/>
    <w:basedOn w:val="Normal"/>
    <w:rsid w:val="008767FF"/>
    <w:pPr>
      <w:ind w:left="-810"/>
    </w:pPr>
    <w:rPr>
      <w:rFonts w:ascii="Arial" w:hAnsi="Arial"/>
      <w:color w:val="000000"/>
      <w:sz w:val="18"/>
    </w:rPr>
  </w:style>
  <w:style w:type="paragraph" w:styleId="BodyTextIndent3">
    <w:name w:val="Body Text Indent 3"/>
    <w:basedOn w:val="Normal"/>
    <w:rsid w:val="008767FF"/>
    <w:pPr>
      <w:ind w:left="-810"/>
    </w:pPr>
    <w:rPr>
      <w:rFonts w:ascii="Arial" w:hAnsi="Arial"/>
    </w:rPr>
  </w:style>
  <w:style w:type="paragraph" w:styleId="BodyText3">
    <w:name w:val="Body Text 3"/>
    <w:basedOn w:val="Normal"/>
    <w:link w:val="BodyText3Char"/>
    <w:rsid w:val="008767FF"/>
    <w:rPr>
      <w:sz w:val="22"/>
    </w:rPr>
  </w:style>
  <w:style w:type="paragraph" w:styleId="BlockText">
    <w:name w:val="Block Text"/>
    <w:basedOn w:val="Normal"/>
    <w:rsid w:val="008767FF"/>
    <w:pPr>
      <w:ind w:left="-720" w:right="-720"/>
    </w:pPr>
    <w:rPr>
      <w:sz w:val="24"/>
    </w:rPr>
  </w:style>
  <w:style w:type="paragraph" w:styleId="FootnoteText">
    <w:name w:val="footnote text"/>
    <w:basedOn w:val="Normal"/>
    <w:link w:val="FootnoteTextChar"/>
    <w:semiHidden/>
    <w:rsid w:val="008767FF"/>
  </w:style>
  <w:style w:type="character" w:styleId="FootnoteReference">
    <w:name w:val="footnote reference"/>
    <w:basedOn w:val="DefaultParagraphFont"/>
    <w:semiHidden/>
    <w:rsid w:val="008767FF"/>
    <w:rPr>
      <w:vertAlign w:val="superscript"/>
    </w:rPr>
  </w:style>
  <w:style w:type="character" w:styleId="Hyperlink">
    <w:name w:val="Hyperlink"/>
    <w:basedOn w:val="DefaultParagraphFont"/>
    <w:uiPriority w:val="99"/>
    <w:rsid w:val="008767FF"/>
    <w:rPr>
      <w:color w:val="0000FF"/>
      <w:u w:val="single"/>
    </w:rPr>
  </w:style>
  <w:style w:type="character" w:styleId="PageNumber">
    <w:name w:val="page number"/>
    <w:basedOn w:val="DefaultParagraphFont"/>
    <w:uiPriority w:val="99"/>
    <w:rsid w:val="008767FF"/>
  </w:style>
  <w:style w:type="paragraph" w:styleId="BalloonText">
    <w:name w:val="Balloon Text"/>
    <w:basedOn w:val="Normal"/>
    <w:semiHidden/>
    <w:rsid w:val="00184C9F"/>
    <w:rPr>
      <w:rFonts w:ascii="Tahoma" w:hAnsi="Tahoma" w:cs="Tahoma"/>
      <w:sz w:val="16"/>
      <w:szCs w:val="16"/>
    </w:rPr>
  </w:style>
  <w:style w:type="character" w:styleId="Strong">
    <w:name w:val="Strong"/>
    <w:basedOn w:val="DefaultParagraphFont"/>
    <w:uiPriority w:val="22"/>
    <w:qFormat/>
    <w:rsid w:val="0096284A"/>
    <w:rPr>
      <w:b/>
    </w:rPr>
  </w:style>
  <w:style w:type="paragraph" w:customStyle="1" w:styleId="H4">
    <w:name w:val="H4"/>
    <w:basedOn w:val="Normal"/>
    <w:next w:val="Normal"/>
    <w:rsid w:val="00402E29"/>
    <w:pPr>
      <w:keepNext/>
      <w:widowControl w:val="0"/>
      <w:spacing w:before="100" w:after="100"/>
      <w:outlineLvl w:val="4"/>
    </w:pPr>
    <w:rPr>
      <w:b/>
      <w:snapToGrid w:val="0"/>
      <w:sz w:val="24"/>
    </w:rPr>
  </w:style>
  <w:style w:type="character" w:styleId="CommentReference">
    <w:name w:val="annotation reference"/>
    <w:basedOn w:val="DefaultParagraphFont"/>
    <w:uiPriority w:val="99"/>
    <w:rsid w:val="00402E29"/>
    <w:rPr>
      <w:sz w:val="16"/>
      <w:szCs w:val="16"/>
    </w:rPr>
  </w:style>
  <w:style w:type="paragraph" w:styleId="CommentText">
    <w:name w:val="annotation text"/>
    <w:basedOn w:val="Normal"/>
    <w:link w:val="CommentTextChar"/>
    <w:uiPriority w:val="99"/>
    <w:rsid w:val="00402E29"/>
    <w:pPr>
      <w:autoSpaceDE w:val="0"/>
      <w:autoSpaceDN w:val="0"/>
    </w:pPr>
  </w:style>
  <w:style w:type="paragraph" w:customStyle="1" w:styleId="DefinitionTerm">
    <w:name w:val="Definition Term"/>
    <w:basedOn w:val="Normal"/>
    <w:next w:val="Normal"/>
    <w:rsid w:val="00E36CE3"/>
    <w:pPr>
      <w:widowControl w:val="0"/>
    </w:pPr>
    <w:rPr>
      <w:snapToGrid w:val="0"/>
      <w:sz w:val="24"/>
    </w:rPr>
  </w:style>
  <w:style w:type="table" w:styleId="TableGrid">
    <w:name w:val="Table Grid"/>
    <w:basedOn w:val="TableNormal"/>
    <w:uiPriority w:val="59"/>
    <w:rsid w:val="00FF6B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F17441"/>
    <w:rPr>
      <w:color w:val="606420"/>
      <w:u w:val="single"/>
    </w:rPr>
  </w:style>
  <w:style w:type="character" w:customStyle="1" w:styleId="EmailStyle37">
    <w:name w:val="EmailStyle37"/>
    <w:basedOn w:val="DefaultParagraphFont"/>
    <w:semiHidden/>
    <w:rsid w:val="00736379"/>
    <w:rPr>
      <w:rFonts w:ascii="Arial" w:hAnsi="Arial" w:cs="Arial"/>
      <w:color w:val="auto"/>
      <w:sz w:val="20"/>
      <w:szCs w:val="20"/>
    </w:rPr>
  </w:style>
  <w:style w:type="paragraph" w:customStyle="1" w:styleId="H2">
    <w:name w:val="H2"/>
    <w:basedOn w:val="Normal"/>
    <w:next w:val="Normal"/>
    <w:rsid w:val="00B210DE"/>
    <w:pPr>
      <w:keepNext/>
      <w:widowControl w:val="0"/>
      <w:spacing w:before="100" w:after="100"/>
      <w:outlineLvl w:val="2"/>
    </w:pPr>
    <w:rPr>
      <w:b/>
      <w:snapToGrid w:val="0"/>
      <w:sz w:val="36"/>
    </w:rPr>
  </w:style>
  <w:style w:type="paragraph" w:styleId="HTMLPreformatted">
    <w:name w:val="HTML Preformatted"/>
    <w:basedOn w:val="Normal"/>
    <w:rsid w:val="00FB0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otnoteTextChar">
    <w:name w:val="Footnote Text Char"/>
    <w:basedOn w:val="DefaultParagraphFont"/>
    <w:link w:val="FootnoteText"/>
    <w:rsid w:val="004B591D"/>
  </w:style>
  <w:style w:type="paragraph" w:styleId="EndnoteText">
    <w:name w:val="endnote text"/>
    <w:basedOn w:val="Normal"/>
    <w:link w:val="EndnoteTextChar"/>
    <w:rsid w:val="005C4B56"/>
  </w:style>
  <w:style w:type="character" w:customStyle="1" w:styleId="EndnoteTextChar">
    <w:name w:val="Endnote Text Char"/>
    <w:basedOn w:val="DefaultParagraphFont"/>
    <w:link w:val="EndnoteText"/>
    <w:rsid w:val="005C4B56"/>
  </w:style>
  <w:style w:type="character" w:styleId="EndnoteReference">
    <w:name w:val="endnote reference"/>
    <w:basedOn w:val="DefaultParagraphFont"/>
    <w:rsid w:val="005C4B56"/>
    <w:rPr>
      <w:vertAlign w:val="superscript"/>
    </w:rPr>
  </w:style>
  <w:style w:type="paragraph" w:styleId="ListParagraph">
    <w:name w:val="List Paragraph"/>
    <w:basedOn w:val="Normal"/>
    <w:uiPriority w:val="34"/>
    <w:qFormat/>
    <w:rsid w:val="00320B93"/>
    <w:pPr>
      <w:ind w:left="720"/>
      <w:contextualSpacing/>
    </w:pPr>
  </w:style>
  <w:style w:type="paragraph" w:styleId="CommentSubject">
    <w:name w:val="annotation subject"/>
    <w:basedOn w:val="CommentText"/>
    <w:next w:val="CommentText"/>
    <w:link w:val="CommentSubjectChar"/>
    <w:rsid w:val="00DA7B48"/>
    <w:pPr>
      <w:autoSpaceDE/>
      <w:autoSpaceDN/>
    </w:pPr>
    <w:rPr>
      <w:b/>
      <w:bCs/>
    </w:rPr>
  </w:style>
  <w:style w:type="character" w:customStyle="1" w:styleId="CommentTextChar">
    <w:name w:val="Comment Text Char"/>
    <w:basedOn w:val="DefaultParagraphFont"/>
    <w:link w:val="CommentText"/>
    <w:uiPriority w:val="99"/>
    <w:rsid w:val="00DA7B48"/>
  </w:style>
  <w:style w:type="character" w:customStyle="1" w:styleId="CommentSubjectChar">
    <w:name w:val="Comment Subject Char"/>
    <w:basedOn w:val="CommentTextChar"/>
    <w:link w:val="CommentSubject"/>
    <w:rsid w:val="00DA7B48"/>
  </w:style>
  <w:style w:type="paragraph" w:styleId="PlainText">
    <w:name w:val="Plain Text"/>
    <w:basedOn w:val="Normal"/>
    <w:link w:val="PlainTextChar"/>
    <w:uiPriority w:val="99"/>
    <w:unhideWhenUsed/>
    <w:rsid w:val="000462C5"/>
    <w:rPr>
      <w:rFonts w:ascii="Consolas" w:hAnsi="Consolas"/>
      <w:sz w:val="21"/>
      <w:szCs w:val="21"/>
    </w:rPr>
  </w:style>
  <w:style w:type="character" w:customStyle="1" w:styleId="PlainTextChar">
    <w:name w:val="Plain Text Char"/>
    <w:basedOn w:val="DefaultParagraphFont"/>
    <w:link w:val="PlainText"/>
    <w:uiPriority w:val="99"/>
    <w:rsid w:val="000462C5"/>
    <w:rPr>
      <w:rFonts w:ascii="Consolas" w:hAnsi="Consolas"/>
      <w:sz w:val="21"/>
      <w:szCs w:val="21"/>
    </w:rPr>
  </w:style>
  <w:style w:type="paragraph" w:customStyle="1" w:styleId="InsideAddressName">
    <w:name w:val="Inside Address Name"/>
    <w:basedOn w:val="Normal"/>
    <w:rsid w:val="00965C76"/>
    <w:rPr>
      <w:sz w:val="24"/>
      <w:szCs w:val="24"/>
    </w:rPr>
  </w:style>
  <w:style w:type="character" w:customStyle="1" w:styleId="FooterChar">
    <w:name w:val="Footer Char"/>
    <w:basedOn w:val="DefaultParagraphFont"/>
    <w:link w:val="Footer"/>
    <w:uiPriority w:val="99"/>
    <w:rsid w:val="00965C76"/>
  </w:style>
  <w:style w:type="character" w:customStyle="1" w:styleId="HeaderChar">
    <w:name w:val="Header Char"/>
    <w:basedOn w:val="DefaultParagraphFont"/>
    <w:link w:val="Header"/>
    <w:uiPriority w:val="99"/>
    <w:rsid w:val="00965C76"/>
  </w:style>
  <w:style w:type="paragraph" w:styleId="Revision">
    <w:name w:val="Revision"/>
    <w:hidden/>
    <w:uiPriority w:val="99"/>
    <w:semiHidden/>
    <w:rsid w:val="00903294"/>
  </w:style>
  <w:style w:type="character" w:customStyle="1" w:styleId="Heading1Char">
    <w:name w:val="Heading 1 Char"/>
    <w:basedOn w:val="DefaultParagraphFont"/>
    <w:link w:val="Heading1"/>
    <w:rsid w:val="00C65E06"/>
    <w:rPr>
      <w:b/>
      <w:sz w:val="72"/>
    </w:rPr>
  </w:style>
  <w:style w:type="character" w:customStyle="1" w:styleId="Heading2Char">
    <w:name w:val="Heading 2 Char"/>
    <w:basedOn w:val="DefaultParagraphFont"/>
    <w:link w:val="Heading2"/>
    <w:rsid w:val="00C65E06"/>
    <w:rPr>
      <w:sz w:val="24"/>
    </w:rPr>
  </w:style>
  <w:style w:type="character" w:customStyle="1" w:styleId="example4">
    <w:name w:val="example4"/>
    <w:basedOn w:val="DefaultParagraphFont"/>
    <w:rsid w:val="000777B7"/>
  </w:style>
  <w:style w:type="character" w:customStyle="1" w:styleId="A2">
    <w:name w:val="A2"/>
    <w:uiPriority w:val="99"/>
    <w:rsid w:val="00854157"/>
    <w:rPr>
      <w:rFonts w:cs="Tiepolo Book"/>
      <w:b/>
      <w:bCs/>
      <w:color w:val="6B4D55"/>
      <w:sz w:val="28"/>
      <w:szCs w:val="28"/>
    </w:rPr>
  </w:style>
  <w:style w:type="paragraph" w:customStyle="1" w:styleId="Default">
    <w:name w:val="Default"/>
    <w:rsid w:val="006A2B2E"/>
    <w:pPr>
      <w:autoSpaceDE w:val="0"/>
      <w:autoSpaceDN w:val="0"/>
      <w:adjustRightInd w:val="0"/>
    </w:pPr>
    <w:rPr>
      <w:rFonts w:ascii="Symbol" w:hAnsi="Symbol" w:cs="Symbol"/>
      <w:color w:val="000000"/>
      <w:sz w:val="24"/>
      <w:szCs w:val="24"/>
    </w:rPr>
  </w:style>
  <w:style w:type="paragraph" w:customStyle="1" w:styleId="H5">
    <w:name w:val="H5"/>
    <w:basedOn w:val="Normal"/>
    <w:next w:val="Normal"/>
    <w:rsid w:val="00E2616B"/>
    <w:pPr>
      <w:keepNext/>
      <w:widowControl w:val="0"/>
      <w:spacing w:before="100" w:after="100"/>
      <w:outlineLvl w:val="5"/>
    </w:pPr>
    <w:rPr>
      <w:b/>
      <w:snapToGrid w:val="0"/>
    </w:rPr>
  </w:style>
  <w:style w:type="character" w:styleId="Emphasis">
    <w:name w:val="Emphasis"/>
    <w:basedOn w:val="DefaultParagraphFont"/>
    <w:uiPriority w:val="20"/>
    <w:qFormat/>
    <w:rsid w:val="00DC1EBD"/>
    <w:rPr>
      <w:b/>
      <w:bCs/>
      <w:i w:val="0"/>
      <w:iCs w:val="0"/>
    </w:rPr>
  </w:style>
  <w:style w:type="character" w:customStyle="1" w:styleId="CITE">
    <w:name w:val="CITE"/>
    <w:rsid w:val="00792464"/>
    <w:rPr>
      <w:i/>
    </w:rPr>
  </w:style>
  <w:style w:type="character" w:customStyle="1" w:styleId="header21">
    <w:name w:val="header21"/>
    <w:basedOn w:val="DefaultParagraphFont"/>
    <w:rsid w:val="00792464"/>
    <w:rPr>
      <w:rFonts w:ascii="Verdana" w:hAnsi="Verdana" w:hint="default"/>
      <w:b/>
      <w:bCs/>
      <w:sz w:val="21"/>
      <w:szCs w:val="21"/>
    </w:rPr>
  </w:style>
  <w:style w:type="paragraph" w:styleId="NormalWeb">
    <w:name w:val="Normal (Web)"/>
    <w:basedOn w:val="Normal"/>
    <w:uiPriority w:val="99"/>
    <w:unhideWhenUsed/>
    <w:rsid w:val="00855E39"/>
    <w:pPr>
      <w:spacing w:before="264" w:after="264" w:line="336" w:lineRule="atLeast"/>
    </w:pPr>
    <w:rPr>
      <w:sz w:val="26"/>
      <w:szCs w:val="26"/>
    </w:rPr>
  </w:style>
  <w:style w:type="character" w:customStyle="1" w:styleId="msoins0">
    <w:name w:val="msoins"/>
    <w:basedOn w:val="DefaultParagraphFont"/>
    <w:rsid w:val="002F3E3D"/>
  </w:style>
  <w:style w:type="character" w:customStyle="1" w:styleId="nowrap1">
    <w:name w:val="nowrap1"/>
    <w:basedOn w:val="DefaultParagraphFont"/>
    <w:rsid w:val="00A65E5F"/>
  </w:style>
  <w:style w:type="character" w:customStyle="1" w:styleId="ipa">
    <w:name w:val="ipa"/>
    <w:basedOn w:val="DefaultParagraphFont"/>
    <w:rsid w:val="00A65E5F"/>
  </w:style>
  <w:style w:type="character" w:customStyle="1" w:styleId="toctoggle">
    <w:name w:val="toctoggle"/>
    <w:basedOn w:val="DefaultParagraphFont"/>
    <w:rsid w:val="00A65E5F"/>
  </w:style>
  <w:style w:type="paragraph" w:customStyle="1" w:styleId="BodyTextIn">
    <w:name w:val="Body Text In"/>
    <w:basedOn w:val="Normal"/>
    <w:rsid w:val="00F07892"/>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ind w:left="360"/>
    </w:pPr>
    <w:rPr>
      <w:rFonts w:ascii="Arial" w:hAnsi="Arial" w:cs="Arial"/>
      <w:sz w:val="24"/>
      <w:szCs w:val="24"/>
    </w:rPr>
  </w:style>
  <w:style w:type="character" w:customStyle="1" w:styleId="BodyText3Char">
    <w:name w:val="Body Text 3 Char"/>
    <w:basedOn w:val="DefaultParagraphFont"/>
    <w:link w:val="BodyText3"/>
    <w:rsid w:val="00CA21E4"/>
    <w:rPr>
      <w:sz w:val="22"/>
    </w:rPr>
  </w:style>
  <w:style w:type="character" w:customStyle="1" w:styleId="st1">
    <w:name w:val="st1"/>
    <w:basedOn w:val="DefaultParagraphFont"/>
    <w:rsid w:val="00646585"/>
  </w:style>
  <w:style w:type="table" w:customStyle="1" w:styleId="TableGrid1">
    <w:name w:val="Table Grid1"/>
    <w:basedOn w:val="TableNormal"/>
    <w:next w:val="TableGrid"/>
    <w:uiPriority w:val="59"/>
    <w:rsid w:val="00E37B9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5138E8"/>
    <w:rPr>
      <w:b/>
    </w:rPr>
  </w:style>
  <w:style w:type="character" w:styleId="PlaceholderText">
    <w:name w:val="Placeholder Text"/>
    <w:basedOn w:val="DefaultParagraphFont"/>
    <w:uiPriority w:val="99"/>
    <w:semiHidden/>
    <w:rsid w:val="00082E4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1099">
      <w:bodyDiv w:val="1"/>
      <w:marLeft w:val="0"/>
      <w:marRight w:val="0"/>
      <w:marTop w:val="0"/>
      <w:marBottom w:val="0"/>
      <w:divBdr>
        <w:top w:val="none" w:sz="0" w:space="0" w:color="auto"/>
        <w:left w:val="none" w:sz="0" w:space="0" w:color="auto"/>
        <w:bottom w:val="none" w:sz="0" w:space="0" w:color="auto"/>
        <w:right w:val="none" w:sz="0" w:space="0" w:color="auto"/>
      </w:divBdr>
    </w:div>
    <w:div w:id="36786722">
      <w:bodyDiv w:val="1"/>
      <w:marLeft w:val="0"/>
      <w:marRight w:val="0"/>
      <w:marTop w:val="0"/>
      <w:marBottom w:val="0"/>
      <w:divBdr>
        <w:top w:val="none" w:sz="0" w:space="0" w:color="auto"/>
        <w:left w:val="none" w:sz="0" w:space="0" w:color="auto"/>
        <w:bottom w:val="none" w:sz="0" w:space="0" w:color="auto"/>
        <w:right w:val="none" w:sz="0" w:space="0" w:color="auto"/>
      </w:divBdr>
    </w:div>
    <w:div w:id="43070825">
      <w:bodyDiv w:val="1"/>
      <w:marLeft w:val="0"/>
      <w:marRight w:val="0"/>
      <w:marTop w:val="0"/>
      <w:marBottom w:val="0"/>
      <w:divBdr>
        <w:top w:val="none" w:sz="0" w:space="0" w:color="auto"/>
        <w:left w:val="none" w:sz="0" w:space="0" w:color="auto"/>
        <w:bottom w:val="none" w:sz="0" w:space="0" w:color="auto"/>
        <w:right w:val="none" w:sz="0" w:space="0" w:color="auto"/>
      </w:divBdr>
    </w:div>
    <w:div w:id="46031301">
      <w:bodyDiv w:val="1"/>
      <w:marLeft w:val="0"/>
      <w:marRight w:val="0"/>
      <w:marTop w:val="0"/>
      <w:marBottom w:val="0"/>
      <w:divBdr>
        <w:top w:val="none" w:sz="0" w:space="0" w:color="auto"/>
        <w:left w:val="none" w:sz="0" w:space="0" w:color="auto"/>
        <w:bottom w:val="none" w:sz="0" w:space="0" w:color="auto"/>
        <w:right w:val="none" w:sz="0" w:space="0" w:color="auto"/>
      </w:divBdr>
    </w:div>
    <w:div w:id="52166783">
      <w:bodyDiv w:val="1"/>
      <w:marLeft w:val="0"/>
      <w:marRight w:val="0"/>
      <w:marTop w:val="0"/>
      <w:marBottom w:val="0"/>
      <w:divBdr>
        <w:top w:val="none" w:sz="0" w:space="0" w:color="auto"/>
        <w:left w:val="none" w:sz="0" w:space="0" w:color="auto"/>
        <w:bottom w:val="none" w:sz="0" w:space="0" w:color="auto"/>
        <w:right w:val="none" w:sz="0" w:space="0" w:color="auto"/>
      </w:divBdr>
    </w:div>
    <w:div w:id="62876395">
      <w:bodyDiv w:val="1"/>
      <w:marLeft w:val="0"/>
      <w:marRight w:val="0"/>
      <w:marTop w:val="0"/>
      <w:marBottom w:val="0"/>
      <w:divBdr>
        <w:top w:val="none" w:sz="0" w:space="0" w:color="auto"/>
        <w:left w:val="none" w:sz="0" w:space="0" w:color="auto"/>
        <w:bottom w:val="none" w:sz="0" w:space="0" w:color="auto"/>
        <w:right w:val="none" w:sz="0" w:space="0" w:color="auto"/>
      </w:divBdr>
    </w:div>
    <w:div w:id="76874637">
      <w:bodyDiv w:val="1"/>
      <w:marLeft w:val="0"/>
      <w:marRight w:val="0"/>
      <w:marTop w:val="0"/>
      <w:marBottom w:val="0"/>
      <w:divBdr>
        <w:top w:val="none" w:sz="0" w:space="0" w:color="auto"/>
        <w:left w:val="none" w:sz="0" w:space="0" w:color="auto"/>
        <w:bottom w:val="none" w:sz="0" w:space="0" w:color="auto"/>
        <w:right w:val="none" w:sz="0" w:space="0" w:color="auto"/>
      </w:divBdr>
    </w:div>
    <w:div w:id="100879903">
      <w:bodyDiv w:val="1"/>
      <w:marLeft w:val="0"/>
      <w:marRight w:val="0"/>
      <w:marTop w:val="0"/>
      <w:marBottom w:val="0"/>
      <w:divBdr>
        <w:top w:val="none" w:sz="0" w:space="0" w:color="auto"/>
        <w:left w:val="none" w:sz="0" w:space="0" w:color="auto"/>
        <w:bottom w:val="none" w:sz="0" w:space="0" w:color="auto"/>
        <w:right w:val="none" w:sz="0" w:space="0" w:color="auto"/>
      </w:divBdr>
    </w:div>
    <w:div w:id="117839076">
      <w:bodyDiv w:val="1"/>
      <w:marLeft w:val="0"/>
      <w:marRight w:val="0"/>
      <w:marTop w:val="0"/>
      <w:marBottom w:val="0"/>
      <w:divBdr>
        <w:top w:val="none" w:sz="0" w:space="0" w:color="auto"/>
        <w:left w:val="none" w:sz="0" w:space="0" w:color="auto"/>
        <w:bottom w:val="none" w:sz="0" w:space="0" w:color="auto"/>
        <w:right w:val="none" w:sz="0" w:space="0" w:color="auto"/>
      </w:divBdr>
    </w:div>
    <w:div w:id="123547062">
      <w:bodyDiv w:val="1"/>
      <w:marLeft w:val="0"/>
      <w:marRight w:val="0"/>
      <w:marTop w:val="0"/>
      <w:marBottom w:val="0"/>
      <w:divBdr>
        <w:top w:val="none" w:sz="0" w:space="0" w:color="auto"/>
        <w:left w:val="none" w:sz="0" w:space="0" w:color="auto"/>
        <w:bottom w:val="none" w:sz="0" w:space="0" w:color="auto"/>
        <w:right w:val="none" w:sz="0" w:space="0" w:color="auto"/>
      </w:divBdr>
    </w:div>
    <w:div w:id="125972477">
      <w:bodyDiv w:val="1"/>
      <w:marLeft w:val="0"/>
      <w:marRight w:val="0"/>
      <w:marTop w:val="0"/>
      <w:marBottom w:val="0"/>
      <w:divBdr>
        <w:top w:val="none" w:sz="0" w:space="0" w:color="auto"/>
        <w:left w:val="none" w:sz="0" w:space="0" w:color="auto"/>
        <w:bottom w:val="none" w:sz="0" w:space="0" w:color="auto"/>
        <w:right w:val="none" w:sz="0" w:space="0" w:color="auto"/>
      </w:divBdr>
    </w:div>
    <w:div w:id="127407588">
      <w:bodyDiv w:val="1"/>
      <w:marLeft w:val="0"/>
      <w:marRight w:val="0"/>
      <w:marTop w:val="0"/>
      <w:marBottom w:val="0"/>
      <w:divBdr>
        <w:top w:val="none" w:sz="0" w:space="0" w:color="auto"/>
        <w:left w:val="none" w:sz="0" w:space="0" w:color="auto"/>
        <w:bottom w:val="none" w:sz="0" w:space="0" w:color="auto"/>
        <w:right w:val="none" w:sz="0" w:space="0" w:color="auto"/>
      </w:divBdr>
    </w:div>
    <w:div w:id="137572184">
      <w:bodyDiv w:val="1"/>
      <w:marLeft w:val="0"/>
      <w:marRight w:val="0"/>
      <w:marTop w:val="0"/>
      <w:marBottom w:val="0"/>
      <w:divBdr>
        <w:top w:val="none" w:sz="0" w:space="0" w:color="auto"/>
        <w:left w:val="none" w:sz="0" w:space="0" w:color="auto"/>
        <w:bottom w:val="none" w:sz="0" w:space="0" w:color="auto"/>
        <w:right w:val="none" w:sz="0" w:space="0" w:color="auto"/>
      </w:divBdr>
    </w:div>
    <w:div w:id="153380164">
      <w:bodyDiv w:val="1"/>
      <w:marLeft w:val="0"/>
      <w:marRight w:val="0"/>
      <w:marTop w:val="0"/>
      <w:marBottom w:val="0"/>
      <w:divBdr>
        <w:top w:val="none" w:sz="0" w:space="0" w:color="auto"/>
        <w:left w:val="none" w:sz="0" w:space="0" w:color="auto"/>
        <w:bottom w:val="none" w:sz="0" w:space="0" w:color="auto"/>
        <w:right w:val="none" w:sz="0" w:space="0" w:color="auto"/>
      </w:divBdr>
    </w:div>
    <w:div w:id="156651909">
      <w:bodyDiv w:val="1"/>
      <w:marLeft w:val="0"/>
      <w:marRight w:val="0"/>
      <w:marTop w:val="0"/>
      <w:marBottom w:val="0"/>
      <w:divBdr>
        <w:top w:val="none" w:sz="0" w:space="0" w:color="auto"/>
        <w:left w:val="none" w:sz="0" w:space="0" w:color="auto"/>
        <w:bottom w:val="none" w:sz="0" w:space="0" w:color="auto"/>
        <w:right w:val="none" w:sz="0" w:space="0" w:color="auto"/>
      </w:divBdr>
    </w:div>
    <w:div w:id="163787501">
      <w:bodyDiv w:val="1"/>
      <w:marLeft w:val="0"/>
      <w:marRight w:val="0"/>
      <w:marTop w:val="0"/>
      <w:marBottom w:val="0"/>
      <w:divBdr>
        <w:top w:val="none" w:sz="0" w:space="0" w:color="auto"/>
        <w:left w:val="none" w:sz="0" w:space="0" w:color="auto"/>
        <w:bottom w:val="none" w:sz="0" w:space="0" w:color="auto"/>
        <w:right w:val="none" w:sz="0" w:space="0" w:color="auto"/>
      </w:divBdr>
    </w:div>
    <w:div w:id="164514952">
      <w:bodyDiv w:val="1"/>
      <w:marLeft w:val="0"/>
      <w:marRight w:val="0"/>
      <w:marTop w:val="0"/>
      <w:marBottom w:val="0"/>
      <w:divBdr>
        <w:top w:val="none" w:sz="0" w:space="0" w:color="auto"/>
        <w:left w:val="none" w:sz="0" w:space="0" w:color="auto"/>
        <w:bottom w:val="none" w:sz="0" w:space="0" w:color="auto"/>
        <w:right w:val="none" w:sz="0" w:space="0" w:color="auto"/>
      </w:divBdr>
    </w:div>
    <w:div w:id="174612974">
      <w:bodyDiv w:val="1"/>
      <w:marLeft w:val="0"/>
      <w:marRight w:val="0"/>
      <w:marTop w:val="0"/>
      <w:marBottom w:val="0"/>
      <w:divBdr>
        <w:top w:val="none" w:sz="0" w:space="0" w:color="auto"/>
        <w:left w:val="none" w:sz="0" w:space="0" w:color="auto"/>
        <w:bottom w:val="none" w:sz="0" w:space="0" w:color="auto"/>
        <w:right w:val="none" w:sz="0" w:space="0" w:color="auto"/>
      </w:divBdr>
    </w:div>
    <w:div w:id="199365157">
      <w:bodyDiv w:val="1"/>
      <w:marLeft w:val="0"/>
      <w:marRight w:val="0"/>
      <w:marTop w:val="0"/>
      <w:marBottom w:val="0"/>
      <w:divBdr>
        <w:top w:val="none" w:sz="0" w:space="0" w:color="auto"/>
        <w:left w:val="none" w:sz="0" w:space="0" w:color="auto"/>
        <w:bottom w:val="none" w:sz="0" w:space="0" w:color="auto"/>
        <w:right w:val="none" w:sz="0" w:space="0" w:color="auto"/>
      </w:divBdr>
      <w:divsChild>
        <w:div w:id="1870145409">
          <w:marLeft w:val="0"/>
          <w:marRight w:val="0"/>
          <w:marTop w:val="0"/>
          <w:marBottom w:val="0"/>
          <w:divBdr>
            <w:top w:val="none" w:sz="0" w:space="0" w:color="auto"/>
            <w:left w:val="none" w:sz="0" w:space="0" w:color="auto"/>
            <w:bottom w:val="none" w:sz="0" w:space="0" w:color="auto"/>
            <w:right w:val="none" w:sz="0" w:space="0" w:color="auto"/>
          </w:divBdr>
          <w:divsChild>
            <w:div w:id="724448242">
              <w:marLeft w:val="0"/>
              <w:marRight w:val="0"/>
              <w:marTop w:val="0"/>
              <w:marBottom w:val="0"/>
              <w:divBdr>
                <w:top w:val="none" w:sz="0" w:space="0" w:color="auto"/>
                <w:left w:val="none" w:sz="0" w:space="0" w:color="auto"/>
                <w:bottom w:val="none" w:sz="0" w:space="0" w:color="auto"/>
                <w:right w:val="none" w:sz="0" w:space="0" w:color="auto"/>
              </w:divBdr>
              <w:divsChild>
                <w:div w:id="666518757">
                  <w:marLeft w:val="0"/>
                  <w:marRight w:val="0"/>
                  <w:marTop w:val="0"/>
                  <w:marBottom w:val="0"/>
                  <w:divBdr>
                    <w:top w:val="none" w:sz="0" w:space="0" w:color="auto"/>
                    <w:left w:val="none" w:sz="0" w:space="0" w:color="auto"/>
                    <w:bottom w:val="none" w:sz="0" w:space="0" w:color="auto"/>
                    <w:right w:val="none" w:sz="0" w:space="0" w:color="auto"/>
                  </w:divBdr>
                  <w:divsChild>
                    <w:div w:id="40372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73587">
      <w:bodyDiv w:val="1"/>
      <w:marLeft w:val="0"/>
      <w:marRight w:val="0"/>
      <w:marTop w:val="0"/>
      <w:marBottom w:val="0"/>
      <w:divBdr>
        <w:top w:val="none" w:sz="0" w:space="0" w:color="auto"/>
        <w:left w:val="none" w:sz="0" w:space="0" w:color="auto"/>
        <w:bottom w:val="none" w:sz="0" w:space="0" w:color="auto"/>
        <w:right w:val="none" w:sz="0" w:space="0" w:color="auto"/>
      </w:divBdr>
    </w:div>
    <w:div w:id="208491971">
      <w:bodyDiv w:val="1"/>
      <w:marLeft w:val="0"/>
      <w:marRight w:val="0"/>
      <w:marTop w:val="0"/>
      <w:marBottom w:val="0"/>
      <w:divBdr>
        <w:top w:val="none" w:sz="0" w:space="0" w:color="auto"/>
        <w:left w:val="none" w:sz="0" w:space="0" w:color="auto"/>
        <w:bottom w:val="none" w:sz="0" w:space="0" w:color="auto"/>
        <w:right w:val="none" w:sz="0" w:space="0" w:color="auto"/>
      </w:divBdr>
    </w:div>
    <w:div w:id="213858836">
      <w:bodyDiv w:val="1"/>
      <w:marLeft w:val="0"/>
      <w:marRight w:val="0"/>
      <w:marTop w:val="0"/>
      <w:marBottom w:val="0"/>
      <w:divBdr>
        <w:top w:val="none" w:sz="0" w:space="0" w:color="auto"/>
        <w:left w:val="none" w:sz="0" w:space="0" w:color="auto"/>
        <w:bottom w:val="none" w:sz="0" w:space="0" w:color="auto"/>
        <w:right w:val="none" w:sz="0" w:space="0" w:color="auto"/>
      </w:divBdr>
    </w:div>
    <w:div w:id="226767028">
      <w:bodyDiv w:val="1"/>
      <w:marLeft w:val="0"/>
      <w:marRight w:val="0"/>
      <w:marTop w:val="0"/>
      <w:marBottom w:val="0"/>
      <w:divBdr>
        <w:top w:val="none" w:sz="0" w:space="0" w:color="auto"/>
        <w:left w:val="none" w:sz="0" w:space="0" w:color="auto"/>
        <w:bottom w:val="none" w:sz="0" w:space="0" w:color="auto"/>
        <w:right w:val="none" w:sz="0" w:space="0" w:color="auto"/>
      </w:divBdr>
    </w:div>
    <w:div w:id="234126897">
      <w:bodyDiv w:val="1"/>
      <w:marLeft w:val="0"/>
      <w:marRight w:val="0"/>
      <w:marTop w:val="0"/>
      <w:marBottom w:val="0"/>
      <w:divBdr>
        <w:top w:val="none" w:sz="0" w:space="0" w:color="auto"/>
        <w:left w:val="none" w:sz="0" w:space="0" w:color="auto"/>
        <w:bottom w:val="none" w:sz="0" w:space="0" w:color="auto"/>
        <w:right w:val="none" w:sz="0" w:space="0" w:color="auto"/>
      </w:divBdr>
    </w:div>
    <w:div w:id="245697440">
      <w:bodyDiv w:val="1"/>
      <w:marLeft w:val="0"/>
      <w:marRight w:val="0"/>
      <w:marTop w:val="0"/>
      <w:marBottom w:val="0"/>
      <w:divBdr>
        <w:top w:val="none" w:sz="0" w:space="0" w:color="auto"/>
        <w:left w:val="none" w:sz="0" w:space="0" w:color="auto"/>
        <w:bottom w:val="none" w:sz="0" w:space="0" w:color="auto"/>
        <w:right w:val="none" w:sz="0" w:space="0" w:color="auto"/>
      </w:divBdr>
    </w:div>
    <w:div w:id="249168596">
      <w:bodyDiv w:val="1"/>
      <w:marLeft w:val="0"/>
      <w:marRight w:val="0"/>
      <w:marTop w:val="0"/>
      <w:marBottom w:val="0"/>
      <w:divBdr>
        <w:top w:val="none" w:sz="0" w:space="0" w:color="auto"/>
        <w:left w:val="none" w:sz="0" w:space="0" w:color="auto"/>
        <w:bottom w:val="none" w:sz="0" w:space="0" w:color="auto"/>
        <w:right w:val="none" w:sz="0" w:space="0" w:color="auto"/>
      </w:divBdr>
    </w:div>
    <w:div w:id="251816658">
      <w:bodyDiv w:val="1"/>
      <w:marLeft w:val="0"/>
      <w:marRight w:val="0"/>
      <w:marTop w:val="0"/>
      <w:marBottom w:val="0"/>
      <w:divBdr>
        <w:top w:val="none" w:sz="0" w:space="0" w:color="auto"/>
        <w:left w:val="none" w:sz="0" w:space="0" w:color="auto"/>
        <w:bottom w:val="none" w:sz="0" w:space="0" w:color="auto"/>
        <w:right w:val="none" w:sz="0" w:space="0" w:color="auto"/>
      </w:divBdr>
    </w:div>
    <w:div w:id="255987106">
      <w:bodyDiv w:val="1"/>
      <w:marLeft w:val="0"/>
      <w:marRight w:val="0"/>
      <w:marTop w:val="0"/>
      <w:marBottom w:val="0"/>
      <w:divBdr>
        <w:top w:val="none" w:sz="0" w:space="0" w:color="auto"/>
        <w:left w:val="none" w:sz="0" w:space="0" w:color="auto"/>
        <w:bottom w:val="none" w:sz="0" w:space="0" w:color="auto"/>
        <w:right w:val="none" w:sz="0" w:space="0" w:color="auto"/>
      </w:divBdr>
    </w:div>
    <w:div w:id="258106900">
      <w:bodyDiv w:val="1"/>
      <w:marLeft w:val="0"/>
      <w:marRight w:val="0"/>
      <w:marTop w:val="0"/>
      <w:marBottom w:val="0"/>
      <w:divBdr>
        <w:top w:val="none" w:sz="0" w:space="0" w:color="auto"/>
        <w:left w:val="none" w:sz="0" w:space="0" w:color="auto"/>
        <w:bottom w:val="none" w:sz="0" w:space="0" w:color="auto"/>
        <w:right w:val="none" w:sz="0" w:space="0" w:color="auto"/>
      </w:divBdr>
      <w:divsChild>
        <w:div w:id="700860488">
          <w:marLeft w:val="0"/>
          <w:marRight w:val="0"/>
          <w:marTop w:val="0"/>
          <w:marBottom w:val="0"/>
          <w:divBdr>
            <w:top w:val="none" w:sz="0" w:space="0" w:color="auto"/>
            <w:left w:val="none" w:sz="0" w:space="0" w:color="auto"/>
            <w:bottom w:val="none" w:sz="0" w:space="0" w:color="auto"/>
            <w:right w:val="none" w:sz="0" w:space="0" w:color="auto"/>
          </w:divBdr>
          <w:divsChild>
            <w:div w:id="581062112">
              <w:marLeft w:val="0"/>
              <w:marRight w:val="0"/>
              <w:marTop w:val="0"/>
              <w:marBottom w:val="0"/>
              <w:divBdr>
                <w:top w:val="none" w:sz="0" w:space="0" w:color="auto"/>
                <w:left w:val="none" w:sz="0" w:space="0" w:color="auto"/>
                <w:bottom w:val="none" w:sz="0" w:space="0" w:color="auto"/>
                <w:right w:val="none" w:sz="0" w:space="0" w:color="auto"/>
              </w:divBdr>
              <w:divsChild>
                <w:div w:id="1446191537">
                  <w:marLeft w:val="272"/>
                  <w:marRight w:val="272"/>
                  <w:marTop w:val="0"/>
                  <w:marBottom w:val="0"/>
                  <w:divBdr>
                    <w:top w:val="none" w:sz="0" w:space="0" w:color="auto"/>
                    <w:left w:val="none" w:sz="0" w:space="0" w:color="auto"/>
                    <w:bottom w:val="none" w:sz="0" w:space="0" w:color="auto"/>
                    <w:right w:val="none" w:sz="0" w:space="0" w:color="auto"/>
                  </w:divBdr>
                  <w:divsChild>
                    <w:div w:id="59333360">
                      <w:marLeft w:val="0"/>
                      <w:marRight w:val="0"/>
                      <w:marTop w:val="0"/>
                      <w:marBottom w:val="0"/>
                      <w:divBdr>
                        <w:top w:val="none" w:sz="0" w:space="0" w:color="auto"/>
                        <w:left w:val="none" w:sz="0" w:space="0" w:color="auto"/>
                        <w:bottom w:val="none" w:sz="0" w:space="0" w:color="auto"/>
                        <w:right w:val="none" w:sz="0" w:space="0" w:color="auto"/>
                      </w:divBdr>
                      <w:divsChild>
                        <w:div w:id="695622966">
                          <w:marLeft w:val="0"/>
                          <w:marRight w:val="0"/>
                          <w:marTop w:val="0"/>
                          <w:marBottom w:val="0"/>
                          <w:divBdr>
                            <w:top w:val="single" w:sz="2" w:space="0" w:color="000000"/>
                            <w:left w:val="single" w:sz="2" w:space="0" w:color="000000"/>
                            <w:bottom w:val="single" w:sz="2" w:space="0" w:color="000000"/>
                            <w:right w:val="single" w:sz="2" w:space="0" w:color="000000"/>
                          </w:divBdr>
                          <w:divsChild>
                            <w:div w:id="1573465929">
                              <w:marLeft w:val="0"/>
                              <w:marRight w:val="0"/>
                              <w:marTop w:val="0"/>
                              <w:marBottom w:val="177"/>
                              <w:divBdr>
                                <w:top w:val="none" w:sz="0" w:space="0" w:color="auto"/>
                                <w:left w:val="none" w:sz="0" w:space="0" w:color="auto"/>
                                <w:bottom w:val="none" w:sz="0" w:space="0" w:color="auto"/>
                                <w:right w:val="none" w:sz="0" w:space="0" w:color="auto"/>
                              </w:divBdr>
                              <w:divsChild>
                                <w:div w:id="2078434450">
                                  <w:marLeft w:val="0"/>
                                  <w:marRight w:val="0"/>
                                  <w:marTop w:val="0"/>
                                  <w:marBottom w:val="0"/>
                                  <w:divBdr>
                                    <w:top w:val="none" w:sz="0" w:space="0" w:color="auto"/>
                                    <w:left w:val="none" w:sz="0" w:space="0" w:color="auto"/>
                                    <w:bottom w:val="none" w:sz="0" w:space="0" w:color="auto"/>
                                    <w:right w:val="none" w:sz="0" w:space="0" w:color="auto"/>
                                  </w:divBdr>
                                  <w:divsChild>
                                    <w:div w:id="1622565277">
                                      <w:marLeft w:val="0"/>
                                      <w:marRight w:val="0"/>
                                      <w:marTop w:val="0"/>
                                      <w:marBottom w:val="0"/>
                                      <w:divBdr>
                                        <w:top w:val="none" w:sz="0" w:space="0" w:color="auto"/>
                                        <w:left w:val="none" w:sz="0" w:space="0" w:color="auto"/>
                                        <w:bottom w:val="none" w:sz="0" w:space="0" w:color="auto"/>
                                        <w:right w:val="none" w:sz="0" w:space="0" w:color="auto"/>
                                      </w:divBdr>
                                      <w:divsChild>
                                        <w:div w:id="1230071124">
                                          <w:marLeft w:val="68"/>
                                          <w:marRight w:val="68"/>
                                          <w:marTop w:val="0"/>
                                          <w:marBottom w:val="0"/>
                                          <w:divBdr>
                                            <w:top w:val="none" w:sz="0" w:space="0" w:color="auto"/>
                                            <w:left w:val="none" w:sz="0" w:space="0" w:color="auto"/>
                                            <w:bottom w:val="none" w:sz="0" w:space="0" w:color="auto"/>
                                            <w:right w:val="none" w:sz="0" w:space="0" w:color="auto"/>
                                          </w:divBdr>
                                          <w:divsChild>
                                            <w:div w:id="783040915">
                                              <w:marLeft w:val="0"/>
                                              <w:marRight w:val="0"/>
                                              <w:marTop w:val="0"/>
                                              <w:marBottom w:val="0"/>
                                              <w:divBdr>
                                                <w:top w:val="none" w:sz="0" w:space="0" w:color="auto"/>
                                                <w:left w:val="none" w:sz="0" w:space="0" w:color="auto"/>
                                                <w:bottom w:val="none" w:sz="0" w:space="0" w:color="auto"/>
                                                <w:right w:val="none" w:sz="0" w:space="0" w:color="auto"/>
                                              </w:divBdr>
                                              <w:divsChild>
                                                <w:div w:id="44231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9412285">
      <w:bodyDiv w:val="1"/>
      <w:marLeft w:val="0"/>
      <w:marRight w:val="0"/>
      <w:marTop w:val="0"/>
      <w:marBottom w:val="0"/>
      <w:divBdr>
        <w:top w:val="none" w:sz="0" w:space="0" w:color="auto"/>
        <w:left w:val="none" w:sz="0" w:space="0" w:color="auto"/>
        <w:bottom w:val="none" w:sz="0" w:space="0" w:color="auto"/>
        <w:right w:val="none" w:sz="0" w:space="0" w:color="auto"/>
      </w:divBdr>
    </w:div>
    <w:div w:id="270626966">
      <w:bodyDiv w:val="1"/>
      <w:marLeft w:val="0"/>
      <w:marRight w:val="0"/>
      <w:marTop w:val="0"/>
      <w:marBottom w:val="0"/>
      <w:divBdr>
        <w:top w:val="none" w:sz="0" w:space="0" w:color="auto"/>
        <w:left w:val="none" w:sz="0" w:space="0" w:color="auto"/>
        <w:bottom w:val="none" w:sz="0" w:space="0" w:color="auto"/>
        <w:right w:val="none" w:sz="0" w:space="0" w:color="auto"/>
      </w:divBdr>
    </w:div>
    <w:div w:id="274101055">
      <w:bodyDiv w:val="1"/>
      <w:marLeft w:val="0"/>
      <w:marRight w:val="0"/>
      <w:marTop w:val="0"/>
      <w:marBottom w:val="0"/>
      <w:divBdr>
        <w:top w:val="none" w:sz="0" w:space="0" w:color="auto"/>
        <w:left w:val="none" w:sz="0" w:space="0" w:color="auto"/>
        <w:bottom w:val="none" w:sz="0" w:space="0" w:color="auto"/>
        <w:right w:val="none" w:sz="0" w:space="0" w:color="auto"/>
      </w:divBdr>
    </w:div>
    <w:div w:id="288976706">
      <w:bodyDiv w:val="1"/>
      <w:marLeft w:val="0"/>
      <w:marRight w:val="0"/>
      <w:marTop w:val="0"/>
      <w:marBottom w:val="0"/>
      <w:divBdr>
        <w:top w:val="none" w:sz="0" w:space="0" w:color="auto"/>
        <w:left w:val="none" w:sz="0" w:space="0" w:color="auto"/>
        <w:bottom w:val="none" w:sz="0" w:space="0" w:color="auto"/>
        <w:right w:val="none" w:sz="0" w:space="0" w:color="auto"/>
      </w:divBdr>
    </w:div>
    <w:div w:id="294214409">
      <w:bodyDiv w:val="1"/>
      <w:marLeft w:val="0"/>
      <w:marRight w:val="0"/>
      <w:marTop w:val="0"/>
      <w:marBottom w:val="0"/>
      <w:divBdr>
        <w:top w:val="none" w:sz="0" w:space="0" w:color="auto"/>
        <w:left w:val="none" w:sz="0" w:space="0" w:color="auto"/>
        <w:bottom w:val="none" w:sz="0" w:space="0" w:color="auto"/>
        <w:right w:val="none" w:sz="0" w:space="0" w:color="auto"/>
      </w:divBdr>
    </w:div>
    <w:div w:id="300580610">
      <w:bodyDiv w:val="1"/>
      <w:marLeft w:val="0"/>
      <w:marRight w:val="0"/>
      <w:marTop w:val="0"/>
      <w:marBottom w:val="0"/>
      <w:divBdr>
        <w:top w:val="none" w:sz="0" w:space="0" w:color="auto"/>
        <w:left w:val="none" w:sz="0" w:space="0" w:color="auto"/>
        <w:bottom w:val="none" w:sz="0" w:space="0" w:color="auto"/>
        <w:right w:val="none" w:sz="0" w:space="0" w:color="auto"/>
      </w:divBdr>
    </w:div>
    <w:div w:id="316541980">
      <w:bodyDiv w:val="1"/>
      <w:marLeft w:val="0"/>
      <w:marRight w:val="0"/>
      <w:marTop w:val="0"/>
      <w:marBottom w:val="0"/>
      <w:divBdr>
        <w:top w:val="none" w:sz="0" w:space="0" w:color="auto"/>
        <w:left w:val="none" w:sz="0" w:space="0" w:color="auto"/>
        <w:bottom w:val="none" w:sz="0" w:space="0" w:color="auto"/>
        <w:right w:val="none" w:sz="0" w:space="0" w:color="auto"/>
      </w:divBdr>
    </w:div>
    <w:div w:id="322245010">
      <w:bodyDiv w:val="1"/>
      <w:marLeft w:val="0"/>
      <w:marRight w:val="0"/>
      <w:marTop w:val="0"/>
      <w:marBottom w:val="0"/>
      <w:divBdr>
        <w:top w:val="none" w:sz="0" w:space="0" w:color="auto"/>
        <w:left w:val="none" w:sz="0" w:space="0" w:color="auto"/>
        <w:bottom w:val="none" w:sz="0" w:space="0" w:color="auto"/>
        <w:right w:val="none" w:sz="0" w:space="0" w:color="auto"/>
      </w:divBdr>
    </w:div>
    <w:div w:id="326592697">
      <w:bodyDiv w:val="1"/>
      <w:marLeft w:val="0"/>
      <w:marRight w:val="0"/>
      <w:marTop w:val="0"/>
      <w:marBottom w:val="0"/>
      <w:divBdr>
        <w:top w:val="none" w:sz="0" w:space="0" w:color="auto"/>
        <w:left w:val="none" w:sz="0" w:space="0" w:color="auto"/>
        <w:bottom w:val="none" w:sz="0" w:space="0" w:color="auto"/>
        <w:right w:val="none" w:sz="0" w:space="0" w:color="auto"/>
      </w:divBdr>
    </w:div>
    <w:div w:id="329454146">
      <w:bodyDiv w:val="1"/>
      <w:marLeft w:val="0"/>
      <w:marRight w:val="0"/>
      <w:marTop w:val="0"/>
      <w:marBottom w:val="0"/>
      <w:divBdr>
        <w:top w:val="none" w:sz="0" w:space="0" w:color="auto"/>
        <w:left w:val="none" w:sz="0" w:space="0" w:color="auto"/>
        <w:bottom w:val="none" w:sz="0" w:space="0" w:color="auto"/>
        <w:right w:val="none" w:sz="0" w:space="0" w:color="auto"/>
      </w:divBdr>
    </w:div>
    <w:div w:id="331370050">
      <w:bodyDiv w:val="1"/>
      <w:marLeft w:val="0"/>
      <w:marRight w:val="0"/>
      <w:marTop w:val="0"/>
      <w:marBottom w:val="0"/>
      <w:divBdr>
        <w:top w:val="none" w:sz="0" w:space="0" w:color="auto"/>
        <w:left w:val="none" w:sz="0" w:space="0" w:color="auto"/>
        <w:bottom w:val="none" w:sz="0" w:space="0" w:color="auto"/>
        <w:right w:val="none" w:sz="0" w:space="0" w:color="auto"/>
      </w:divBdr>
    </w:div>
    <w:div w:id="336927772">
      <w:bodyDiv w:val="1"/>
      <w:marLeft w:val="0"/>
      <w:marRight w:val="0"/>
      <w:marTop w:val="0"/>
      <w:marBottom w:val="0"/>
      <w:divBdr>
        <w:top w:val="none" w:sz="0" w:space="0" w:color="auto"/>
        <w:left w:val="none" w:sz="0" w:space="0" w:color="auto"/>
        <w:bottom w:val="none" w:sz="0" w:space="0" w:color="auto"/>
        <w:right w:val="none" w:sz="0" w:space="0" w:color="auto"/>
      </w:divBdr>
    </w:div>
    <w:div w:id="340357192">
      <w:bodyDiv w:val="1"/>
      <w:marLeft w:val="0"/>
      <w:marRight w:val="0"/>
      <w:marTop w:val="0"/>
      <w:marBottom w:val="0"/>
      <w:divBdr>
        <w:top w:val="none" w:sz="0" w:space="0" w:color="auto"/>
        <w:left w:val="none" w:sz="0" w:space="0" w:color="auto"/>
        <w:bottom w:val="none" w:sz="0" w:space="0" w:color="auto"/>
        <w:right w:val="none" w:sz="0" w:space="0" w:color="auto"/>
      </w:divBdr>
    </w:div>
    <w:div w:id="341053815">
      <w:bodyDiv w:val="1"/>
      <w:marLeft w:val="0"/>
      <w:marRight w:val="0"/>
      <w:marTop w:val="0"/>
      <w:marBottom w:val="0"/>
      <w:divBdr>
        <w:top w:val="none" w:sz="0" w:space="0" w:color="auto"/>
        <w:left w:val="none" w:sz="0" w:space="0" w:color="auto"/>
        <w:bottom w:val="none" w:sz="0" w:space="0" w:color="auto"/>
        <w:right w:val="none" w:sz="0" w:space="0" w:color="auto"/>
      </w:divBdr>
    </w:div>
    <w:div w:id="370349659">
      <w:bodyDiv w:val="1"/>
      <w:marLeft w:val="0"/>
      <w:marRight w:val="0"/>
      <w:marTop w:val="0"/>
      <w:marBottom w:val="0"/>
      <w:divBdr>
        <w:top w:val="none" w:sz="0" w:space="0" w:color="auto"/>
        <w:left w:val="none" w:sz="0" w:space="0" w:color="auto"/>
        <w:bottom w:val="none" w:sz="0" w:space="0" w:color="auto"/>
        <w:right w:val="none" w:sz="0" w:space="0" w:color="auto"/>
      </w:divBdr>
    </w:div>
    <w:div w:id="374428485">
      <w:bodyDiv w:val="1"/>
      <w:marLeft w:val="0"/>
      <w:marRight w:val="0"/>
      <w:marTop w:val="0"/>
      <w:marBottom w:val="0"/>
      <w:divBdr>
        <w:top w:val="none" w:sz="0" w:space="0" w:color="auto"/>
        <w:left w:val="none" w:sz="0" w:space="0" w:color="auto"/>
        <w:bottom w:val="none" w:sz="0" w:space="0" w:color="auto"/>
        <w:right w:val="none" w:sz="0" w:space="0" w:color="auto"/>
      </w:divBdr>
    </w:div>
    <w:div w:id="376046849">
      <w:bodyDiv w:val="1"/>
      <w:marLeft w:val="0"/>
      <w:marRight w:val="0"/>
      <w:marTop w:val="0"/>
      <w:marBottom w:val="0"/>
      <w:divBdr>
        <w:top w:val="none" w:sz="0" w:space="0" w:color="auto"/>
        <w:left w:val="none" w:sz="0" w:space="0" w:color="auto"/>
        <w:bottom w:val="none" w:sz="0" w:space="0" w:color="auto"/>
        <w:right w:val="none" w:sz="0" w:space="0" w:color="auto"/>
      </w:divBdr>
    </w:div>
    <w:div w:id="377172134">
      <w:bodyDiv w:val="1"/>
      <w:marLeft w:val="0"/>
      <w:marRight w:val="0"/>
      <w:marTop w:val="0"/>
      <w:marBottom w:val="0"/>
      <w:divBdr>
        <w:top w:val="none" w:sz="0" w:space="0" w:color="auto"/>
        <w:left w:val="none" w:sz="0" w:space="0" w:color="auto"/>
        <w:bottom w:val="none" w:sz="0" w:space="0" w:color="auto"/>
        <w:right w:val="none" w:sz="0" w:space="0" w:color="auto"/>
      </w:divBdr>
    </w:div>
    <w:div w:id="379745773">
      <w:bodyDiv w:val="1"/>
      <w:marLeft w:val="0"/>
      <w:marRight w:val="0"/>
      <w:marTop w:val="0"/>
      <w:marBottom w:val="0"/>
      <w:divBdr>
        <w:top w:val="none" w:sz="0" w:space="0" w:color="auto"/>
        <w:left w:val="none" w:sz="0" w:space="0" w:color="auto"/>
        <w:bottom w:val="none" w:sz="0" w:space="0" w:color="auto"/>
        <w:right w:val="none" w:sz="0" w:space="0" w:color="auto"/>
      </w:divBdr>
    </w:div>
    <w:div w:id="385182183">
      <w:bodyDiv w:val="1"/>
      <w:marLeft w:val="0"/>
      <w:marRight w:val="0"/>
      <w:marTop w:val="0"/>
      <w:marBottom w:val="0"/>
      <w:divBdr>
        <w:top w:val="none" w:sz="0" w:space="0" w:color="auto"/>
        <w:left w:val="none" w:sz="0" w:space="0" w:color="auto"/>
        <w:bottom w:val="none" w:sz="0" w:space="0" w:color="auto"/>
        <w:right w:val="none" w:sz="0" w:space="0" w:color="auto"/>
      </w:divBdr>
    </w:div>
    <w:div w:id="401679377">
      <w:bodyDiv w:val="1"/>
      <w:marLeft w:val="0"/>
      <w:marRight w:val="0"/>
      <w:marTop w:val="0"/>
      <w:marBottom w:val="0"/>
      <w:divBdr>
        <w:top w:val="none" w:sz="0" w:space="0" w:color="auto"/>
        <w:left w:val="none" w:sz="0" w:space="0" w:color="auto"/>
        <w:bottom w:val="none" w:sz="0" w:space="0" w:color="auto"/>
        <w:right w:val="none" w:sz="0" w:space="0" w:color="auto"/>
      </w:divBdr>
    </w:div>
    <w:div w:id="419332094">
      <w:bodyDiv w:val="1"/>
      <w:marLeft w:val="0"/>
      <w:marRight w:val="0"/>
      <w:marTop w:val="0"/>
      <w:marBottom w:val="0"/>
      <w:divBdr>
        <w:top w:val="none" w:sz="0" w:space="0" w:color="auto"/>
        <w:left w:val="none" w:sz="0" w:space="0" w:color="auto"/>
        <w:bottom w:val="none" w:sz="0" w:space="0" w:color="auto"/>
        <w:right w:val="none" w:sz="0" w:space="0" w:color="auto"/>
      </w:divBdr>
    </w:div>
    <w:div w:id="433670534">
      <w:bodyDiv w:val="1"/>
      <w:marLeft w:val="0"/>
      <w:marRight w:val="0"/>
      <w:marTop w:val="0"/>
      <w:marBottom w:val="0"/>
      <w:divBdr>
        <w:top w:val="none" w:sz="0" w:space="0" w:color="auto"/>
        <w:left w:val="none" w:sz="0" w:space="0" w:color="auto"/>
        <w:bottom w:val="none" w:sz="0" w:space="0" w:color="auto"/>
        <w:right w:val="none" w:sz="0" w:space="0" w:color="auto"/>
      </w:divBdr>
    </w:div>
    <w:div w:id="441875110">
      <w:bodyDiv w:val="1"/>
      <w:marLeft w:val="0"/>
      <w:marRight w:val="0"/>
      <w:marTop w:val="0"/>
      <w:marBottom w:val="0"/>
      <w:divBdr>
        <w:top w:val="none" w:sz="0" w:space="0" w:color="auto"/>
        <w:left w:val="none" w:sz="0" w:space="0" w:color="auto"/>
        <w:bottom w:val="none" w:sz="0" w:space="0" w:color="auto"/>
        <w:right w:val="none" w:sz="0" w:space="0" w:color="auto"/>
      </w:divBdr>
    </w:div>
    <w:div w:id="444346277">
      <w:bodyDiv w:val="1"/>
      <w:marLeft w:val="0"/>
      <w:marRight w:val="0"/>
      <w:marTop w:val="0"/>
      <w:marBottom w:val="0"/>
      <w:divBdr>
        <w:top w:val="none" w:sz="0" w:space="0" w:color="auto"/>
        <w:left w:val="none" w:sz="0" w:space="0" w:color="auto"/>
        <w:bottom w:val="none" w:sz="0" w:space="0" w:color="auto"/>
        <w:right w:val="none" w:sz="0" w:space="0" w:color="auto"/>
      </w:divBdr>
    </w:div>
    <w:div w:id="445002551">
      <w:bodyDiv w:val="1"/>
      <w:marLeft w:val="0"/>
      <w:marRight w:val="0"/>
      <w:marTop w:val="0"/>
      <w:marBottom w:val="0"/>
      <w:divBdr>
        <w:top w:val="none" w:sz="0" w:space="0" w:color="auto"/>
        <w:left w:val="none" w:sz="0" w:space="0" w:color="auto"/>
        <w:bottom w:val="none" w:sz="0" w:space="0" w:color="auto"/>
        <w:right w:val="none" w:sz="0" w:space="0" w:color="auto"/>
      </w:divBdr>
    </w:div>
    <w:div w:id="448429547">
      <w:bodyDiv w:val="1"/>
      <w:marLeft w:val="0"/>
      <w:marRight w:val="0"/>
      <w:marTop w:val="0"/>
      <w:marBottom w:val="0"/>
      <w:divBdr>
        <w:top w:val="none" w:sz="0" w:space="0" w:color="auto"/>
        <w:left w:val="none" w:sz="0" w:space="0" w:color="auto"/>
        <w:bottom w:val="none" w:sz="0" w:space="0" w:color="auto"/>
        <w:right w:val="none" w:sz="0" w:space="0" w:color="auto"/>
      </w:divBdr>
    </w:div>
    <w:div w:id="454328156">
      <w:bodyDiv w:val="1"/>
      <w:marLeft w:val="0"/>
      <w:marRight w:val="0"/>
      <w:marTop w:val="0"/>
      <w:marBottom w:val="0"/>
      <w:divBdr>
        <w:top w:val="none" w:sz="0" w:space="0" w:color="auto"/>
        <w:left w:val="none" w:sz="0" w:space="0" w:color="auto"/>
        <w:bottom w:val="none" w:sz="0" w:space="0" w:color="auto"/>
        <w:right w:val="none" w:sz="0" w:space="0" w:color="auto"/>
      </w:divBdr>
    </w:div>
    <w:div w:id="456534573">
      <w:bodyDiv w:val="1"/>
      <w:marLeft w:val="0"/>
      <w:marRight w:val="0"/>
      <w:marTop w:val="0"/>
      <w:marBottom w:val="0"/>
      <w:divBdr>
        <w:top w:val="none" w:sz="0" w:space="0" w:color="auto"/>
        <w:left w:val="none" w:sz="0" w:space="0" w:color="auto"/>
        <w:bottom w:val="none" w:sz="0" w:space="0" w:color="auto"/>
        <w:right w:val="none" w:sz="0" w:space="0" w:color="auto"/>
      </w:divBdr>
    </w:div>
    <w:div w:id="463933444">
      <w:bodyDiv w:val="1"/>
      <w:marLeft w:val="0"/>
      <w:marRight w:val="0"/>
      <w:marTop w:val="0"/>
      <w:marBottom w:val="0"/>
      <w:divBdr>
        <w:top w:val="none" w:sz="0" w:space="0" w:color="auto"/>
        <w:left w:val="none" w:sz="0" w:space="0" w:color="auto"/>
        <w:bottom w:val="none" w:sz="0" w:space="0" w:color="auto"/>
        <w:right w:val="none" w:sz="0" w:space="0" w:color="auto"/>
      </w:divBdr>
      <w:divsChild>
        <w:div w:id="1823964423">
          <w:marLeft w:val="0"/>
          <w:marRight w:val="0"/>
          <w:marTop w:val="0"/>
          <w:marBottom w:val="0"/>
          <w:divBdr>
            <w:top w:val="none" w:sz="0" w:space="0" w:color="auto"/>
            <w:left w:val="none" w:sz="0" w:space="0" w:color="auto"/>
            <w:bottom w:val="none" w:sz="0" w:space="0" w:color="auto"/>
            <w:right w:val="none" w:sz="0" w:space="0" w:color="auto"/>
          </w:divBdr>
          <w:divsChild>
            <w:div w:id="2023239316">
              <w:marLeft w:val="0"/>
              <w:marRight w:val="0"/>
              <w:marTop w:val="0"/>
              <w:marBottom w:val="0"/>
              <w:divBdr>
                <w:top w:val="none" w:sz="0" w:space="0" w:color="auto"/>
                <w:left w:val="none" w:sz="0" w:space="0" w:color="auto"/>
                <w:bottom w:val="none" w:sz="0" w:space="0" w:color="auto"/>
                <w:right w:val="none" w:sz="0" w:space="0" w:color="auto"/>
              </w:divBdr>
              <w:divsChild>
                <w:div w:id="276915654">
                  <w:marLeft w:val="272"/>
                  <w:marRight w:val="272"/>
                  <w:marTop w:val="0"/>
                  <w:marBottom w:val="0"/>
                  <w:divBdr>
                    <w:top w:val="none" w:sz="0" w:space="0" w:color="auto"/>
                    <w:left w:val="none" w:sz="0" w:space="0" w:color="auto"/>
                    <w:bottom w:val="none" w:sz="0" w:space="0" w:color="auto"/>
                    <w:right w:val="none" w:sz="0" w:space="0" w:color="auto"/>
                  </w:divBdr>
                  <w:divsChild>
                    <w:div w:id="1920479900">
                      <w:marLeft w:val="0"/>
                      <w:marRight w:val="0"/>
                      <w:marTop w:val="0"/>
                      <w:marBottom w:val="0"/>
                      <w:divBdr>
                        <w:top w:val="none" w:sz="0" w:space="0" w:color="auto"/>
                        <w:left w:val="none" w:sz="0" w:space="0" w:color="auto"/>
                        <w:bottom w:val="none" w:sz="0" w:space="0" w:color="auto"/>
                        <w:right w:val="none" w:sz="0" w:space="0" w:color="auto"/>
                      </w:divBdr>
                      <w:divsChild>
                        <w:div w:id="1885558609">
                          <w:marLeft w:val="0"/>
                          <w:marRight w:val="0"/>
                          <w:marTop w:val="0"/>
                          <w:marBottom w:val="0"/>
                          <w:divBdr>
                            <w:top w:val="single" w:sz="2" w:space="0" w:color="000000"/>
                            <w:left w:val="single" w:sz="2" w:space="0" w:color="000000"/>
                            <w:bottom w:val="single" w:sz="2" w:space="0" w:color="000000"/>
                            <w:right w:val="single" w:sz="2" w:space="0" w:color="000000"/>
                          </w:divBdr>
                          <w:divsChild>
                            <w:div w:id="225075093">
                              <w:marLeft w:val="0"/>
                              <w:marRight w:val="0"/>
                              <w:marTop w:val="0"/>
                              <w:marBottom w:val="177"/>
                              <w:divBdr>
                                <w:top w:val="none" w:sz="0" w:space="0" w:color="auto"/>
                                <w:left w:val="none" w:sz="0" w:space="0" w:color="auto"/>
                                <w:bottom w:val="none" w:sz="0" w:space="0" w:color="auto"/>
                                <w:right w:val="none" w:sz="0" w:space="0" w:color="auto"/>
                              </w:divBdr>
                              <w:divsChild>
                                <w:div w:id="2104448363">
                                  <w:marLeft w:val="0"/>
                                  <w:marRight w:val="0"/>
                                  <w:marTop w:val="0"/>
                                  <w:marBottom w:val="0"/>
                                  <w:divBdr>
                                    <w:top w:val="none" w:sz="0" w:space="0" w:color="auto"/>
                                    <w:left w:val="none" w:sz="0" w:space="0" w:color="auto"/>
                                    <w:bottom w:val="none" w:sz="0" w:space="0" w:color="auto"/>
                                    <w:right w:val="none" w:sz="0" w:space="0" w:color="auto"/>
                                  </w:divBdr>
                                  <w:divsChild>
                                    <w:div w:id="850607058">
                                      <w:marLeft w:val="0"/>
                                      <w:marRight w:val="0"/>
                                      <w:marTop w:val="0"/>
                                      <w:marBottom w:val="0"/>
                                      <w:divBdr>
                                        <w:top w:val="none" w:sz="0" w:space="0" w:color="auto"/>
                                        <w:left w:val="none" w:sz="0" w:space="0" w:color="auto"/>
                                        <w:bottom w:val="none" w:sz="0" w:space="0" w:color="auto"/>
                                        <w:right w:val="none" w:sz="0" w:space="0" w:color="auto"/>
                                      </w:divBdr>
                                      <w:divsChild>
                                        <w:div w:id="693111330">
                                          <w:marLeft w:val="68"/>
                                          <w:marRight w:val="68"/>
                                          <w:marTop w:val="0"/>
                                          <w:marBottom w:val="0"/>
                                          <w:divBdr>
                                            <w:top w:val="none" w:sz="0" w:space="0" w:color="auto"/>
                                            <w:left w:val="none" w:sz="0" w:space="0" w:color="auto"/>
                                            <w:bottom w:val="none" w:sz="0" w:space="0" w:color="auto"/>
                                            <w:right w:val="none" w:sz="0" w:space="0" w:color="auto"/>
                                          </w:divBdr>
                                          <w:divsChild>
                                            <w:div w:id="1286623686">
                                              <w:marLeft w:val="0"/>
                                              <w:marRight w:val="0"/>
                                              <w:marTop w:val="0"/>
                                              <w:marBottom w:val="0"/>
                                              <w:divBdr>
                                                <w:top w:val="none" w:sz="0" w:space="0" w:color="auto"/>
                                                <w:left w:val="none" w:sz="0" w:space="0" w:color="auto"/>
                                                <w:bottom w:val="none" w:sz="0" w:space="0" w:color="auto"/>
                                                <w:right w:val="none" w:sz="0" w:space="0" w:color="auto"/>
                                              </w:divBdr>
                                              <w:divsChild>
                                                <w:div w:id="126491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8910355">
      <w:bodyDiv w:val="1"/>
      <w:marLeft w:val="0"/>
      <w:marRight w:val="0"/>
      <w:marTop w:val="0"/>
      <w:marBottom w:val="0"/>
      <w:divBdr>
        <w:top w:val="none" w:sz="0" w:space="0" w:color="auto"/>
        <w:left w:val="none" w:sz="0" w:space="0" w:color="auto"/>
        <w:bottom w:val="none" w:sz="0" w:space="0" w:color="auto"/>
        <w:right w:val="none" w:sz="0" w:space="0" w:color="auto"/>
      </w:divBdr>
    </w:div>
    <w:div w:id="469834408">
      <w:bodyDiv w:val="1"/>
      <w:marLeft w:val="0"/>
      <w:marRight w:val="0"/>
      <w:marTop w:val="0"/>
      <w:marBottom w:val="0"/>
      <w:divBdr>
        <w:top w:val="none" w:sz="0" w:space="0" w:color="auto"/>
        <w:left w:val="none" w:sz="0" w:space="0" w:color="auto"/>
        <w:bottom w:val="none" w:sz="0" w:space="0" w:color="auto"/>
        <w:right w:val="none" w:sz="0" w:space="0" w:color="auto"/>
      </w:divBdr>
    </w:div>
    <w:div w:id="473791498">
      <w:bodyDiv w:val="1"/>
      <w:marLeft w:val="0"/>
      <w:marRight w:val="0"/>
      <w:marTop w:val="0"/>
      <w:marBottom w:val="0"/>
      <w:divBdr>
        <w:top w:val="none" w:sz="0" w:space="0" w:color="auto"/>
        <w:left w:val="none" w:sz="0" w:space="0" w:color="auto"/>
        <w:bottom w:val="none" w:sz="0" w:space="0" w:color="auto"/>
        <w:right w:val="none" w:sz="0" w:space="0" w:color="auto"/>
      </w:divBdr>
    </w:div>
    <w:div w:id="476076077">
      <w:bodyDiv w:val="1"/>
      <w:marLeft w:val="0"/>
      <w:marRight w:val="0"/>
      <w:marTop w:val="0"/>
      <w:marBottom w:val="0"/>
      <w:divBdr>
        <w:top w:val="none" w:sz="0" w:space="0" w:color="auto"/>
        <w:left w:val="none" w:sz="0" w:space="0" w:color="auto"/>
        <w:bottom w:val="none" w:sz="0" w:space="0" w:color="auto"/>
        <w:right w:val="none" w:sz="0" w:space="0" w:color="auto"/>
      </w:divBdr>
    </w:div>
    <w:div w:id="478572384">
      <w:bodyDiv w:val="1"/>
      <w:marLeft w:val="0"/>
      <w:marRight w:val="0"/>
      <w:marTop w:val="0"/>
      <w:marBottom w:val="0"/>
      <w:divBdr>
        <w:top w:val="none" w:sz="0" w:space="0" w:color="auto"/>
        <w:left w:val="none" w:sz="0" w:space="0" w:color="auto"/>
        <w:bottom w:val="none" w:sz="0" w:space="0" w:color="auto"/>
        <w:right w:val="none" w:sz="0" w:space="0" w:color="auto"/>
      </w:divBdr>
    </w:div>
    <w:div w:id="513346453">
      <w:bodyDiv w:val="1"/>
      <w:marLeft w:val="0"/>
      <w:marRight w:val="0"/>
      <w:marTop w:val="0"/>
      <w:marBottom w:val="0"/>
      <w:divBdr>
        <w:top w:val="none" w:sz="0" w:space="0" w:color="auto"/>
        <w:left w:val="none" w:sz="0" w:space="0" w:color="auto"/>
        <w:bottom w:val="none" w:sz="0" w:space="0" w:color="auto"/>
        <w:right w:val="none" w:sz="0" w:space="0" w:color="auto"/>
      </w:divBdr>
    </w:div>
    <w:div w:id="523322983">
      <w:bodyDiv w:val="1"/>
      <w:marLeft w:val="0"/>
      <w:marRight w:val="0"/>
      <w:marTop w:val="0"/>
      <w:marBottom w:val="0"/>
      <w:divBdr>
        <w:top w:val="none" w:sz="0" w:space="0" w:color="auto"/>
        <w:left w:val="none" w:sz="0" w:space="0" w:color="auto"/>
        <w:bottom w:val="none" w:sz="0" w:space="0" w:color="auto"/>
        <w:right w:val="none" w:sz="0" w:space="0" w:color="auto"/>
      </w:divBdr>
    </w:div>
    <w:div w:id="529532392">
      <w:bodyDiv w:val="1"/>
      <w:marLeft w:val="0"/>
      <w:marRight w:val="0"/>
      <w:marTop w:val="0"/>
      <w:marBottom w:val="0"/>
      <w:divBdr>
        <w:top w:val="none" w:sz="0" w:space="0" w:color="auto"/>
        <w:left w:val="none" w:sz="0" w:space="0" w:color="auto"/>
        <w:bottom w:val="none" w:sz="0" w:space="0" w:color="auto"/>
        <w:right w:val="none" w:sz="0" w:space="0" w:color="auto"/>
      </w:divBdr>
    </w:div>
    <w:div w:id="534974891">
      <w:bodyDiv w:val="1"/>
      <w:marLeft w:val="0"/>
      <w:marRight w:val="0"/>
      <w:marTop w:val="0"/>
      <w:marBottom w:val="0"/>
      <w:divBdr>
        <w:top w:val="none" w:sz="0" w:space="0" w:color="auto"/>
        <w:left w:val="none" w:sz="0" w:space="0" w:color="auto"/>
        <w:bottom w:val="none" w:sz="0" w:space="0" w:color="auto"/>
        <w:right w:val="none" w:sz="0" w:space="0" w:color="auto"/>
      </w:divBdr>
    </w:div>
    <w:div w:id="553547572">
      <w:bodyDiv w:val="1"/>
      <w:marLeft w:val="0"/>
      <w:marRight w:val="0"/>
      <w:marTop w:val="0"/>
      <w:marBottom w:val="0"/>
      <w:divBdr>
        <w:top w:val="none" w:sz="0" w:space="0" w:color="auto"/>
        <w:left w:val="none" w:sz="0" w:space="0" w:color="auto"/>
        <w:bottom w:val="none" w:sz="0" w:space="0" w:color="auto"/>
        <w:right w:val="none" w:sz="0" w:space="0" w:color="auto"/>
      </w:divBdr>
    </w:div>
    <w:div w:id="562255164">
      <w:bodyDiv w:val="1"/>
      <w:marLeft w:val="0"/>
      <w:marRight w:val="0"/>
      <w:marTop w:val="25"/>
      <w:marBottom w:val="626"/>
      <w:divBdr>
        <w:top w:val="none" w:sz="0" w:space="0" w:color="auto"/>
        <w:left w:val="none" w:sz="0" w:space="0" w:color="auto"/>
        <w:bottom w:val="none" w:sz="0" w:space="0" w:color="auto"/>
        <w:right w:val="none" w:sz="0" w:space="0" w:color="auto"/>
      </w:divBdr>
      <w:divsChild>
        <w:div w:id="1702393084">
          <w:marLeft w:val="0"/>
          <w:marRight w:val="0"/>
          <w:marTop w:val="0"/>
          <w:marBottom w:val="0"/>
          <w:divBdr>
            <w:top w:val="none" w:sz="0" w:space="0" w:color="auto"/>
            <w:left w:val="none" w:sz="0" w:space="0" w:color="auto"/>
            <w:bottom w:val="none" w:sz="0" w:space="0" w:color="auto"/>
            <w:right w:val="none" w:sz="0" w:space="0" w:color="auto"/>
          </w:divBdr>
        </w:div>
      </w:divsChild>
    </w:div>
    <w:div w:id="562568674">
      <w:bodyDiv w:val="1"/>
      <w:marLeft w:val="0"/>
      <w:marRight w:val="0"/>
      <w:marTop w:val="0"/>
      <w:marBottom w:val="0"/>
      <w:divBdr>
        <w:top w:val="none" w:sz="0" w:space="0" w:color="auto"/>
        <w:left w:val="none" w:sz="0" w:space="0" w:color="auto"/>
        <w:bottom w:val="none" w:sz="0" w:space="0" w:color="auto"/>
        <w:right w:val="none" w:sz="0" w:space="0" w:color="auto"/>
      </w:divBdr>
    </w:div>
    <w:div w:id="570191976">
      <w:bodyDiv w:val="1"/>
      <w:marLeft w:val="0"/>
      <w:marRight w:val="0"/>
      <w:marTop w:val="0"/>
      <w:marBottom w:val="0"/>
      <w:divBdr>
        <w:top w:val="none" w:sz="0" w:space="0" w:color="auto"/>
        <w:left w:val="none" w:sz="0" w:space="0" w:color="auto"/>
        <w:bottom w:val="none" w:sz="0" w:space="0" w:color="auto"/>
        <w:right w:val="none" w:sz="0" w:space="0" w:color="auto"/>
      </w:divBdr>
    </w:div>
    <w:div w:id="579944116">
      <w:bodyDiv w:val="1"/>
      <w:marLeft w:val="0"/>
      <w:marRight w:val="0"/>
      <w:marTop w:val="0"/>
      <w:marBottom w:val="0"/>
      <w:divBdr>
        <w:top w:val="none" w:sz="0" w:space="0" w:color="auto"/>
        <w:left w:val="none" w:sz="0" w:space="0" w:color="auto"/>
        <w:bottom w:val="none" w:sz="0" w:space="0" w:color="auto"/>
        <w:right w:val="none" w:sz="0" w:space="0" w:color="auto"/>
      </w:divBdr>
    </w:div>
    <w:div w:id="581913585">
      <w:bodyDiv w:val="1"/>
      <w:marLeft w:val="0"/>
      <w:marRight w:val="0"/>
      <w:marTop w:val="0"/>
      <w:marBottom w:val="0"/>
      <w:divBdr>
        <w:top w:val="none" w:sz="0" w:space="0" w:color="auto"/>
        <w:left w:val="none" w:sz="0" w:space="0" w:color="auto"/>
        <w:bottom w:val="none" w:sz="0" w:space="0" w:color="auto"/>
        <w:right w:val="none" w:sz="0" w:space="0" w:color="auto"/>
      </w:divBdr>
    </w:div>
    <w:div w:id="597252913">
      <w:bodyDiv w:val="1"/>
      <w:marLeft w:val="0"/>
      <w:marRight w:val="0"/>
      <w:marTop w:val="0"/>
      <w:marBottom w:val="0"/>
      <w:divBdr>
        <w:top w:val="none" w:sz="0" w:space="0" w:color="auto"/>
        <w:left w:val="none" w:sz="0" w:space="0" w:color="auto"/>
        <w:bottom w:val="none" w:sz="0" w:space="0" w:color="auto"/>
        <w:right w:val="none" w:sz="0" w:space="0" w:color="auto"/>
      </w:divBdr>
    </w:div>
    <w:div w:id="603878788">
      <w:bodyDiv w:val="1"/>
      <w:marLeft w:val="0"/>
      <w:marRight w:val="0"/>
      <w:marTop w:val="0"/>
      <w:marBottom w:val="0"/>
      <w:divBdr>
        <w:top w:val="none" w:sz="0" w:space="0" w:color="auto"/>
        <w:left w:val="none" w:sz="0" w:space="0" w:color="auto"/>
        <w:bottom w:val="none" w:sz="0" w:space="0" w:color="auto"/>
        <w:right w:val="none" w:sz="0" w:space="0" w:color="auto"/>
      </w:divBdr>
    </w:div>
    <w:div w:id="608657873">
      <w:bodyDiv w:val="1"/>
      <w:marLeft w:val="0"/>
      <w:marRight w:val="0"/>
      <w:marTop w:val="0"/>
      <w:marBottom w:val="0"/>
      <w:divBdr>
        <w:top w:val="none" w:sz="0" w:space="0" w:color="auto"/>
        <w:left w:val="none" w:sz="0" w:space="0" w:color="auto"/>
        <w:bottom w:val="none" w:sz="0" w:space="0" w:color="auto"/>
        <w:right w:val="none" w:sz="0" w:space="0" w:color="auto"/>
      </w:divBdr>
    </w:div>
    <w:div w:id="609943663">
      <w:bodyDiv w:val="1"/>
      <w:marLeft w:val="0"/>
      <w:marRight w:val="0"/>
      <w:marTop w:val="0"/>
      <w:marBottom w:val="0"/>
      <w:divBdr>
        <w:top w:val="none" w:sz="0" w:space="0" w:color="auto"/>
        <w:left w:val="none" w:sz="0" w:space="0" w:color="auto"/>
        <w:bottom w:val="none" w:sz="0" w:space="0" w:color="auto"/>
        <w:right w:val="none" w:sz="0" w:space="0" w:color="auto"/>
      </w:divBdr>
    </w:div>
    <w:div w:id="610550114">
      <w:bodyDiv w:val="1"/>
      <w:marLeft w:val="0"/>
      <w:marRight w:val="0"/>
      <w:marTop w:val="0"/>
      <w:marBottom w:val="0"/>
      <w:divBdr>
        <w:top w:val="none" w:sz="0" w:space="0" w:color="auto"/>
        <w:left w:val="none" w:sz="0" w:space="0" w:color="auto"/>
        <w:bottom w:val="none" w:sz="0" w:space="0" w:color="auto"/>
        <w:right w:val="none" w:sz="0" w:space="0" w:color="auto"/>
      </w:divBdr>
      <w:divsChild>
        <w:div w:id="1824195618">
          <w:marLeft w:val="0"/>
          <w:marRight w:val="0"/>
          <w:marTop w:val="0"/>
          <w:marBottom w:val="0"/>
          <w:divBdr>
            <w:top w:val="none" w:sz="0" w:space="0" w:color="auto"/>
            <w:left w:val="none" w:sz="0" w:space="0" w:color="auto"/>
            <w:bottom w:val="none" w:sz="0" w:space="0" w:color="auto"/>
            <w:right w:val="none" w:sz="0" w:space="0" w:color="auto"/>
          </w:divBdr>
        </w:div>
      </w:divsChild>
    </w:div>
    <w:div w:id="612400268">
      <w:bodyDiv w:val="1"/>
      <w:marLeft w:val="0"/>
      <w:marRight w:val="0"/>
      <w:marTop w:val="0"/>
      <w:marBottom w:val="0"/>
      <w:divBdr>
        <w:top w:val="none" w:sz="0" w:space="0" w:color="auto"/>
        <w:left w:val="none" w:sz="0" w:space="0" w:color="auto"/>
        <w:bottom w:val="none" w:sz="0" w:space="0" w:color="auto"/>
        <w:right w:val="none" w:sz="0" w:space="0" w:color="auto"/>
      </w:divBdr>
    </w:div>
    <w:div w:id="615867126">
      <w:bodyDiv w:val="1"/>
      <w:marLeft w:val="0"/>
      <w:marRight w:val="0"/>
      <w:marTop w:val="0"/>
      <w:marBottom w:val="0"/>
      <w:divBdr>
        <w:top w:val="none" w:sz="0" w:space="0" w:color="auto"/>
        <w:left w:val="none" w:sz="0" w:space="0" w:color="auto"/>
        <w:bottom w:val="none" w:sz="0" w:space="0" w:color="auto"/>
        <w:right w:val="none" w:sz="0" w:space="0" w:color="auto"/>
      </w:divBdr>
    </w:div>
    <w:div w:id="619799540">
      <w:bodyDiv w:val="1"/>
      <w:marLeft w:val="0"/>
      <w:marRight w:val="0"/>
      <w:marTop w:val="0"/>
      <w:marBottom w:val="0"/>
      <w:divBdr>
        <w:top w:val="none" w:sz="0" w:space="0" w:color="auto"/>
        <w:left w:val="none" w:sz="0" w:space="0" w:color="auto"/>
        <w:bottom w:val="none" w:sz="0" w:space="0" w:color="auto"/>
        <w:right w:val="none" w:sz="0" w:space="0" w:color="auto"/>
      </w:divBdr>
    </w:div>
    <w:div w:id="631406069">
      <w:bodyDiv w:val="1"/>
      <w:marLeft w:val="0"/>
      <w:marRight w:val="0"/>
      <w:marTop w:val="0"/>
      <w:marBottom w:val="0"/>
      <w:divBdr>
        <w:top w:val="none" w:sz="0" w:space="0" w:color="auto"/>
        <w:left w:val="none" w:sz="0" w:space="0" w:color="auto"/>
        <w:bottom w:val="none" w:sz="0" w:space="0" w:color="auto"/>
        <w:right w:val="none" w:sz="0" w:space="0" w:color="auto"/>
      </w:divBdr>
    </w:div>
    <w:div w:id="643580670">
      <w:bodyDiv w:val="1"/>
      <w:marLeft w:val="0"/>
      <w:marRight w:val="0"/>
      <w:marTop w:val="0"/>
      <w:marBottom w:val="0"/>
      <w:divBdr>
        <w:top w:val="none" w:sz="0" w:space="0" w:color="auto"/>
        <w:left w:val="none" w:sz="0" w:space="0" w:color="auto"/>
        <w:bottom w:val="none" w:sz="0" w:space="0" w:color="auto"/>
        <w:right w:val="none" w:sz="0" w:space="0" w:color="auto"/>
      </w:divBdr>
    </w:div>
    <w:div w:id="658120906">
      <w:bodyDiv w:val="1"/>
      <w:marLeft w:val="0"/>
      <w:marRight w:val="0"/>
      <w:marTop w:val="0"/>
      <w:marBottom w:val="0"/>
      <w:divBdr>
        <w:top w:val="none" w:sz="0" w:space="0" w:color="auto"/>
        <w:left w:val="none" w:sz="0" w:space="0" w:color="auto"/>
        <w:bottom w:val="none" w:sz="0" w:space="0" w:color="auto"/>
        <w:right w:val="none" w:sz="0" w:space="0" w:color="auto"/>
      </w:divBdr>
    </w:div>
    <w:div w:id="662011811">
      <w:bodyDiv w:val="1"/>
      <w:marLeft w:val="0"/>
      <w:marRight w:val="0"/>
      <w:marTop w:val="0"/>
      <w:marBottom w:val="0"/>
      <w:divBdr>
        <w:top w:val="none" w:sz="0" w:space="0" w:color="auto"/>
        <w:left w:val="none" w:sz="0" w:space="0" w:color="auto"/>
        <w:bottom w:val="none" w:sz="0" w:space="0" w:color="auto"/>
        <w:right w:val="none" w:sz="0" w:space="0" w:color="auto"/>
      </w:divBdr>
    </w:div>
    <w:div w:id="662776115">
      <w:bodyDiv w:val="1"/>
      <w:marLeft w:val="0"/>
      <w:marRight w:val="0"/>
      <w:marTop w:val="0"/>
      <w:marBottom w:val="0"/>
      <w:divBdr>
        <w:top w:val="none" w:sz="0" w:space="0" w:color="auto"/>
        <w:left w:val="none" w:sz="0" w:space="0" w:color="auto"/>
        <w:bottom w:val="none" w:sz="0" w:space="0" w:color="auto"/>
        <w:right w:val="none" w:sz="0" w:space="0" w:color="auto"/>
      </w:divBdr>
    </w:div>
    <w:div w:id="702756283">
      <w:bodyDiv w:val="1"/>
      <w:marLeft w:val="0"/>
      <w:marRight w:val="0"/>
      <w:marTop w:val="0"/>
      <w:marBottom w:val="0"/>
      <w:divBdr>
        <w:top w:val="none" w:sz="0" w:space="0" w:color="auto"/>
        <w:left w:val="none" w:sz="0" w:space="0" w:color="auto"/>
        <w:bottom w:val="none" w:sz="0" w:space="0" w:color="auto"/>
        <w:right w:val="none" w:sz="0" w:space="0" w:color="auto"/>
      </w:divBdr>
    </w:div>
    <w:div w:id="709257685">
      <w:bodyDiv w:val="1"/>
      <w:marLeft w:val="0"/>
      <w:marRight w:val="0"/>
      <w:marTop w:val="0"/>
      <w:marBottom w:val="0"/>
      <w:divBdr>
        <w:top w:val="none" w:sz="0" w:space="0" w:color="auto"/>
        <w:left w:val="none" w:sz="0" w:space="0" w:color="auto"/>
        <w:bottom w:val="none" w:sz="0" w:space="0" w:color="auto"/>
        <w:right w:val="none" w:sz="0" w:space="0" w:color="auto"/>
      </w:divBdr>
    </w:div>
    <w:div w:id="727606988">
      <w:bodyDiv w:val="1"/>
      <w:marLeft w:val="0"/>
      <w:marRight w:val="0"/>
      <w:marTop w:val="0"/>
      <w:marBottom w:val="0"/>
      <w:divBdr>
        <w:top w:val="none" w:sz="0" w:space="0" w:color="auto"/>
        <w:left w:val="none" w:sz="0" w:space="0" w:color="auto"/>
        <w:bottom w:val="none" w:sz="0" w:space="0" w:color="auto"/>
        <w:right w:val="none" w:sz="0" w:space="0" w:color="auto"/>
      </w:divBdr>
    </w:div>
    <w:div w:id="737363073">
      <w:bodyDiv w:val="1"/>
      <w:marLeft w:val="0"/>
      <w:marRight w:val="0"/>
      <w:marTop w:val="0"/>
      <w:marBottom w:val="0"/>
      <w:divBdr>
        <w:top w:val="none" w:sz="0" w:space="0" w:color="auto"/>
        <w:left w:val="none" w:sz="0" w:space="0" w:color="auto"/>
        <w:bottom w:val="none" w:sz="0" w:space="0" w:color="auto"/>
        <w:right w:val="none" w:sz="0" w:space="0" w:color="auto"/>
      </w:divBdr>
    </w:div>
    <w:div w:id="737480072">
      <w:bodyDiv w:val="1"/>
      <w:marLeft w:val="0"/>
      <w:marRight w:val="0"/>
      <w:marTop w:val="0"/>
      <w:marBottom w:val="0"/>
      <w:divBdr>
        <w:top w:val="none" w:sz="0" w:space="0" w:color="auto"/>
        <w:left w:val="none" w:sz="0" w:space="0" w:color="auto"/>
        <w:bottom w:val="none" w:sz="0" w:space="0" w:color="auto"/>
        <w:right w:val="none" w:sz="0" w:space="0" w:color="auto"/>
      </w:divBdr>
    </w:div>
    <w:div w:id="739331339">
      <w:bodyDiv w:val="1"/>
      <w:marLeft w:val="0"/>
      <w:marRight w:val="0"/>
      <w:marTop w:val="0"/>
      <w:marBottom w:val="0"/>
      <w:divBdr>
        <w:top w:val="none" w:sz="0" w:space="0" w:color="auto"/>
        <w:left w:val="none" w:sz="0" w:space="0" w:color="auto"/>
        <w:bottom w:val="none" w:sz="0" w:space="0" w:color="auto"/>
        <w:right w:val="none" w:sz="0" w:space="0" w:color="auto"/>
      </w:divBdr>
    </w:div>
    <w:div w:id="744763197">
      <w:bodyDiv w:val="1"/>
      <w:marLeft w:val="0"/>
      <w:marRight w:val="0"/>
      <w:marTop w:val="0"/>
      <w:marBottom w:val="0"/>
      <w:divBdr>
        <w:top w:val="none" w:sz="0" w:space="0" w:color="auto"/>
        <w:left w:val="none" w:sz="0" w:space="0" w:color="auto"/>
        <w:bottom w:val="none" w:sz="0" w:space="0" w:color="auto"/>
        <w:right w:val="none" w:sz="0" w:space="0" w:color="auto"/>
      </w:divBdr>
    </w:div>
    <w:div w:id="749892971">
      <w:bodyDiv w:val="1"/>
      <w:marLeft w:val="0"/>
      <w:marRight w:val="0"/>
      <w:marTop w:val="0"/>
      <w:marBottom w:val="0"/>
      <w:divBdr>
        <w:top w:val="none" w:sz="0" w:space="0" w:color="auto"/>
        <w:left w:val="none" w:sz="0" w:space="0" w:color="auto"/>
        <w:bottom w:val="none" w:sz="0" w:space="0" w:color="auto"/>
        <w:right w:val="none" w:sz="0" w:space="0" w:color="auto"/>
      </w:divBdr>
    </w:div>
    <w:div w:id="757598260">
      <w:bodyDiv w:val="1"/>
      <w:marLeft w:val="0"/>
      <w:marRight w:val="0"/>
      <w:marTop w:val="0"/>
      <w:marBottom w:val="0"/>
      <w:divBdr>
        <w:top w:val="none" w:sz="0" w:space="0" w:color="auto"/>
        <w:left w:val="none" w:sz="0" w:space="0" w:color="auto"/>
        <w:bottom w:val="none" w:sz="0" w:space="0" w:color="auto"/>
        <w:right w:val="none" w:sz="0" w:space="0" w:color="auto"/>
      </w:divBdr>
    </w:div>
    <w:div w:id="762343512">
      <w:bodyDiv w:val="1"/>
      <w:marLeft w:val="0"/>
      <w:marRight w:val="0"/>
      <w:marTop w:val="0"/>
      <w:marBottom w:val="0"/>
      <w:divBdr>
        <w:top w:val="none" w:sz="0" w:space="0" w:color="auto"/>
        <w:left w:val="none" w:sz="0" w:space="0" w:color="auto"/>
        <w:bottom w:val="none" w:sz="0" w:space="0" w:color="auto"/>
        <w:right w:val="none" w:sz="0" w:space="0" w:color="auto"/>
      </w:divBdr>
    </w:div>
    <w:div w:id="770734803">
      <w:bodyDiv w:val="1"/>
      <w:marLeft w:val="0"/>
      <w:marRight w:val="0"/>
      <w:marTop w:val="0"/>
      <w:marBottom w:val="0"/>
      <w:divBdr>
        <w:top w:val="none" w:sz="0" w:space="0" w:color="auto"/>
        <w:left w:val="none" w:sz="0" w:space="0" w:color="auto"/>
        <w:bottom w:val="none" w:sz="0" w:space="0" w:color="auto"/>
        <w:right w:val="none" w:sz="0" w:space="0" w:color="auto"/>
      </w:divBdr>
    </w:div>
    <w:div w:id="773592962">
      <w:bodyDiv w:val="1"/>
      <w:marLeft w:val="0"/>
      <w:marRight w:val="0"/>
      <w:marTop w:val="0"/>
      <w:marBottom w:val="0"/>
      <w:divBdr>
        <w:top w:val="none" w:sz="0" w:space="0" w:color="auto"/>
        <w:left w:val="none" w:sz="0" w:space="0" w:color="auto"/>
        <w:bottom w:val="none" w:sz="0" w:space="0" w:color="auto"/>
        <w:right w:val="none" w:sz="0" w:space="0" w:color="auto"/>
      </w:divBdr>
    </w:div>
    <w:div w:id="798181272">
      <w:bodyDiv w:val="1"/>
      <w:marLeft w:val="0"/>
      <w:marRight w:val="0"/>
      <w:marTop w:val="0"/>
      <w:marBottom w:val="0"/>
      <w:divBdr>
        <w:top w:val="none" w:sz="0" w:space="0" w:color="auto"/>
        <w:left w:val="none" w:sz="0" w:space="0" w:color="auto"/>
        <w:bottom w:val="none" w:sz="0" w:space="0" w:color="auto"/>
        <w:right w:val="none" w:sz="0" w:space="0" w:color="auto"/>
      </w:divBdr>
    </w:div>
    <w:div w:id="800077618">
      <w:bodyDiv w:val="1"/>
      <w:marLeft w:val="0"/>
      <w:marRight w:val="0"/>
      <w:marTop w:val="0"/>
      <w:marBottom w:val="0"/>
      <w:divBdr>
        <w:top w:val="none" w:sz="0" w:space="0" w:color="auto"/>
        <w:left w:val="none" w:sz="0" w:space="0" w:color="auto"/>
        <w:bottom w:val="none" w:sz="0" w:space="0" w:color="auto"/>
        <w:right w:val="none" w:sz="0" w:space="0" w:color="auto"/>
      </w:divBdr>
    </w:div>
    <w:div w:id="845021976">
      <w:bodyDiv w:val="1"/>
      <w:marLeft w:val="0"/>
      <w:marRight w:val="0"/>
      <w:marTop w:val="0"/>
      <w:marBottom w:val="0"/>
      <w:divBdr>
        <w:top w:val="none" w:sz="0" w:space="0" w:color="auto"/>
        <w:left w:val="none" w:sz="0" w:space="0" w:color="auto"/>
        <w:bottom w:val="none" w:sz="0" w:space="0" w:color="auto"/>
        <w:right w:val="none" w:sz="0" w:space="0" w:color="auto"/>
      </w:divBdr>
    </w:div>
    <w:div w:id="847018524">
      <w:bodyDiv w:val="1"/>
      <w:marLeft w:val="0"/>
      <w:marRight w:val="0"/>
      <w:marTop w:val="0"/>
      <w:marBottom w:val="0"/>
      <w:divBdr>
        <w:top w:val="none" w:sz="0" w:space="0" w:color="auto"/>
        <w:left w:val="none" w:sz="0" w:space="0" w:color="auto"/>
        <w:bottom w:val="none" w:sz="0" w:space="0" w:color="auto"/>
        <w:right w:val="none" w:sz="0" w:space="0" w:color="auto"/>
      </w:divBdr>
    </w:div>
    <w:div w:id="851265932">
      <w:bodyDiv w:val="1"/>
      <w:marLeft w:val="0"/>
      <w:marRight w:val="0"/>
      <w:marTop w:val="0"/>
      <w:marBottom w:val="0"/>
      <w:divBdr>
        <w:top w:val="none" w:sz="0" w:space="0" w:color="auto"/>
        <w:left w:val="none" w:sz="0" w:space="0" w:color="auto"/>
        <w:bottom w:val="none" w:sz="0" w:space="0" w:color="auto"/>
        <w:right w:val="none" w:sz="0" w:space="0" w:color="auto"/>
      </w:divBdr>
    </w:div>
    <w:div w:id="855653041">
      <w:bodyDiv w:val="1"/>
      <w:marLeft w:val="0"/>
      <w:marRight w:val="0"/>
      <w:marTop w:val="0"/>
      <w:marBottom w:val="0"/>
      <w:divBdr>
        <w:top w:val="none" w:sz="0" w:space="0" w:color="auto"/>
        <w:left w:val="none" w:sz="0" w:space="0" w:color="auto"/>
        <w:bottom w:val="none" w:sz="0" w:space="0" w:color="auto"/>
        <w:right w:val="none" w:sz="0" w:space="0" w:color="auto"/>
      </w:divBdr>
    </w:div>
    <w:div w:id="861557643">
      <w:bodyDiv w:val="1"/>
      <w:marLeft w:val="0"/>
      <w:marRight w:val="0"/>
      <w:marTop w:val="0"/>
      <w:marBottom w:val="0"/>
      <w:divBdr>
        <w:top w:val="none" w:sz="0" w:space="0" w:color="auto"/>
        <w:left w:val="none" w:sz="0" w:space="0" w:color="auto"/>
        <w:bottom w:val="none" w:sz="0" w:space="0" w:color="auto"/>
        <w:right w:val="none" w:sz="0" w:space="0" w:color="auto"/>
      </w:divBdr>
    </w:div>
    <w:div w:id="876090266">
      <w:bodyDiv w:val="1"/>
      <w:marLeft w:val="0"/>
      <w:marRight w:val="0"/>
      <w:marTop w:val="0"/>
      <w:marBottom w:val="0"/>
      <w:divBdr>
        <w:top w:val="none" w:sz="0" w:space="0" w:color="auto"/>
        <w:left w:val="none" w:sz="0" w:space="0" w:color="auto"/>
        <w:bottom w:val="none" w:sz="0" w:space="0" w:color="auto"/>
        <w:right w:val="none" w:sz="0" w:space="0" w:color="auto"/>
      </w:divBdr>
    </w:div>
    <w:div w:id="889535317">
      <w:bodyDiv w:val="1"/>
      <w:marLeft w:val="0"/>
      <w:marRight w:val="0"/>
      <w:marTop w:val="0"/>
      <w:marBottom w:val="0"/>
      <w:divBdr>
        <w:top w:val="none" w:sz="0" w:space="0" w:color="auto"/>
        <w:left w:val="none" w:sz="0" w:space="0" w:color="auto"/>
        <w:bottom w:val="none" w:sz="0" w:space="0" w:color="auto"/>
        <w:right w:val="none" w:sz="0" w:space="0" w:color="auto"/>
      </w:divBdr>
    </w:div>
    <w:div w:id="905725305">
      <w:bodyDiv w:val="1"/>
      <w:marLeft w:val="0"/>
      <w:marRight w:val="0"/>
      <w:marTop w:val="0"/>
      <w:marBottom w:val="0"/>
      <w:divBdr>
        <w:top w:val="none" w:sz="0" w:space="0" w:color="auto"/>
        <w:left w:val="none" w:sz="0" w:space="0" w:color="auto"/>
        <w:bottom w:val="none" w:sz="0" w:space="0" w:color="auto"/>
        <w:right w:val="none" w:sz="0" w:space="0" w:color="auto"/>
      </w:divBdr>
    </w:div>
    <w:div w:id="911622748">
      <w:bodyDiv w:val="1"/>
      <w:marLeft w:val="0"/>
      <w:marRight w:val="0"/>
      <w:marTop w:val="0"/>
      <w:marBottom w:val="0"/>
      <w:divBdr>
        <w:top w:val="none" w:sz="0" w:space="0" w:color="auto"/>
        <w:left w:val="none" w:sz="0" w:space="0" w:color="auto"/>
        <w:bottom w:val="none" w:sz="0" w:space="0" w:color="auto"/>
        <w:right w:val="none" w:sz="0" w:space="0" w:color="auto"/>
      </w:divBdr>
    </w:div>
    <w:div w:id="937102535">
      <w:bodyDiv w:val="1"/>
      <w:marLeft w:val="0"/>
      <w:marRight w:val="0"/>
      <w:marTop w:val="0"/>
      <w:marBottom w:val="0"/>
      <w:divBdr>
        <w:top w:val="none" w:sz="0" w:space="0" w:color="auto"/>
        <w:left w:val="none" w:sz="0" w:space="0" w:color="auto"/>
        <w:bottom w:val="none" w:sz="0" w:space="0" w:color="auto"/>
        <w:right w:val="none" w:sz="0" w:space="0" w:color="auto"/>
      </w:divBdr>
    </w:div>
    <w:div w:id="948050986">
      <w:bodyDiv w:val="1"/>
      <w:marLeft w:val="0"/>
      <w:marRight w:val="0"/>
      <w:marTop w:val="0"/>
      <w:marBottom w:val="0"/>
      <w:divBdr>
        <w:top w:val="none" w:sz="0" w:space="0" w:color="auto"/>
        <w:left w:val="none" w:sz="0" w:space="0" w:color="auto"/>
        <w:bottom w:val="none" w:sz="0" w:space="0" w:color="auto"/>
        <w:right w:val="none" w:sz="0" w:space="0" w:color="auto"/>
      </w:divBdr>
    </w:div>
    <w:div w:id="949698618">
      <w:bodyDiv w:val="1"/>
      <w:marLeft w:val="0"/>
      <w:marRight w:val="0"/>
      <w:marTop w:val="0"/>
      <w:marBottom w:val="0"/>
      <w:divBdr>
        <w:top w:val="none" w:sz="0" w:space="0" w:color="auto"/>
        <w:left w:val="none" w:sz="0" w:space="0" w:color="auto"/>
        <w:bottom w:val="none" w:sz="0" w:space="0" w:color="auto"/>
        <w:right w:val="none" w:sz="0" w:space="0" w:color="auto"/>
      </w:divBdr>
    </w:div>
    <w:div w:id="965694656">
      <w:bodyDiv w:val="1"/>
      <w:marLeft w:val="0"/>
      <w:marRight w:val="0"/>
      <w:marTop w:val="0"/>
      <w:marBottom w:val="0"/>
      <w:divBdr>
        <w:top w:val="none" w:sz="0" w:space="0" w:color="auto"/>
        <w:left w:val="none" w:sz="0" w:space="0" w:color="auto"/>
        <w:bottom w:val="none" w:sz="0" w:space="0" w:color="auto"/>
        <w:right w:val="none" w:sz="0" w:space="0" w:color="auto"/>
      </w:divBdr>
    </w:div>
    <w:div w:id="976028551">
      <w:bodyDiv w:val="1"/>
      <w:marLeft w:val="0"/>
      <w:marRight w:val="0"/>
      <w:marTop w:val="0"/>
      <w:marBottom w:val="0"/>
      <w:divBdr>
        <w:top w:val="none" w:sz="0" w:space="0" w:color="auto"/>
        <w:left w:val="none" w:sz="0" w:space="0" w:color="auto"/>
        <w:bottom w:val="none" w:sz="0" w:space="0" w:color="auto"/>
        <w:right w:val="none" w:sz="0" w:space="0" w:color="auto"/>
      </w:divBdr>
    </w:div>
    <w:div w:id="988095362">
      <w:bodyDiv w:val="1"/>
      <w:marLeft w:val="0"/>
      <w:marRight w:val="0"/>
      <w:marTop w:val="0"/>
      <w:marBottom w:val="0"/>
      <w:divBdr>
        <w:top w:val="none" w:sz="0" w:space="0" w:color="auto"/>
        <w:left w:val="none" w:sz="0" w:space="0" w:color="auto"/>
        <w:bottom w:val="none" w:sz="0" w:space="0" w:color="auto"/>
        <w:right w:val="none" w:sz="0" w:space="0" w:color="auto"/>
      </w:divBdr>
    </w:div>
    <w:div w:id="1001809469">
      <w:bodyDiv w:val="1"/>
      <w:marLeft w:val="0"/>
      <w:marRight w:val="0"/>
      <w:marTop w:val="0"/>
      <w:marBottom w:val="0"/>
      <w:divBdr>
        <w:top w:val="none" w:sz="0" w:space="0" w:color="auto"/>
        <w:left w:val="none" w:sz="0" w:space="0" w:color="auto"/>
        <w:bottom w:val="none" w:sz="0" w:space="0" w:color="auto"/>
        <w:right w:val="none" w:sz="0" w:space="0" w:color="auto"/>
      </w:divBdr>
    </w:div>
    <w:div w:id="1011642839">
      <w:bodyDiv w:val="1"/>
      <w:marLeft w:val="0"/>
      <w:marRight w:val="0"/>
      <w:marTop w:val="0"/>
      <w:marBottom w:val="0"/>
      <w:divBdr>
        <w:top w:val="none" w:sz="0" w:space="0" w:color="auto"/>
        <w:left w:val="none" w:sz="0" w:space="0" w:color="auto"/>
        <w:bottom w:val="none" w:sz="0" w:space="0" w:color="auto"/>
        <w:right w:val="none" w:sz="0" w:space="0" w:color="auto"/>
      </w:divBdr>
    </w:div>
    <w:div w:id="1018042821">
      <w:bodyDiv w:val="1"/>
      <w:marLeft w:val="0"/>
      <w:marRight w:val="0"/>
      <w:marTop w:val="0"/>
      <w:marBottom w:val="0"/>
      <w:divBdr>
        <w:top w:val="none" w:sz="0" w:space="0" w:color="auto"/>
        <w:left w:val="none" w:sz="0" w:space="0" w:color="auto"/>
        <w:bottom w:val="none" w:sz="0" w:space="0" w:color="auto"/>
        <w:right w:val="none" w:sz="0" w:space="0" w:color="auto"/>
      </w:divBdr>
    </w:div>
    <w:div w:id="1028146077">
      <w:bodyDiv w:val="1"/>
      <w:marLeft w:val="0"/>
      <w:marRight w:val="0"/>
      <w:marTop w:val="0"/>
      <w:marBottom w:val="0"/>
      <w:divBdr>
        <w:top w:val="none" w:sz="0" w:space="0" w:color="auto"/>
        <w:left w:val="none" w:sz="0" w:space="0" w:color="auto"/>
        <w:bottom w:val="none" w:sz="0" w:space="0" w:color="auto"/>
        <w:right w:val="none" w:sz="0" w:space="0" w:color="auto"/>
      </w:divBdr>
    </w:div>
    <w:div w:id="1032145181">
      <w:bodyDiv w:val="1"/>
      <w:marLeft w:val="0"/>
      <w:marRight w:val="0"/>
      <w:marTop w:val="0"/>
      <w:marBottom w:val="0"/>
      <w:divBdr>
        <w:top w:val="none" w:sz="0" w:space="0" w:color="auto"/>
        <w:left w:val="none" w:sz="0" w:space="0" w:color="auto"/>
        <w:bottom w:val="none" w:sz="0" w:space="0" w:color="auto"/>
        <w:right w:val="none" w:sz="0" w:space="0" w:color="auto"/>
      </w:divBdr>
    </w:div>
    <w:div w:id="1042707489">
      <w:bodyDiv w:val="1"/>
      <w:marLeft w:val="0"/>
      <w:marRight w:val="0"/>
      <w:marTop w:val="0"/>
      <w:marBottom w:val="0"/>
      <w:divBdr>
        <w:top w:val="none" w:sz="0" w:space="0" w:color="auto"/>
        <w:left w:val="none" w:sz="0" w:space="0" w:color="auto"/>
        <w:bottom w:val="none" w:sz="0" w:space="0" w:color="auto"/>
        <w:right w:val="none" w:sz="0" w:space="0" w:color="auto"/>
      </w:divBdr>
    </w:div>
    <w:div w:id="1067916464">
      <w:bodyDiv w:val="1"/>
      <w:marLeft w:val="0"/>
      <w:marRight w:val="0"/>
      <w:marTop w:val="0"/>
      <w:marBottom w:val="0"/>
      <w:divBdr>
        <w:top w:val="none" w:sz="0" w:space="0" w:color="auto"/>
        <w:left w:val="none" w:sz="0" w:space="0" w:color="auto"/>
        <w:bottom w:val="none" w:sz="0" w:space="0" w:color="auto"/>
        <w:right w:val="none" w:sz="0" w:space="0" w:color="auto"/>
      </w:divBdr>
    </w:div>
    <w:div w:id="1098601549">
      <w:bodyDiv w:val="1"/>
      <w:marLeft w:val="0"/>
      <w:marRight w:val="0"/>
      <w:marTop w:val="0"/>
      <w:marBottom w:val="0"/>
      <w:divBdr>
        <w:top w:val="none" w:sz="0" w:space="0" w:color="auto"/>
        <w:left w:val="none" w:sz="0" w:space="0" w:color="auto"/>
        <w:bottom w:val="none" w:sz="0" w:space="0" w:color="auto"/>
        <w:right w:val="none" w:sz="0" w:space="0" w:color="auto"/>
      </w:divBdr>
    </w:div>
    <w:div w:id="1098720117">
      <w:bodyDiv w:val="1"/>
      <w:marLeft w:val="0"/>
      <w:marRight w:val="0"/>
      <w:marTop w:val="0"/>
      <w:marBottom w:val="0"/>
      <w:divBdr>
        <w:top w:val="none" w:sz="0" w:space="0" w:color="auto"/>
        <w:left w:val="none" w:sz="0" w:space="0" w:color="auto"/>
        <w:bottom w:val="none" w:sz="0" w:space="0" w:color="auto"/>
        <w:right w:val="none" w:sz="0" w:space="0" w:color="auto"/>
      </w:divBdr>
    </w:div>
    <w:div w:id="1099258860">
      <w:bodyDiv w:val="1"/>
      <w:marLeft w:val="0"/>
      <w:marRight w:val="0"/>
      <w:marTop w:val="0"/>
      <w:marBottom w:val="0"/>
      <w:divBdr>
        <w:top w:val="none" w:sz="0" w:space="0" w:color="auto"/>
        <w:left w:val="none" w:sz="0" w:space="0" w:color="auto"/>
        <w:bottom w:val="none" w:sz="0" w:space="0" w:color="auto"/>
        <w:right w:val="none" w:sz="0" w:space="0" w:color="auto"/>
      </w:divBdr>
    </w:div>
    <w:div w:id="1099639287">
      <w:bodyDiv w:val="1"/>
      <w:marLeft w:val="0"/>
      <w:marRight w:val="0"/>
      <w:marTop w:val="0"/>
      <w:marBottom w:val="0"/>
      <w:divBdr>
        <w:top w:val="none" w:sz="0" w:space="0" w:color="auto"/>
        <w:left w:val="none" w:sz="0" w:space="0" w:color="auto"/>
        <w:bottom w:val="none" w:sz="0" w:space="0" w:color="auto"/>
        <w:right w:val="none" w:sz="0" w:space="0" w:color="auto"/>
      </w:divBdr>
    </w:div>
    <w:div w:id="1105081965">
      <w:bodyDiv w:val="1"/>
      <w:marLeft w:val="0"/>
      <w:marRight w:val="0"/>
      <w:marTop w:val="0"/>
      <w:marBottom w:val="0"/>
      <w:divBdr>
        <w:top w:val="none" w:sz="0" w:space="0" w:color="auto"/>
        <w:left w:val="none" w:sz="0" w:space="0" w:color="auto"/>
        <w:bottom w:val="none" w:sz="0" w:space="0" w:color="auto"/>
        <w:right w:val="none" w:sz="0" w:space="0" w:color="auto"/>
      </w:divBdr>
    </w:div>
    <w:div w:id="1107238493">
      <w:bodyDiv w:val="1"/>
      <w:marLeft w:val="0"/>
      <w:marRight w:val="0"/>
      <w:marTop w:val="0"/>
      <w:marBottom w:val="0"/>
      <w:divBdr>
        <w:top w:val="none" w:sz="0" w:space="0" w:color="auto"/>
        <w:left w:val="none" w:sz="0" w:space="0" w:color="auto"/>
        <w:bottom w:val="none" w:sz="0" w:space="0" w:color="auto"/>
        <w:right w:val="none" w:sz="0" w:space="0" w:color="auto"/>
      </w:divBdr>
    </w:div>
    <w:div w:id="1115171328">
      <w:bodyDiv w:val="1"/>
      <w:marLeft w:val="0"/>
      <w:marRight w:val="0"/>
      <w:marTop w:val="0"/>
      <w:marBottom w:val="0"/>
      <w:divBdr>
        <w:top w:val="none" w:sz="0" w:space="0" w:color="auto"/>
        <w:left w:val="none" w:sz="0" w:space="0" w:color="auto"/>
        <w:bottom w:val="none" w:sz="0" w:space="0" w:color="auto"/>
        <w:right w:val="none" w:sz="0" w:space="0" w:color="auto"/>
      </w:divBdr>
    </w:div>
    <w:div w:id="1116480603">
      <w:bodyDiv w:val="1"/>
      <w:marLeft w:val="0"/>
      <w:marRight w:val="0"/>
      <w:marTop w:val="0"/>
      <w:marBottom w:val="0"/>
      <w:divBdr>
        <w:top w:val="none" w:sz="0" w:space="0" w:color="auto"/>
        <w:left w:val="none" w:sz="0" w:space="0" w:color="auto"/>
        <w:bottom w:val="none" w:sz="0" w:space="0" w:color="auto"/>
        <w:right w:val="none" w:sz="0" w:space="0" w:color="auto"/>
      </w:divBdr>
    </w:div>
    <w:div w:id="1118723407">
      <w:bodyDiv w:val="1"/>
      <w:marLeft w:val="0"/>
      <w:marRight w:val="0"/>
      <w:marTop w:val="0"/>
      <w:marBottom w:val="0"/>
      <w:divBdr>
        <w:top w:val="none" w:sz="0" w:space="0" w:color="auto"/>
        <w:left w:val="none" w:sz="0" w:space="0" w:color="auto"/>
        <w:bottom w:val="none" w:sz="0" w:space="0" w:color="auto"/>
        <w:right w:val="none" w:sz="0" w:space="0" w:color="auto"/>
      </w:divBdr>
    </w:div>
    <w:div w:id="1122961350">
      <w:bodyDiv w:val="1"/>
      <w:marLeft w:val="0"/>
      <w:marRight w:val="0"/>
      <w:marTop w:val="0"/>
      <w:marBottom w:val="0"/>
      <w:divBdr>
        <w:top w:val="none" w:sz="0" w:space="0" w:color="auto"/>
        <w:left w:val="none" w:sz="0" w:space="0" w:color="auto"/>
        <w:bottom w:val="none" w:sz="0" w:space="0" w:color="auto"/>
        <w:right w:val="none" w:sz="0" w:space="0" w:color="auto"/>
      </w:divBdr>
    </w:div>
    <w:div w:id="1129592010">
      <w:bodyDiv w:val="1"/>
      <w:marLeft w:val="0"/>
      <w:marRight w:val="0"/>
      <w:marTop w:val="0"/>
      <w:marBottom w:val="0"/>
      <w:divBdr>
        <w:top w:val="none" w:sz="0" w:space="0" w:color="auto"/>
        <w:left w:val="none" w:sz="0" w:space="0" w:color="auto"/>
        <w:bottom w:val="none" w:sz="0" w:space="0" w:color="auto"/>
        <w:right w:val="none" w:sz="0" w:space="0" w:color="auto"/>
      </w:divBdr>
    </w:div>
    <w:div w:id="1140925796">
      <w:bodyDiv w:val="1"/>
      <w:marLeft w:val="0"/>
      <w:marRight w:val="0"/>
      <w:marTop w:val="0"/>
      <w:marBottom w:val="0"/>
      <w:divBdr>
        <w:top w:val="none" w:sz="0" w:space="0" w:color="auto"/>
        <w:left w:val="none" w:sz="0" w:space="0" w:color="auto"/>
        <w:bottom w:val="none" w:sz="0" w:space="0" w:color="auto"/>
        <w:right w:val="none" w:sz="0" w:space="0" w:color="auto"/>
      </w:divBdr>
    </w:div>
    <w:div w:id="1144007506">
      <w:bodyDiv w:val="1"/>
      <w:marLeft w:val="0"/>
      <w:marRight w:val="0"/>
      <w:marTop w:val="0"/>
      <w:marBottom w:val="0"/>
      <w:divBdr>
        <w:top w:val="none" w:sz="0" w:space="0" w:color="auto"/>
        <w:left w:val="none" w:sz="0" w:space="0" w:color="auto"/>
        <w:bottom w:val="none" w:sz="0" w:space="0" w:color="auto"/>
        <w:right w:val="none" w:sz="0" w:space="0" w:color="auto"/>
      </w:divBdr>
    </w:div>
    <w:div w:id="1147474247">
      <w:bodyDiv w:val="1"/>
      <w:marLeft w:val="0"/>
      <w:marRight w:val="0"/>
      <w:marTop w:val="0"/>
      <w:marBottom w:val="0"/>
      <w:divBdr>
        <w:top w:val="none" w:sz="0" w:space="0" w:color="auto"/>
        <w:left w:val="none" w:sz="0" w:space="0" w:color="auto"/>
        <w:bottom w:val="none" w:sz="0" w:space="0" w:color="auto"/>
        <w:right w:val="none" w:sz="0" w:space="0" w:color="auto"/>
      </w:divBdr>
    </w:div>
    <w:div w:id="1147549015">
      <w:bodyDiv w:val="1"/>
      <w:marLeft w:val="0"/>
      <w:marRight w:val="0"/>
      <w:marTop w:val="0"/>
      <w:marBottom w:val="0"/>
      <w:divBdr>
        <w:top w:val="none" w:sz="0" w:space="0" w:color="auto"/>
        <w:left w:val="none" w:sz="0" w:space="0" w:color="auto"/>
        <w:bottom w:val="none" w:sz="0" w:space="0" w:color="auto"/>
        <w:right w:val="none" w:sz="0" w:space="0" w:color="auto"/>
      </w:divBdr>
    </w:div>
    <w:div w:id="1152866170">
      <w:bodyDiv w:val="1"/>
      <w:marLeft w:val="0"/>
      <w:marRight w:val="0"/>
      <w:marTop w:val="0"/>
      <w:marBottom w:val="0"/>
      <w:divBdr>
        <w:top w:val="none" w:sz="0" w:space="0" w:color="auto"/>
        <w:left w:val="none" w:sz="0" w:space="0" w:color="auto"/>
        <w:bottom w:val="none" w:sz="0" w:space="0" w:color="auto"/>
        <w:right w:val="none" w:sz="0" w:space="0" w:color="auto"/>
      </w:divBdr>
    </w:div>
    <w:div w:id="1156848112">
      <w:bodyDiv w:val="1"/>
      <w:marLeft w:val="0"/>
      <w:marRight w:val="0"/>
      <w:marTop w:val="0"/>
      <w:marBottom w:val="0"/>
      <w:divBdr>
        <w:top w:val="none" w:sz="0" w:space="0" w:color="auto"/>
        <w:left w:val="none" w:sz="0" w:space="0" w:color="auto"/>
        <w:bottom w:val="none" w:sz="0" w:space="0" w:color="auto"/>
        <w:right w:val="none" w:sz="0" w:space="0" w:color="auto"/>
      </w:divBdr>
    </w:div>
    <w:div w:id="1168788932">
      <w:bodyDiv w:val="1"/>
      <w:marLeft w:val="0"/>
      <w:marRight w:val="0"/>
      <w:marTop w:val="0"/>
      <w:marBottom w:val="0"/>
      <w:divBdr>
        <w:top w:val="none" w:sz="0" w:space="0" w:color="auto"/>
        <w:left w:val="none" w:sz="0" w:space="0" w:color="auto"/>
        <w:bottom w:val="none" w:sz="0" w:space="0" w:color="auto"/>
        <w:right w:val="none" w:sz="0" w:space="0" w:color="auto"/>
      </w:divBdr>
    </w:div>
    <w:div w:id="1177621505">
      <w:bodyDiv w:val="1"/>
      <w:marLeft w:val="0"/>
      <w:marRight w:val="0"/>
      <w:marTop w:val="0"/>
      <w:marBottom w:val="0"/>
      <w:divBdr>
        <w:top w:val="none" w:sz="0" w:space="0" w:color="auto"/>
        <w:left w:val="none" w:sz="0" w:space="0" w:color="auto"/>
        <w:bottom w:val="none" w:sz="0" w:space="0" w:color="auto"/>
        <w:right w:val="none" w:sz="0" w:space="0" w:color="auto"/>
      </w:divBdr>
    </w:div>
    <w:div w:id="1187787687">
      <w:bodyDiv w:val="1"/>
      <w:marLeft w:val="0"/>
      <w:marRight w:val="0"/>
      <w:marTop w:val="25"/>
      <w:marBottom w:val="626"/>
      <w:divBdr>
        <w:top w:val="none" w:sz="0" w:space="0" w:color="auto"/>
        <w:left w:val="none" w:sz="0" w:space="0" w:color="auto"/>
        <w:bottom w:val="none" w:sz="0" w:space="0" w:color="auto"/>
        <w:right w:val="none" w:sz="0" w:space="0" w:color="auto"/>
      </w:divBdr>
      <w:divsChild>
        <w:div w:id="922839309">
          <w:marLeft w:val="0"/>
          <w:marRight w:val="0"/>
          <w:marTop w:val="0"/>
          <w:marBottom w:val="0"/>
          <w:divBdr>
            <w:top w:val="none" w:sz="0" w:space="0" w:color="auto"/>
            <w:left w:val="none" w:sz="0" w:space="0" w:color="auto"/>
            <w:bottom w:val="none" w:sz="0" w:space="0" w:color="auto"/>
            <w:right w:val="none" w:sz="0" w:space="0" w:color="auto"/>
          </w:divBdr>
        </w:div>
      </w:divsChild>
    </w:div>
    <w:div w:id="1215046478">
      <w:bodyDiv w:val="1"/>
      <w:marLeft w:val="0"/>
      <w:marRight w:val="0"/>
      <w:marTop w:val="0"/>
      <w:marBottom w:val="0"/>
      <w:divBdr>
        <w:top w:val="none" w:sz="0" w:space="0" w:color="auto"/>
        <w:left w:val="none" w:sz="0" w:space="0" w:color="auto"/>
        <w:bottom w:val="none" w:sz="0" w:space="0" w:color="auto"/>
        <w:right w:val="none" w:sz="0" w:space="0" w:color="auto"/>
      </w:divBdr>
    </w:div>
    <w:div w:id="1227646547">
      <w:bodyDiv w:val="1"/>
      <w:marLeft w:val="0"/>
      <w:marRight w:val="0"/>
      <w:marTop w:val="0"/>
      <w:marBottom w:val="0"/>
      <w:divBdr>
        <w:top w:val="none" w:sz="0" w:space="0" w:color="auto"/>
        <w:left w:val="none" w:sz="0" w:space="0" w:color="auto"/>
        <w:bottom w:val="none" w:sz="0" w:space="0" w:color="auto"/>
        <w:right w:val="none" w:sz="0" w:space="0" w:color="auto"/>
      </w:divBdr>
    </w:div>
    <w:div w:id="1229419592">
      <w:bodyDiv w:val="1"/>
      <w:marLeft w:val="0"/>
      <w:marRight w:val="0"/>
      <w:marTop w:val="0"/>
      <w:marBottom w:val="0"/>
      <w:divBdr>
        <w:top w:val="none" w:sz="0" w:space="0" w:color="auto"/>
        <w:left w:val="none" w:sz="0" w:space="0" w:color="auto"/>
        <w:bottom w:val="none" w:sz="0" w:space="0" w:color="auto"/>
        <w:right w:val="none" w:sz="0" w:space="0" w:color="auto"/>
      </w:divBdr>
    </w:div>
    <w:div w:id="1236668845">
      <w:bodyDiv w:val="1"/>
      <w:marLeft w:val="0"/>
      <w:marRight w:val="0"/>
      <w:marTop w:val="0"/>
      <w:marBottom w:val="0"/>
      <w:divBdr>
        <w:top w:val="none" w:sz="0" w:space="0" w:color="auto"/>
        <w:left w:val="none" w:sz="0" w:space="0" w:color="auto"/>
        <w:bottom w:val="none" w:sz="0" w:space="0" w:color="auto"/>
        <w:right w:val="none" w:sz="0" w:space="0" w:color="auto"/>
      </w:divBdr>
    </w:div>
    <w:div w:id="1237861870">
      <w:bodyDiv w:val="1"/>
      <w:marLeft w:val="0"/>
      <w:marRight w:val="0"/>
      <w:marTop w:val="0"/>
      <w:marBottom w:val="0"/>
      <w:divBdr>
        <w:top w:val="none" w:sz="0" w:space="0" w:color="auto"/>
        <w:left w:val="none" w:sz="0" w:space="0" w:color="auto"/>
        <w:bottom w:val="none" w:sz="0" w:space="0" w:color="auto"/>
        <w:right w:val="none" w:sz="0" w:space="0" w:color="auto"/>
      </w:divBdr>
    </w:div>
    <w:div w:id="1238907276">
      <w:bodyDiv w:val="1"/>
      <w:marLeft w:val="0"/>
      <w:marRight w:val="0"/>
      <w:marTop w:val="0"/>
      <w:marBottom w:val="0"/>
      <w:divBdr>
        <w:top w:val="none" w:sz="0" w:space="0" w:color="auto"/>
        <w:left w:val="none" w:sz="0" w:space="0" w:color="auto"/>
        <w:bottom w:val="none" w:sz="0" w:space="0" w:color="auto"/>
        <w:right w:val="none" w:sz="0" w:space="0" w:color="auto"/>
      </w:divBdr>
    </w:div>
    <w:div w:id="1248684765">
      <w:bodyDiv w:val="1"/>
      <w:marLeft w:val="0"/>
      <w:marRight w:val="0"/>
      <w:marTop w:val="0"/>
      <w:marBottom w:val="0"/>
      <w:divBdr>
        <w:top w:val="none" w:sz="0" w:space="0" w:color="auto"/>
        <w:left w:val="none" w:sz="0" w:space="0" w:color="auto"/>
        <w:bottom w:val="none" w:sz="0" w:space="0" w:color="auto"/>
        <w:right w:val="none" w:sz="0" w:space="0" w:color="auto"/>
      </w:divBdr>
    </w:div>
    <w:div w:id="1251888877">
      <w:bodyDiv w:val="1"/>
      <w:marLeft w:val="0"/>
      <w:marRight w:val="0"/>
      <w:marTop w:val="0"/>
      <w:marBottom w:val="0"/>
      <w:divBdr>
        <w:top w:val="none" w:sz="0" w:space="0" w:color="auto"/>
        <w:left w:val="none" w:sz="0" w:space="0" w:color="auto"/>
        <w:bottom w:val="none" w:sz="0" w:space="0" w:color="auto"/>
        <w:right w:val="none" w:sz="0" w:space="0" w:color="auto"/>
      </w:divBdr>
    </w:div>
    <w:div w:id="1264801321">
      <w:bodyDiv w:val="1"/>
      <w:marLeft w:val="0"/>
      <w:marRight w:val="0"/>
      <w:marTop w:val="0"/>
      <w:marBottom w:val="0"/>
      <w:divBdr>
        <w:top w:val="none" w:sz="0" w:space="0" w:color="auto"/>
        <w:left w:val="none" w:sz="0" w:space="0" w:color="auto"/>
        <w:bottom w:val="none" w:sz="0" w:space="0" w:color="auto"/>
        <w:right w:val="none" w:sz="0" w:space="0" w:color="auto"/>
      </w:divBdr>
    </w:div>
    <w:div w:id="1268586335">
      <w:bodyDiv w:val="1"/>
      <w:marLeft w:val="0"/>
      <w:marRight w:val="0"/>
      <w:marTop w:val="0"/>
      <w:marBottom w:val="0"/>
      <w:divBdr>
        <w:top w:val="none" w:sz="0" w:space="0" w:color="auto"/>
        <w:left w:val="none" w:sz="0" w:space="0" w:color="auto"/>
        <w:bottom w:val="none" w:sz="0" w:space="0" w:color="auto"/>
        <w:right w:val="none" w:sz="0" w:space="0" w:color="auto"/>
      </w:divBdr>
    </w:div>
    <w:div w:id="1282565917">
      <w:bodyDiv w:val="1"/>
      <w:marLeft w:val="0"/>
      <w:marRight w:val="0"/>
      <w:marTop w:val="0"/>
      <w:marBottom w:val="0"/>
      <w:divBdr>
        <w:top w:val="none" w:sz="0" w:space="0" w:color="auto"/>
        <w:left w:val="none" w:sz="0" w:space="0" w:color="auto"/>
        <w:bottom w:val="none" w:sz="0" w:space="0" w:color="auto"/>
        <w:right w:val="none" w:sz="0" w:space="0" w:color="auto"/>
      </w:divBdr>
    </w:div>
    <w:div w:id="1285380461">
      <w:bodyDiv w:val="1"/>
      <w:marLeft w:val="0"/>
      <w:marRight w:val="0"/>
      <w:marTop w:val="0"/>
      <w:marBottom w:val="0"/>
      <w:divBdr>
        <w:top w:val="none" w:sz="0" w:space="0" w:color="auto"/>
        <w:left w:val="none" w:sz="0" w:space="0" w:color="auto"/>
        <w:bottom w:val="none" w:sz="0" w:space="0" w:color="auto"/>
        <w:right w:val="none" w:sz="0" w:space="0" w:color="auto"/>
      </w:divBdr>
    </w:div>
    <w:div w:id="1320109437">
      <w:bodyDiv w:val="1"/>
      <w:marLeft w:val="0"/>
      <w:marRight w:val="0"/>
      <w:marTop w:val="0"/>
      <w:marBottom w:val="0"/>
      <w:divBdr>
        <w:top w:val="none" w:sz="0" w:space="0" w:color="auto"/>
        <w:left w:val="none" w:sz="0" w:space="0" w:color="auto"/>
        <w:bottom w:val="none" w:sz="0" w:space="0" w:color="auto"/>
        <w:right w:val="none" w:sz="0" w:space="0" w:color="auto"/>
      </w:divBdr>
    </w:div>
    <w:div w:id="1321545304">
      <w:bodyDiv w:val="1"/>
      <w:marLeft w:val="0"/>
      <w:marRight w:val="0"/>
      <w:marTop w:val="0"/>
      <w:marBottom w:val="0"/>
      <w:divBdr>
        <w:top w:val="none" w:sz="0" w:space="0" w:color="auto"/>
        <w:left w:val="none" w:sz="0" w:space="0" w:color="auto"/>
        <w:bottom w:val="none" w:sz="0" w:space="0" w:color="auto"/>
        <w:right w:val="none" w:sz="0" w:space="0" w:color="auto"/>
      </w:divBdr>
    </w:div>
    <w:div w:id="1336570033">
      <w:bodyDiv w:val="1"/>
      <w:marLeft w:val="0"/>
      <w:marRight w:val="0"/>
      <w:marTop w:val="0"/>
      <w:marBottom w:val="0"/>
      <w:divBdr>
        <w:top w:val="none" w:sz="0" w:space="0" w:color="auto"/>
        <w:left w:val="none" w:sz="0" w:space="0" w:color="auto"/>
        <w:bottom w:val="none" w:sz="0" w:space="0" w:color="auto"/>
        <w:right w:val="none" w:sz="0" w:space="0" w:color="auto"/>
      </w:divBdr>
    </w:div>
    <w:div w:id="1364674879">
      <w:bodyDiv w:val="1"/>
      <w:marLeft w:val="0"/>
      <w:marRight w:val="0"/>
      <w:marTop w:val="0"/>
      <w:marBottom w:val="0"/>
      <w:divBdr>
        <w:top w:val="none" w:sz="0" w:space="0" w:color="auto"/>
        <w:left w:val="none" w:sz="0" w:space="0" w:color="auto"/>
        <w:bottom w:val="none" w:sz="0" w:space="0" w:color="auto"/>
        <w:right w:val="none" w:sz="0" w:space="0" w:color="auto"/>
      </w:divBdr>
    </w:div>
    <w:div w:id="1364937360">
      <w:bodyDiv w:val="1"/>
      <w:marLeft w:val="0"/>
      <w:marRight w:val="0"/>
      <w:marTop w:val="0"/>
      <w:marBottom w:val="0"/>
      <w:divBdr>
        <w:top w:val="none" w:sz="0" w:space="0" w:color="auto"/>
        <w:left w:val="none" w:sz="0" w:space="0" w:color="auto"/>
        <w:bottom w:val="none" w:sz="0" w:space="0" w:color="auto"/>
        <w:right w:val="none" w:sz="0" w:space="0" w:color="auto"/>
      </w:divBdr>
    </w:div>
    <w:div w:id="1370255124">
      <w:bodyDiv w:val="1"/>
      <w:marLeft w:val="0"/>
      <w:marRight w:val="0"/>
      <w:marTop w:val="0"/>
      <w:marBottom w:val="0"/>
      <w:divBdr>
        <w:top w:val="none" w:sz="0" w:space="0" w:color="auto"/>
        <w:left w:val="none" w:sz="0" w:space="0" w:color="auto"/>
        <w:bottom w:val="none" w:sz="0" w:space="0" w:color="auto"/>
        <w:right w:val="none" w:sz="0" w:space="0" w:color="auto"/>
      </w:divBdr>
      <w:divsChild>
        <w:div w:id="470170133">
          <w:marLeft w:val="0"/>
          <w:marRight w:val="0"/>
          <w:marTop w:val="0"/>
          <w:marBottom w:val="0"/>
          <w:divBdr>
            <w:top w:val="none" w:sz="0" w:space="0" w:color="auto"/>
            <w:left w:val="none" w:sz="0" w:space="0" w:color="auto"/>
            <w:bottom w:val="none" w:sz="0" w:space="0" w:color="auto"/>
            <w:right w:val="none" w:sz="0" w:space="0" w:color="auto"/>
          </w:divBdr>
          <w:divsChild>
            <w:div w:id="1480000336">
              <w:marLeft w:val="0"/>
              <w:marRight w:val="0"/>
              <w:marTop w:val="0"/>
              <w:marBottom w:val="0"/>
              <w:divBdr>
                <w:top w:val="none" w:sz="0" w:space="0" w:color="auto"/>
                <w:left w:val="none" w:sz="0" w:space="0" w:color="auto"/>
                <w:bottom w:val="none" w:sz="0" w:space="0" w:color="auto"/>
                <w:right w:val="none" w:sz="0" w:space="0" w:color="auto"/>
              </w:divBdr>
              <w:divsChild>
                <w:div w:id="1493329646">
                  <w:marLeft w:val="272"/>
                  <w:marRight w:val="272"/>
                  <w:marTop w:val="0"/>
                  <w:marBottom w:val="0"/>
                  <w:divBdr>
                    <w:top w:val="none" w:sz="0" w:space="0" w:color="auto"/>
                    <w:left w:val="none" w:sz="0" w:space="0" w:color="auto"/>
                    <w:bottom w:val="none" w:sz="0" w:space="0" w:color="auto"/>
                    <w:right w:val="none" w:sz="0" w:space="0" w:color="auto"/>
                  </w:divBdr>
                  <w:divsChild>
                    <w:div w:id="81724562">
                      <w:marLeft w:val="0"/>
                      <w:marRight w:val="0"/>
                      <w:marTop w:val="0"/>
                      <w:marBottom w:val="0"/>
                      <w:divBdr>
                        <w:top w:val="none" w:sz="0" w:space="0" w:color="auto"/>
                        <w:left w:val="none" w:sz="0" w:space="0" w:color="auto"/>
                        <w:bottom w:val="none" w:sz="0" w:space="0" w:color="auto"/>
                        <w:right w:val="none" w:sz="0" w:space="0" w:color="auto"/>
                      </w:divBdr>
                      <w:divsChild>
                        <w:div w:id="1734230427">
                          <w:marLeft w:val="0"/>
                          <w:marRight w:val="0"/>
                          <w:marTop w:val="0"/>
                          <w:marBottom w:val="0"/>
                          <w:divBdr>
                            <w:top w:val="single" w:sz="2" w:space="0" w:color="000000"/>
                            <w:left w:val="single" w:sz="2" w:space="0" w:color="000000"/>
                            <w:bottom w:val="single" w:sz="2" w:space="0" w:color="000000"/>
                            <w:right w:val="single" w:sz="2" w:space="0" w:color="000000"/>
                          </w:divBdr>
                          <w:divsChild>
                            <w:div w:id="1156725540">
                              <w:marLeft w:val="0"/>
                              <w:marRight w:val="0"/>
                              <w:marTop w:val="0"/>
                              <w:marBottom w:val="177"/>
                              <w:divBdr>
                                <w:top w:val="none" w:sz="0" w:space="0" w:color="auto"/>
                                <w:left w:val="none" w:sz="0" w:space="0" w:color="auto"/>
                                <w:bottom w:val="none" w:sz="0" w:space="0" w:color="auto"/>
                                <w:right w:val="none" w:sz="0" w:space="0" w:color="auto"/>
                              </w:divBdr>
                              <w:divsChild>
                                <w:div w:id="1721321369">
                                  <w:marLeft w:val="0"/>
                                  <w:marRight w:val="0"/>
                                  <w:marTop w:val="0"/>
                                  <w:marBottom w:val="0"/>
                                  <w:divBdr>
                                    <w:top w:val="none" w:sz="0" w:space="0" w:color="auto"/>
                                    <w:left w:val="none" w:sz="0" w:space="0" w:color="auto"/>
                                    <w:bottom w:val="none" w:sz="0" w:space="0" w:color="auto"/>
                                    <w:right w:val="none" w:sz="0" w:space="0" w:color="auto"/>
                                  </w:divBdr>
                                  <w:divsChild>
                                    <w:div w:id="516627217">
                                      <w:marLeft w:val="0"/>
                                      <w:marRight w:val="0"/>
                                      <w:marTop w:val="0"/>
                                      <w:marBottom w:val="0"/>
                                      <w:divBdr>
                                        <w:top w:val="none" w:sz="0" w:space="0" w:color="auto"/>
                                        <w:left w:val="none" w:sz="0" w:space="0" w:color="auto"/>
                                        <w:bottom w:val="none" w:sz="0" w:space="0" w:color="auto"/>
                                        <w:right w:val="none" w:sz="0" w:space="0" w:color="auto"/>
                                      </w:divBdr>
                                      <w:divsChild>
                                        <w:div w:id="1567761748">
                                          <w:marLeft w:val="68"/>
                                          <w:marRight w:val="68"/>
                                          <w:marTop w:val="0"/>
                                          <w:marBottom w:val="0"/>
                                          <w:divBdr>
                                            <w:top w:val="none" w:sz="0" w:space="0" w:color="auto"/>
                                            <w:left w:val="none" w:sz="0" w:space="0" w:color="auto"/>
                                            <w:bottom w:val="none" w:sz="0" w:space="0" w:color="auto"/>
                                            <w:right w:val="none" w:sz="0" w:space="0" w:color="auto"/>
                                          </w:divBdr>
                                          <w:divsChild>
                                            <w:div w:id="1338578638">
                                              <w:marLeft w:val="0"/>
                                              <w:marRight w:val="0"/>
                                              <w:marTop w:val="0"/>
                                              <w:marBottom w:val="0"/>
                                              <w:divBdr>
                                                <w:top w:val="none" w:sz="0" w:space="0" w:color="auto"/>
                                                <w:left w:val="none" w:sz="0" w:space="0" w:color="auto"/>
                                                <w:bottom w:val="none" w:sz="0" w:space="0" w:color="auto"/>
                                                <w:right w:val="none" w:sz="0" w:space="0" w:color="auto"/>
                                              </w:divBdr>
                                              <w:divsChild>
                                                <w:div w:id="11069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0454138">
      <w:bodyDiv w:val="1"/>
      <w:marLeft w:val="0"/>
      <w:marRight w:val="0"/>
      <w:marTop w:val="0"/>
      <w:marBottom w:val="0"/>
      <w:divBdr>
        <w:top w:val="none" w:sz="0" w:space="0" w:color="auto"/>
        <w:left w:val="none" w:sz="0" w:space="0" w:color="auto"/>
        <w:bottom w:val="none" w:sz="0" w:space="0" w:color="auto"/>
        <w:right w:val="none" w:sz="0" w:space="0" w:color="auto"/>
      </w:divBdr>
    </w:div>
    <w:div w:id="1373725400">
      <w:bodyDiv w:val="1"/>
      <w:marLeft w:val="0"/>
      <w:marRight w:val="0"/>
      <w:marTop w:val="0"/>
      <w:marBottom w:val="0"/>
      <w:divBdr>
        <w:top w:val="none" w:sz="0" w:space="0" w:color="auto"/>
        <w:left w:val="none" w:sz="0" w:space="0" w:color="auto"/>
        <w:bottom w:val="none" w:sz="0" w:space="0" w:color="auto"/>
        <w:right w:val="none" w:sz="0" w:space="0" w:color="auto"/>
      </w:divBdr>
    </w:div>
    <w:div w:id="1377120045">
      <w:bodyDiv w:val="1"/>
      <w:marLeft w:val="0"/>
      <w:marRight w:val="0"/>
      <w:marTop w:val="25"/>
      <w:marBottom w:val="626"/>
      <w:divBdr>
        <w:top w:val="none" w:sz="0" w:space="0" w:color="auto"/>
        <w:left w:val="none" w:sz="0" w:space="0" w:color="auto"/>
        <w:bottom w:val="none" w:sz="0" w:space="0" w:color="auto"/>
        <w:right w:val="none" w:sz="0" w:space="0" w:color="auto"/>
      </w:divBdr>
      <w:divsChild>
        <w:div w:id="550850651">
          <w:marLeft w:val="0"/>
          <w:marRight w:val="0"/>
          <w:marTop w:val="0"/>
          <w:marBottom w:val="0"/>
          <w:divBdr>
            <w:top w:val="none" w:sz="0" w:space="0" w:color="auto"/>
            <w:left w:val="none" w:sz="0" w:space="0" w:color="auto"/>
            <w:bottom w:val="none" w:sz="0" w:space="0" w:color="auto"/>
            <w:right w:val="none" w:sz="0" w:space="0" w:color="auto"/>
          </w:divBdr>
        </w:div>
      </w:divsChild>
    </w:div>
    <w:div w:id="1403412517">
      <w:bodyDiv w:val="1"/>
      <w:marLeft w:val="0"/>
      <w:marRight w:val="0"/>
      <w:marTop w:val="0"/>
      <w:marBottom w:val="0"/>
      <w:divBdr>
        <w:top w:val="none" w:sz="0" w:space="0" w:color="auto"/>
        <w:left w:val="none" w:sz="0" w:space="0" w:color="auto"/>
        <w:bottom w:val="none" w:sz="0" w:space="0" w:color="auto"/>
        <w:right w:val="none" w:sz="0" w:space="0" w:color="auto"/>
      </w:divBdr>
    </w:div>
    <w:div w:id="1418206616">
      <w:bodyDiv w:val="1"/>
      <w:marLeft w:val="0"/>
      <w:marRight w:val="0"/>
      <w:marTop w:val="0"/>
      <w:marBottom w:val="0"/>
      <w:divBdr>
        <w:top w:val="none" w:sz="0" w:space="0" w:color="auto"/>
        <w:left w:val="none" w:sz="0" w:space="0" w:color="auto"/>
        <w:bottom w:val="none" w:sz="0" w:space="0" w:color="auto"/>
        <w:right w:val="none" w:sz="0" w:space="0" w:color="auto"/>
      </w:divBdr>
    </w:div>
    <w:div w:id="1453280845">
      <w:bodyDiv w:val="1"/>
      <w:marLeft w:val="0"/>
      <w:marRight w:val="0"/>
      <w:marTop w:val="0"/>
      <w:marBottom w:val="0"/>
      <w:divBdr>
        <w:top w:val="none" w:sz="0" w:space="0" w:color="auto"/>
        <w:left w:val="none" w:sz="0" w:space="0" w:color="auto"/>
        <w:bottom w:val="none" w:sz="0" w:space="0" w:color="auto"/>
        <w:right w:val="none" w:sz="0" w:space="0" w:color="auto"/>
      </w:divBdr>
    </w:div>
    <w:div w:id="1456022815">
      <w:bodyDiv w:val="1"/>
      <w:marLeft w:val="0"/>
      <w:marRight w:val="0"/>
      <w:marTop w:val="0"/>
      <w:marBottom w:val="0"/>
      <w:divBdr>
        <w:top w:val="none" w:sz="0" w:space="0" w:color="auto"/>
        <w:left w:val="none" w:sz="0" w:space="0" w:color="auto"/>
        <w:bottom w:val="none" w:sz="0" w:space="0" w:color="auto"/>
        <w:right w:val="none" w:sz="0" w:space="0" w:color="auto"/>
      </w:divBdr>
    </w:div>
    <w:div w:id="1459646694">
      <w:bodyDiv w:val="1"/>
      <w:marLeft w:val="0"/>
      <w:marRight w:val="0"/>
      <w:marTop w:val="0"/>
      <w:marBottom w:val="0"/>
      <w:divBdr>
        <w:top w:val="none" w:sz="0" w:space="0" w:color="auto"/>
        <w:left w:val="none" w:sz="0" w:space="0" w:color="auto"/>
        <w:bottom w:val="none" w:sz="0" w:space="0" w:color="auto"/>
        <w:right w:val="none" w:sz="0" w:space="0" w:color="auto"/>
      </w:divBdr>
    </w:div>
    <w:div w:id="1485663094">
      <w:bodyDiv w:val="1"/>
      <w:marLeft w:val="0"/>
      <w:marRight w:val="0"/>
      <w:marTop w:val="0"/>
      <w:marBottom w:val="0"/>
      <w:divBdr>
        <w:top w:val="none" w:sz="0" w:space="0" w:color="auto"/>
        <w:left w:val="none" w:sz="0" w:space="0" w:color="auto"/>
        <w:bottom w:val="none" w:sz="0" w:space="0" w:color="auto"/>
        <w:right w:val="none" w:sz="0" w:space="0" w:color="auto"/>
      </w:divBdr>
    </w:div>
    <w:div w:id="1504860367">
      <w:bodyDiv w:val="1"/>
      <w:marLeft w:val="0"/>
      <w:marRight w:val="0"/>
      <w:marTop w:val="25"/>
      <w:marBottom w:val="626"/>
      <w:divBdr>
        <w:top w:val="none" w:sz="0" w:space="0" w:color="auto"/>
        <w:left w:val="none" w:sz="0" w:space="0" w:color="auto"/>
        <w:bottom w:val="none" w:sz="0" w:space="0" w:color="auto"/>
        <w:right w:val="none" w:sz="0" w:space="0" w:color="auto"/>
      </w:divBdr>
      <w:divsChild>
        <w:div w:id="1297296946">
          <w:marLeft w:val="0"/>
          <w:marRight w:val="0"/>
          <w:marTop w:val="0"/>
          <w:marBottom w:val="0"/>
          <w:divBdr>
            <w:top w:val="none" w:sz="0" w:space="0" w:color="auto"/>
            <w:left w:val="none" w:sz="0" w:space="0" w:color="auto"/>
            <w:bottom w:val="none" w:sz="0" w:space="0" w:color="auto"/>
            <w:right w:val="none" w:sz="0" w:space="0" w:color="auto"/>
          </w:divBdr>
        </w:div>
      </w:divsChild>
    </w:div>
    <w:div w:id="1505778224">
      <w:bodyDiv w:val="1"/>
      <w:marLeft w:val="0"/>
      <w:marRight w:val="0"/>
      <w:marTop w:val="0"/>
      <w:marBottom w:val="0"/>
      <w:divBdr>
        <w:top w:val="none" w:sz="0" w:space="0" w:color="auto"/>
        <w:left w:val="none" w:sz="0" w:space="0" w:color="auto"/>
        <w:bottom w:val="none" w:sz="0" w:space="0" w:color="auto"/>
        <w:right w:val="none" w:sz="0" w:space="0" w:color="auto"/>
      </w:divBdr>
    </w:div>
    <w:div w:id="1509829878">
      <w:bodyDiv w:val="1"/>
      <w:marLeft w:val="0"/>
      <w:marRight w:val="0"/>
      <w:marTop w:val="0"/>
      <w:marBottom w:val="0"/>
      <w:divBdr>
        <w:top w:val="none" w:sz="0" w:space="0" w:color="auto"/>
        <w:left w:val="none" w:sz="0" w:space="0" w:color="auto"/>
        <w:bottom w:val="none" w:sz="0" w:space="0" w:color="auto"/>
        <w:right w:val="none" w:sz="0" w:space="0" w:color="auto"/>
      </w:divBdr>
    </w:div>
    <w:div w:id="1510750605">
      <w:bodyDiv w:val="1"/>
      <w:marLeft w:val="0"/>
      <w:marRight w:val="0"/>
      <w:marTop w:val="0"/>
      <w:marBottom w:val="0"/>
      <w:divBdr>
        <w:top w:val="none" w:sz="0" w:space="0" w:color="auto"/>
        <w:left w:val="none" w:sz="0" w:space="0" w:color="auto"/>
        <w:bottom w:val="none" w:sz="0" w:space="0" w:color="auto"/>
        <w:right w:val="none" w:sz="0" w:space="0" w:color="auto"/>
      </w:divBdr>
    </w:div>
    <w:div w:id="1517379473">
      <w:bodyDiv w:val="1"/>
      <w:marLeft w:val="0"/>
      <w:marRight w:val="0"/>
      <w:marTop w:val="0"/>
      <w:marBottom w:val="0"/>
      <w:divBdr>
        <w:top w:val="none" w:sz="0" w:space="0" w:color="auto"/>
        <w:left w:val="none" w:sz="0" w:space="0" w:color="auto"/>
        <w:bottom w:val="none" w:sz="0" w:space="0" w:color="auto"/>
        <w:right w:val="none" w:sz="0" w:space="0" w:color="auto"/>
      </w:divBdr>
    </w:div>
    <w:div w:id="1532721291">
      <w:bodyDiv w:val="1"/>
      <w:marLeft w:val="0"/>
      <w:marRight w:val="0"/>
      <w:marTop w:val="0"/>
      <w:marBottom w:val="0"/>
      <w:divBdr>
        <w:top w:val="none" w:sz="0" w:space="0" w:color="auto"/>
        <w:left w:val="none" w:sz="0" w:space="0" w:color="auto"/>
        <w:bottom w:val="none" w:sz="0" w:space="0" w:color="auto"/>
        <w:right w:val="none" w:sz="0" w:space="0" w:color="auto"/>
      </w:divBdr>
    </w:div>
    <w:div w:id="1546790859">
      <w:bodyDiv w:val="1"/>
      <w:marLeft w:val="0"/>
      <w:marRight w:val="0"/>
      <w:marTop w:val="0"/>
      <w:marBottom w:val="0"/>
      <w:divBdr>
        <w:top w:val="none" w:sz="0" w:space="0" w:color="auto"/>
        <w:left w:val="none" w:sz="0" w:space="0" w:color="auto"/>
        <w:bottom w:val="none" w:sz="0" w:space="0" w:color="auto"/>
        <w:right w:val="none" w:sz="0" w:space="0" w:color="auto"/>
      </w:divBdr>
    </w:div>
    <w:div w:id="1547915071">
      <w:bodyDiv w:val="1"/>
      <w:marLeft w:val="0"/>
      <w:marRight w:val="0"/>
      <w:marTop w:val="0"/>
      <w:marBottom w:val="0"/>
      <w:divBdr>
        <w:top w:val="none" w:sz="0" w:space="0" w:color="auto"/>
        <w:left w:val="none" w:sz="0" w:space="0" w:color="auto"/>
        <w:bottom w:val="none" w:sz="0" w:space="0" w:color="auto"/>
        <w:right w:val="none" w:sz="0" w:space="0" w:color="auto"/>
      </w:divBdr>
    </w:div>
    <w:div w:id="1548057432">
      <w:bodyDiv w:val="1"/>
      <w:marLeft w:val="0"/>
      <w:marRight w:val="0"/>
      <w:marTop w:val="0"/>
      <w:marBottom w:val="0"/>
      <w:divBdr>
        <w:top w:val="none" w:sz="0" w:space="0" w:color="auto"/>
        <w:left w:val="none" w:sz="0" w:space="0" w:color="auto"/>
        <w:bottom w:val="none" w:sz="0" w:space="0" w:color="auto"/>
        <w:right w:val="none" w:sz="0" w:space="0" w:color="auto"/>
      </w:divBdr>
    </w:div>
    <w:div w:id="1551573671">
      <w:bodyDiv w:val="1"/>
      <w:marLeft w:val="0"/>
      <w:marRight w:val="0"/>
      <w:marTop w:val="0"/>
      <w:marBottom w:val="0"/>
      <w:divBdr>
        <w:top w:val="none" w:sz="0" w:space="0" w:color="auto"/>
        <w:left w:val="none" w:sz="0" w:space="0" w:color="auto"/>
        <w:bottom w:val="none" w:sz="0" w:space="0" w:color="auto"/>
        <w:right w:val="none" w:sz="0" w:space="0" w:color="auto"/>
      </w:divBdr>
    </w:div>
    <w:div w:id="1555652645">
      <w:bodyDiv w:val="1"/>
      <w:marLeft w:val="0"/>
      <w:marRight w:val="0"/>
      <w:marTop w:val="0"/>
      <w:marBottom w:val="0"/>
      <w:divBdr>
        <w:top w:val="none" w:sz="0" w:space="0" w:color="auto"/>
        <w:left w:val="none" w:sz="0" w:space="0" w:color="auto"/>
        <w:bottom w:val="none" w:sz="0" w:space="0" w:color="auto"/>
        <w:right w:val="none" w:sz="0" w:space="0" w:color="auto"/>
      </w:divBdr>
    </w:div>
    <w:div w:id="1557162167">
      <w:bodyDiv w:val="1"/>
      <w:marLeft w:val="0"/>
      <w:marRight w:val="0"/>
      <w:marTop w:val="0"/>
      <w:marBottom w:val="0"/>
      <w:divBdr>
        <w:top w:val="none" w:sz="0" w:space="0" w:color="auto"/>
        <w:left w:val="none" w:sz="0" w:space="0" w:color="auto"/>
        <w:bottom w:val="none" w:sz="0" w:space="0" w:color="auto"/>
        <w:right w:val="none" w:sz="0" w:space="0" w:color="auto"/>
      </w:divBdr>
    </w:div>
    <w:div w:id="1566139582">
      <w:bodyDiv w:val="1"/>
      <w:marLeft w:val="0"/>
      <w:marRight w:val="0"/>
      <w:marTop w:val="0"/>
      <w:marBottom w:val="0"/>
      <w:divBdr>
        <w:top w:val="none" w:sz="0" w:space="0" w:color="auto"/>
        <w:left w:val="none" w:sz="0" w:space="0" w:color="auto"/>
        <w:bottom w:val="none" w:sz="0" w:space="0" w:color="auto"/>
        <w:right w:val="none" w:sz="0" w:space="0" w:color="auto"/>
      </w:divBdr>
    </w:div>
    <w:div w:id="1580557125">
      <w:bodyDiv w:val="1"/>
      <w:marLeft w:val="0"/>
      <w:marRight w:val="0"/>
      <w:marTop w:val="0"/>
      <w:marBottom w:val="0"/>
      <w:divBdr>
        <w:top w:val="none" w:sz="0" w:space="0" w:color="auto"/>
        <w:left w:val="none" w:sz="0" w:space="0" w:color="auto"/>
        <w:bottom w:val="none" w:sz="0" w:space="0" w:color="auto"/>
        <w:right w:val="none" w:sz="0" w:space="0" w:color="auto"/>
      </w:divBdr>
    </w:div>
    <w:div w:id="1596018557">
      <w:bodyDiv w:val="1"/>
      <w:marLeft w:val="0"/>
      <w:marRight w:val="0"/>
      <w:marTop w:val="0"/>
      <w:marBottom w:val="0"/>
      <w:divBdr>
        <w:top w:val="none" w:sz="0" w:space="0" w:color="auto"/>
        <w:left w:val="none" w:sz="0" w:space="0" w:color="auto"/>
        <w:bottom w:val="none" w:sz="0" w:space="0" w:color="auto"/>
        <w:right w:val="none" w:sz="0" w:space="0" w:color="auto"/>
      </w:divBdr>
    </w:div>
    <w:div w:id="1608153571">
      <w:bodyDiv w:val="1"/>
      <w:marLeft w:val="0"/>
      <w:marRight w:val="0"/>
      <w:marTop w:val="0"/>
      <w:marBottom w:val="0"/>
      <w:divBdr>
        <w:top w:val="none" w:sz="0" w:space="0" w:color="auto"/>
        <w:left w:val="none" w:sz="0" w:space="0" w:color="auto"/>
        <w:bottom w:val="none" w:sz="0" w:space="0" w:color="auto"/>
        <w:right w:val="none" w:sz="0" w:space="0" w:color="auto"/>
      </w:divBdr>
    </w:div>
    <w:div w:id="1616135901">
      <w:bodyDiv w:val="1"/>
      <w:marLeft w:val="0"/>
      <w:marRight w:val="0"/>
      <w:marTop w:val="0"/>
      <w:marBottom w:val="0"/>
      <w:divBdr>
        <w:top w:val="none" w:sz="0" w:space="0" w:color="auto"/>
        <w:left w:val="none" w:sz="0" w:space="0" w:color="auto"/>
        <w:bottom w:val="none" w:sz="0" w:space="0" w:color="auto"/>
        <w:right w:val="none" w:sz="0" w:space="0" w:color="auto"/>
      </w:divBdr>
    </w:div>
    <w:div w:id="1619528941">
      <w:bodyDiv w:val="1"/>
      <w:marLeft w:val="0"/>
      <w:marRight w:val="0"/>
      <w:marTop w:val="0"/>
      <w:marBottom w:val="0"/>
      <w:divBdr>
        <w:top w:val="none" w:sz="0" w:space="0" w:color="auto"/>
        <w:left w:val="none" w:sz="0" w:space="0" w:color="auto"/>
        <w:bottom w:val="none" w:sz="0" w:space="0" w:color="auto"/>
        <w:right w:val="none" w:sz="0" w:space="0" w:color="auto"/>
      </w:divBdr>
    </w:div>
    <w:div w:id="1637101394">
      <w:bodyDiv w:val="1"/>
      <w:marLeft w:val="0"/>
      <w:marRight w:val="0"/>
      <w:marTop w:val="0"/>
      <w:marBottom w:val="0"/>
      <w:divBdr>
        <w:top w:val="none" w:sz="0" w:space="0" w:color="auto"/>
        <w:left w:val="none" w:sz="0" w:space="0" w:color="auto"/>
        <w:bottom w:val="none" w:sz="0" w:space="0" w:color="auto"/>
        <w:right w:val="none" w:sz="0" w:space="0" w:color="auto"/>
      </w:divBdr>
    </w:div>
    <w:div w:id="1642996996">
      <w:bodyDiv w:val="1"/>
      <w:marLeft w:val="0"/>
      <w:marRight w:val="0"/>
      <w:marTop w:val="0"/>
      <w:marBottom w:val="0"/>
      <w:divBdr>
        <w:top w:val="none" w:sz="0" w:space="0" w:color="auto"/>
        <w:left w:val="none" w:sz="0" w:space="0" w:color="auto"/>
        <w:bottom w:val="none" w:sz="0" w:space="0" w:color="auto"/>
        <w:right w:val="none" w:sz="0" w:space="0" w:color="auto"/>
      </w:divBdr>
    </w:div>
    <w:div w:id="1650592973">
      <w:bodyDiv w:val="1"/>
      <w:marLeft w:val="0"/>
      <w:marRight w:val="0"/>
      <w:marTop w:val="0"/>
      <w:marBottom w:val="0"/>
      <w:divBdr>
        <w:top w:val="none" w:sz="0" w:space="0" w:color="auto"/>
        <w:left w:val="none" w:sz="0" w:space="0" w:color="auto"/>
        <w:bottom w:val="none" w:sz="0" w:space="0" w:color="auto"/>
        <w:right w:val="none" w:sz="0" w:space="0" w:color="auto"/>
      </w:divBdr>
    </w:div>
    <w:div w:id="1669600393">
      <w:bodyDiv w:val="1"/>
      <w:marLeft w:val="0"/>
      <w:marRight w:val="0"/>
      <w:marTop w:val="0"/>
      <w:marBottom w:val="0"/>
      <w:divBdr>
        <w:top w:val="none" w:sz="0" w:space="0" w:color="auto"/>
        <w:left w:val="none" w:sz="0" w:space="0" w:color="auto"/>
        <w:bottom w:val="none" w:sz="0" w:space="0" w:color="auto"/>
        <w:right w:val="none" w:sz="0" w:space="0" w:color="auto"/>
      </w:divBdr>
    </w:div>
    <w:div w:id="1678077490">
      <w:bodyDiv w:val="1"/>
      <w:marLeft w:val="0"/>
      <w:marRight w:val="0"/>
      <w:marTop w:val="0"/>
      <w:marBottom w:val="0"/>
      <w:divBdr>
        <w:top w:val="none" w:sz="0" w:space="0" w:color="auto"/>
        <w:left w:val="none" w:sz="0" w:space="0" w:color="auto"/>
        <w:bottom w:val="none" w:sz="0" w:space="0" w:color="auto"/>
        <w:right w:val="none" w:sz="0" w:space="0" w:color="auto"/>
      </w:divBdr>
    </w:div>
    <w:div w:id="1690135329">
      <w:bodyDiv w:val="1"/>
      <w:marLeft w:val="0"/>
      <w:marRight w:val="0"/>
      <w:marTop w:val="0"/>
      <w:marBottom w:val="0"/>
      <w:divBdr>
        <w:top w:val="none" w:sz="0" w:space="0" w:color="auto"/>
        <w:left w:val="none" w:sz="0" w:space="0" w:color="auto"/>
        <w:bottom w:val="none" w:sz="0" w:space="0" w:color="auto"/>
        <w:right w:val="none" w:sz="0" w:space="0" w:color="auto"/>
      </w:divBdr>
    </w:div>
    <w:div w:id="1712462886">
      <w:bodyDiv w:val="1"/>
      <w:marLeft w:val="0"/>
      <w:marRight w:val="0"/>
      <w:marTop w:val="0"/>
      <w:marBottom w:val="0"/>
      <w:divBdr>
        <w:top w:val="none" w:sz="0" w:space="0" w:color="auto"/>
        <w:left w:val="none" w:sz="0" w:space="0" w:color="auto"/>
        <w:bottom w:val="none" w:sz="0" w:space="0" w:color="auto"/>
        <w:right w:val="none" w:sz="0" w:space="0" w:color="auto"/>
      </w:divBdr>
    </w:div>
    <w:div w:id="1712849977">
      <w:bodyDiv w:val="1"/>
      <w:marLeft w:val="0"/>
      <w:marRight w:val="0"/>
      <w:marTop w:val="0"/>
      <w:marBottom w:val="0"/>
      <w:divBdr>
        <w:top w:val="none" w:sz="0" w:space="0" w:color="auto"/>
        <w:left w:val="none" w:sz="0" w:space="0" w:color="auto"/>
        <w:bottom w:val="none" w:sz="0" w:space="0" w:color="auto"/>
        <w:right w:val="none" w:sz="0" w:space="0" w:color="auto"/>
      </w:divBdr>
    </w:div>
    <w:div w:id="1752047519">
      <w:bodyDiv w:val="1"/>
      <w:marLeft w:val="0"/>
      <w:marRight w:val="0"/>
      <w:marTop w:val="0"/>
      <w:marBottom w:val="0"/>
      <w:divBdr>
        <w:top w:val="none" w:sz="0" w:space="0" w:color="auto"/>
        <w:left w:val="none" w:sz="0" w:space="0" w:color="auto"/>
        <w:bottom w:val="none" w:sz="0" w:space="0" w:color="auto"/>
        <w:right w:val="none" w:sz="0" w:space="0" w:color="auto"/>
      </w:divBdr>
    </w:div>
    <w:div w:id="1769036838">
      <w:bodyDiv w:val="1"/>
      <w:marLeft w:val="0"/>
      <w:marRight w:val="0"/>
      <w:marTop w:val="0"/>
      <w:marBottom w:val="0"/>
      <w:divBdr>
        <w:top w:val="none" w:sz="0" w:space="0" w:color="auto"/>
        <w:left w:val="none" w:sz="0" w:space="0" w:color="auto"/>
        <w:bottom w:val="none" w:sz="0" w:space="0" w:color="auto"/>
        <w:right w:val="none" w:sz="0" w:space="0" w:color="auto"/>
      </w:divBdr>
    </w:div>
    <w:div w:id="1769423686">
      <w:bodyDiv w:val="1"/>
      <w:marLeft w:val="0"/>
      <w:marRight w:val="0"/>
      <w:marTop w:val="0"/>
      <w:marBottom w:val="0"/>
      <w:divBdr>
        <w:top w:val="none" w:sz="0" w:space="0" w:color="auto"/>
        <w:left w:val="none" w:sz="0" w:space="0" w:color="auto"/>
        <w:bottom w:val="none" w:sz="0" w:space="0" w:color="auto"/>
        <w:right w:val="none" w:sz="0" w:space="0" w:color="auto"/>
      </w:divBdr>
    </w:div>
    <w:div w:id="1777284862">
      <w:bodyDiv w:val="1"/>
      <w:marLeft w:val="0"/>
      <w:marRight w:val="0"/>
      <w:marTop w:val="0"/>
      <w:marBottom w:val="0"/>
      <w:divBdr>
        <w:top w:val="none" w:sz="0" w:space="0" w:color="auto"/>
        <w:left w:val="none" w:sz="0" w:space="0" w:color="auto"/>
        <w:bottom w:val="none" w:sz="0" w:space="0" w:color="auto"/>
        <w:right w:val="none" w:sz="0" w:space="0" w:color="auto"/>
      </w:divBdr>
    </w:div>
    <w:div w:id="1781534684">
      <w:bodyDiv w:val="1"/>
      <w:marLeft w:val="0"/>
      <w:marRight w:val="0"/>
      <w:marTop w:val="0"/>
      <w:marBottom w:val="0"/>
      <w:divBdr>
        <w:top w:val="none" w:sz="0" w:space="0" w:color="auto"/>
        <w:left w:val="none" w:sz="0" w:space="0" w:color="auto"/>
        <w:bottom w:val="none" w:sz="0" w:space="0" w:color="auto"/>
        <w:right w:val="none" w:sz="0" w:space="0" w:color="auto"/>
      </w:divBdr>
    </w:div>
    <w:div w:id="1791120887">
      <w:bodyDiv w:val="1"/>
      <w:marLeft w:val="0"/>
      <w:marRight w:val="0"/>
      <w:marTop w:val="0"/>
      <w:marBottom w:val="0"/>
      <w:divBdr>
        <w:top w:val="none" w:sz="0" w:space="0" w:color="auto"/>
        <w:left w:val="none" w:sz="0" w:space="0" w:color="auto"/>
        <w:bottom w:val="none" w:sz="0" w:space="0" w:color="auto"/>
        <w:right w:val="none" w:sz="0" w:space="0" w:color="auto"/>
      </w:divBdr>
    </w:div>
    <w:div w:id="1797406876">
      <w:bodyDiv w:val="1"/>
      <w:marLeft w:val="0"/>
      <w:marRight w:val="0"/>
      <w:marTop w:val="0"/>
      <w:marBottom w:val="0"/>
      <w:divBdr>
        <w:top w:val="none" w:sz="0" w:space="0" w:color="auto"/>
        <w:left w:val="none" w:sz="0" w:space="0" w:color="auto"/>
        <w:bottom w:val="none" w:sz="0" w:space="0" w:color="auto"/>
        <w:right w:val="none" w:sz="0" w:space="0" w:color="auto"/>
      </w:divBdr>
    </w:div>
    <w:div w:id="1799252785">
      <w:bodyDiv w:val="1"/>
      <w:marLeft w:val="0"/>
      <w:marRight w:val="0"/>
      <w:marTop w:val="0"/>
      <w:marBottom w:val="0"/>
      <w:divBdr>
        <w:top w:val="none" w:sz="0" w:space="0" w:color="auto"/>
        <w:left w:val="none" w:sz="0" w:space="0" w:color="auto"/>
        <w:bottom w:val="none" w:sz="0" w:space="0" w:color="auto"/>
        <w:right w:val="none" w:sz="0" w:space="0" w:color="auto"/>
      </w:divBdr>
    </w:div>
    <w:div w:id="1819566212">
      <w:bodyDiv w:val="1"/>
      <w:marLeft w:val="0"/>
      <w:marRight w:val="0"/>
      <w:marTop w:val="0"/>
      <w:marBottom w:val="0"/>
      <w:divBdr>
        <w:top w:val="none" w:sz="0" w:space="0" w:color="auto"/>
        <w:left w:val="none" w:sz="0" w:space="0" w:color="auto"/>
        <w:bottom w:val="none" w:sz="0" w:space="0" w:color="auto"/>
        <w:right w:val="none" w:sz="0" w:space="0" w:color="auto"/>
      </w:divBdr>
    </w:div>
    <w:div w:id="1820224656">
      <w:bodyDiv w:val="1"/>
      <w:marLeft w:val="0"/>
      <w:marRight w:val="0"/>
      <w:marTop w:val="0"/>
      <w:marBottom w:val="0"/>
      <w:divBdr>
        <w:top w:val="none" w:sz="0" w:space="0" w:color="auto"/>
        <w:left w:val="none" w:sz="0" w:space="0" w:color="auto"/>
        <w:bottom w:val="none" w:sz="0" w:space="0" w:color="auto"/>
        <w:right w:val="none" w:sz="0" w:space="0" w:color="auto"/>
      </w:divBdr>
    </w:div>
    <w:div w:id="1823740625">
      <w:bodyDiv w:val="1"/>
      <w:marLeft w:val="0"/>
      <w:marRight w:val="0"/>
      <w:marTop w:val="0"/>
      <w:marBottom w:val="0"/>
      <w:divBdr>
        <w:top w:val="none" w:sz="0" w:space="0" w:color="auto"/>
        <w:left w:val="none" w:sz="0" w:space="0" w:color="auto"/>
        <w:bottom w:val="none" w:sz="0" w:space="0" w:color="auto"/>
        <w:right w:val="none" w:sz="0" w:space="0" w:color="auto"/>
      </w:divBdr>
    </w:div>
    <w:div w:id="1823958858">
      <w:bodyDiv w:val="1"/>
      <w:marLeft w:val="0"/>
      <w:marRight w:val="0"/>
      <w:marTop w:val="0"/>
      <w:marBottom w:val="0"/>
      <w:divBdr>
        <w:top w:val="none" w:sz="0" w:space="0" w:color="auto"/>
        <w:left w:val="none" w:sz="0" w:space="0" w:color="auto"/>
        <w:bottom w:val="none" w:sz="0" w:space="0" w:color="auto"/>
        <w:right w:val="none" w:sz="0" w:space="0" w:color="auto"/>
      </w:divBdr>
    </w:div>
    <w:div w:id="1830049289">
      <w:bodyDiv w:val="1"/>
      <w:marLeft w:val="0"/>
      <w:marRight w:val="0"/>
      <w:marTop w:val="0"/>
      <w:marBottom w:val="0"/>
      <w:divBdr>
        <w:top w:val="none" w:sz="0" w:space="0" w:color="auto"/>
        <w:left w:val="none" w:sz="0" w:space="0" w:color="auto"/>
        <w:bottom w:val="none" w:sz="0" w:space="0" w:color="auto"/>
        <w:right w:val="none" w:sz="0" w:space="0" w:color="auto"/>
      </w:divBdr>
    </w:div>
    <w:div w:id="1834761123">
      <w:bodyDiv w:val="1"/>
      <w:marLeft w:val="0"/>
      <w:marRight w:val="0"/>
      <w:marTop w:val="0"/>
      <w:marBottom w:val="0"/>
      <w:divBdr>
        <w:top w:val="none" w:sz="0" w:space="0" w:color="auto"/>
        <w:left w:val="none" w:sz="0" w:space="0" w:color="auto"/>
        <w:bottom w:val="none" w:sz="0" w:space="0" w:color="auto"/>
        <w:right w:val="none" w:sz="0" w:space="0" w:color="auto"/>
      </w:divBdr>
    </w:div>
    <w:div w:id="1836411253">
      <w:bodyDiv w:val="1"/>
      <w:marLeft w:val="0"/>
      <w:marRight w:val="0"/>
      <w:marTop w:val="0"/>
      <w:marBottom w:val="0"/>
      <w:divBdr>
        <w:top w:val="none" w:sz="0" w:space="0" w:color="auto"/>
        <w:left w:val="none" w:sz="0" w:space="0" w:color="auto"/>
        <w:bottom w:val="none" w:sz="0" w:space="0" w:color="auto"/>
        <w:right w:val="none" w:sz="0" w:space="0" w:color="auto"/>
      </w:divBdr>
    </w:div>
    <w:div w:id="1840340894">
      <w:bodyDiv w:val="1"/>
      <w:marLeft w:val="0"/>
      <w:marRight w:val="0"/>
      <w:marTop w:val="0"/>
      <w:marBottom w:val="0"/>
      <w:divBdr>
        <w:top w:val="none" w:sz="0" w:space="0" w:color="auto"/>
        <w:left w:val="none" w:sz="0" w:space="0" w:color="auto"/>
        <w:bottom w:val="none" w:sz="0" w:space="0" w:color="auto"/>
        <w:right w:val="none" w:sz="0" w:space="0" w:color="auto"/>
      </w:divBdr>
    </w:div>
    <w:div w:id="1846046545">
      <w:bodyDiv w:val="1"/>
      <w:marLeft w:val="0"/>
      <w:marRight w:val="0"/>
      <w:marTop w:val="0"/>
      <w:marBottom w:val="0"/>
      <w:divBdr>
        <w:top w:val="none" w:sz="0" w:space="0" w:color="auto"/>
        <w:left w:val="none" w:sz="0" w:space="0" w:color="auto"/>
        <w:bottom w:val="none" w:sz="0" w:space="0" w:color="auto"/>
        <w:right w:val="none" w:sz="0" w:space="0" w:color="auto"/>
      </w:divBdr>
    </w:div>
    <w:div w:id="1864246386">
      <w:bodyDiv w:val="1"/>
      <w:marLeft w:val="0"/>
      <w:marRight w:val="0"/>
      <w:marTop w:val="0"/>
      <w:marBottom w:val="0"/>
      <w:divBdr>
        <w:top w:val="none" w:sz="0" w:space="0" w:color="auto"/>
        <w:left w:val="none" w:sz="0" w:space="0" w:color="auto"/>
        <w:bottom w:val="none" w:sz="0" w:space="0" w:color="auto"/>
        <w:right w:val="none" w:sz="0" w:space="0" w:color="auto"/>
      </w:divBdr>
    </w:div>
    <w:div w:id="1895579919">
      <w:bodyDiv w:val="1"/>
      <w:marLeft w:val="0"/>
      <w:marRight w:val="0"/>
      <w:marTop w:val="0"/>
      <w:marBottom w:val="0"/>
      <w:divBdr>
        <w:top w:val="none" w:sz="0" w:space="0" w:color="auto"/>
        <w:left w:val="none" w:sz="0" w:space="0" w:color="auto"/>
        <w:bottom w:val="none" w:sz="0" w:space="0" w:color="auto"/>
        <w:right w:val="none" w:sz="0" w:space="0" w:color="auto"/>
      </w:divBdr>
    </w:div>
    <w:div w:id="1896114142">
      <w:bodyDiv w:val="1"/>
      <w:marLeft w:val="0"/>
      <w:marRight w:val="0"/>
      <w:marTop w:val="0"/>
      <w:marBottom w:val="0"/>
      <w:divBdr>
        <w:top w:val="none" w:sz="0" w:space="0" w:color="auto"/>
        <w:left w:val="none" w:sz="0" w:space="0" w:color="auto"/>
        <w:bottom w:val="none" w:sz="0" w:space="0" w:color="auto"/>
        <w:right w:val="none" w:sz="0" w:space="0" w:color="auto"/>
      </w:divBdr>
    </w:div>
    <w:div w:id="1897426838">
      <w:bodyDiv w:val="1"/>
      <w:marLeft w:val="0"/>
      <w:marRight w:val="0"/>
      <w:marTop w:val="0"/>
      <w:marBottom w:val="0"/>
      <w:divBdr>
        <w:top w:val="none" w:sz="0" w:space="0" w:color="auto"/>
        <w:left w:val="none" w:sz="0" w:space="0" w:color="auto"/>
        <w:bottom w:val="none" w:sz="0" w:space="0" w:color="auto"/>
        <w:right w:val="none" w:sz="0" w:space="0" w:color="auto"/>
      </w:divBdr>
    </w:div>
    <w:div w:id="1902130919">
      <w:bodyDiv w:val="1"/>
      <w:marLeft w:val="0"/>
      <w:marRight w:val="0"/>
      <w:marTop w:val="0"/>
      <w:marBottom w:val="0"/>
      <w:divBdr>
        <w:top w:val="none" w:sz="0" w:space="0" w:color="auto"/>
        <w:left w:val="none" w:sz="0" w:space="0" w:color="auto"/>
        <w:bottom w:val="none" w:sz="0" w:space="0" w:color="auto"/>
        <w:right w:val="none" w:sz="0" w:space="0" w:color="auto"/>
      </w:divBdr>
    </w:div>
    <w:div w:id="1906715432">
      <w:bodyDiv w:val="1"/>
      <w:marLeft w:val="0"/>
      <w:marRight w:val="0"/>
      <w:marTop w:val="0"/>
      <w:marBottom w:val="0"/>
      <w:divBdr>
        <w:top w:val="none" w:sz="0" w:space="0" w:color="auto"/>
        <w:left w:val="none" w:sz="0" w:space="0" w:color="auto"/>
        <w:bottom w:val="none" w:sz="0" w:space="0" w:color="auto"/>
        <w:right w:val="none" w:sz="0" w:space="0" w:color="auto"/>
      </w:divBdr>
    </w:div>
    <w:div w:id="1911499664">
      <w:bodyDiv w:val="1"/>
      <w:marLeft w:val="0"/>
      <w:marRight w:val="0"/>
      <w:marTop w:val="0"/>
      <w:marBottom w:val="0"/>
      <w:divBdr>
        <w:top w:val="none" w:sz="0" w:space="0" w:color="auto"/>
        <w:left w:val="none" w:sz="0" w:space="0" w:color="auto"/>
        <w:bottom w:val="none" w:sz="0" w:space="0" w:color="auto"/>
        <w:right w:val="none" w:sz="0" w:space="0" w:color="auto"/>
      </w:divBdr>
    </w:div>
    <w:div w:id="1912537398">
      <w:bodyDiv w:val="1"/>
      <w:marLeft w:val="0"/>
      <w:marRight w:val="0"/>
      <w:marTop w:val="0"/>
      <w:marBottom w:val="0"/>
      <w:divBdr>
        <w:top w:val="none" w:sz="0" w:space="0" w:color="auto"/>
        <w:left w:val="none" w:sz="0" w:space="0" w:color="auto"/>
        <w:bottom w:val="none" w:sz="0" w:space="0" w:color="auto"/>
        <w:right w:val="none" w:sz="0" w:space="0" w:color="auto"/>
      </w:divBdr>
    </w:div>
    <w:div w:id="1916817105">
      <w:bodyDiv w:val="1"/>
      <w:marLeft w:val="0"/>
      <w:marRight w:val="0"/>
      <w:marTop w:val="0"/>
      <w:marBottom w:val="0"/>
      <w:divBdr>
        <w:top w:val="none" w:sz="0" w:space="0" w:color="auto"/>
        <w:left w:val="none" w:sz="0" w:space="0" w:color="auto"/>
        <w:bottom w:val="none" w:sz="0" w:space="0" w:color="auto"/>
        <w:right w:val="none" w:sz="0" w:space="0" w:color="auto"/>
      </w:divBdr>
    </w:div>
    <w:div w:id="1918436691">
      <w:bodyDiv w:val="1"/>
      <w:marLeft w:val="0"/>
      <w:marRight w:val="0"/>
      <w:marTop w:val="0"/>
      <w:marBottom w:val="0"/>
      <w:divBdr>
        <w:top w:val="none" w:sz="0" w:space="0" w:color="auto"/>
        <w:left w:val="none" w:sz="0" w:space="0" w:color="auto"/>
        <w:bottom w:val="none" w:sz="0" w:space="0" w:color="auto"/>
        <w:right w:val="none" w:sz="0" w:space="0" w:color="auto"/>
      </w:divBdr>
    </w:div>
    <w:div w:id="1932204215">
      <w:bodyDiv w:val="1"/>
      <w:marLeft w:val="0"/>
      <w:marRight w:val="0"/>
      <w:marTop w:val="0"/>
      <w:marBottom w:val="0"/>
      <w:divBdr>
        <w:top w:val="none" w:sz="0" w:space="0" w:color="auto"/>
        <w:left w:val="none" w:sz="0" w:space="0" w:color="auto"/>
        <w:bottom w:val="none" w:sz="0" w:space="0" w:color="auto"/>
        <w:right w:val="none" w:sz="0" w:space="0" w:color="auto"/>
      </w:divBdr>
    </w:div>
    <w:div w:id="1950432907">
      <w:bodyDiv w:val="1"/>
      <w:marLeft w:val="0"/>
      <w:marRight w:val="0"/>
      <w:marTop w:val="0"/>
      <w:marBottom w:val="0"/>
      <w:divBdr>
        <w:top w:val="none" w:sz="0" w:space="0" w:color="auto"/>
        <w:left w:val="none" w:sz="0" w:space="0" w:color="auto"/>
        <w:bottom w:val="none" w:sz="0" w:space="0" w:color="auto"/>
        <w:right w:val="none" w:sz="0" w:space="0" w:color="auto"/>
      </w:divBdr>
    </w:div>
    <w:div w:id="1950548297">
      <w:bodyDiv w:val="1"/>
      <w:marLeft w:val="0"/>
      <w:marRight w:val="0"/>
      <w:marTop w:val="0"/>
      <w:marBottom w:val="0"/>
      <w:divBdr>
        <w:top w:val="none" w:sz="0" w:space="0" w:color="auto"/>
        <w:left w:val="none" w:sz="0" w:space="0" w:color="auto"/>
        <w:bottom w:val="none" w:sz="0" w:space="0" w:color="auto"/>
        <w:right w:val="none" w:sz="0" w:space="0" w:color="auto"/>
      </w:divBdr>
    </w:div>
    <w:div w:id="2005618783">
      <w:bodyDiv w:val="1"/>
      <w:marLeft w:val="0"/>
      <w:marRight w:val="0"/>
      <w:marTop w:val="25"/>
      <w:marBottom w:val="626"/>
      <w:divBdr>
        <w:top w:val="none" w:sz="0" w:space="0" w:color="auto"/>
        <w:left w:val="none" w:sz="0" w:space="0" w:color="auto"/>
        <w:bottom w:val="none" w:sz="0" w:space="0" w:color="auto"/>
        <w:right w:val="none" w:sz="0" w:space="0" w:color="auto"/>
      </w:divBdr>
      <w:divsChild>
        <w:div w:id="2062316492">
          <w:marLeft w:val="0"/>
          <w:marRight w:val="0"/>
          <w:marTop w:val="0"/>
          <w:marBottom w:val="0"/>
          <w:divBdr>
            <w:top w:val="none" w:sz="0" w:space="0" w:color="auto"/>
            <w:left w:val="none" w:sz="0" w:space="0" w:color="auto"/>
            <w:bottom w:val="none" w:sz="0" w:space="0" w:color="auto"/>
            <w:right w:val="none" w:sz="0" w:space="0" w:color="auto"/>
          </w:divBdr>
        </w:div>
      </w:divsChild>
    </w:div>
    <w:div w:id="2007511999">
      <w:bodyDiv w:val="1"/>
      <w:marLeft w:val="0"/>
      <w:marRight w:val="0"/>
      <w:marTop w:val="0"/>
      <w:marBottom w:val="0"/>
      <w:divBdr>
        <w:top w:val="none" w:sz="0" w:space="0" w:color="auto"/>
        <w:left w:val="none" w:sz="0" w:space="0" w:color="auto"/>
        <w:bottom w:val="none" w:sz="0" w:space="0" w:color="auto"/>
        <w:right w:val="none" w:sz="0" w:space="0" w:color="auto"/>
      </w:divBdr>
    </w:div>
    <w:div w:id="2033992167">
      <w:bodyDiv w:val="1"/>
      <w:marLeft w:val="0"/>
      <w:marRight w:val="0"/>
      <w:marTop w:val="0"/>
      <w:marBottom w:val="0"/>
      <w:divBdr>
        <w:top w:val="none" w:sz="0" w:space="0" w:color="auto"/>
        <w:left w:val="none" w:sz="0" w:space="0" w:color="auto"/>
        <w:bottom w:val="none" w:sz="0" w:space="0" w:color="auto"/>
        <w:right w:val="none" w:sz="0" w:space="0" w:color="auto"/>
      </w:divBdr>
    </w:div>
    <w:div w:id="2042704735">
      <w:bodyDiv w:val="1"/>
      <w:marLeft w:val="0"/>
      <w:marRight w:val="0"/>
      <w:marTop w:val="0"/>
      <w:marBottom w:val="0"/>
      <w:divBdr>
        <w:top w:val="none" w:sz="0" w:space="0" w:color="auto"/>
        <w:left w:val="none" w:sz="0" w:space="0" w:color="auto"/>
        <w:bottom w:val="none" w:sz="0" w:space="0" w:color="auto"/>
        <w:right w:val="none" w:sz="0" w:space="0" w:color="auto"/>
      </w:divBdr>
    </w:div>
    <w:div w:id="2051176191">
      <w:bodyDiv w:val="1"/>
      <w:marLeft w:val="0"/>
      <w:marRight w:val="0"/>
      <w:marTop w:val="0"/>
      <w:marBottom w:val="0"/>
      <w:divBdr>
        <w:top w:val="none" w:sz="0" w:space="0" w:color="auto"/>
        <w:left w:val="none" w:sz="0" w:space="0" w:color="auto"/>
        <w:bottom w:val="none" w:sz="0" w:space="0" w:color="auto"/>
        <w:right w:val="none" w:sz="0" w:space="0" w:color="auto"/>
      </w:divBdr>
    </w:div>
    <w:div w:id="2055157378">
      <w:bodyDiv w:val="1"/>
      <w:marLeft w:val="0"/>
      <w:marRight w:val="0"/>
      <w:marTop w:val="0"/>
      <w:marBottom w:val="0"/>
      <w:divBdr>
        <w:top w:val="none" w:sz="0" w:space="0" w:color="auto"/>
        <w:left w:val="none" w:sz="0" w:space="0" w:color="auto"/>
        <w:bottom w:val="none" w:sz="0" w:space="0" w:color="auto"/>
        <w:right w:val="none" w:sz="0" w:space="0" w:color="auto"/>
      </w:divBdr>
    </w:div>
    <w:div w:id="2084180930">
      <w:bodyDiv w:val="1"/>
      <w:marLeft w:val="0"/>
      <w:marRight w:val="0"/>
      <w:marTop w:val="0"/>
      <w:marBottom w:val="0"/>
      <w:divBdr>
        <w:top w:val="none" w:sz="0" w:space="0" w:color="auto"/>
        <w:left w:val="none" w:sz="0" w:space="0" w:color="auto"/>
        <w:bottom w:val="none" w:sz="0" w:space="0" w:color="auto"/>
        <w:right w:val="none" w:sz="0" w:space="0" w:color="auto"/>
      </w:divBdr>
    </w:div>
    <w:div w:id="2087797414">
      <w:bodyDiv w:val="1"/>
      <w:marLeft w:val="0"/>
      <w:marRight w:val="0"/>
      <w:marTop w:val="0"/>
      <w:marBottom w:val="0"/>
      <w:divBdr>
        <w:top w:val="none" w:sz="0" w:space="0" w:color="auto"/>
        <w:left w:val="none" w:sz="0" w:space="0" w:color="auto"/>
        <w:bottom w:val="none" w:sz="0" w:space="0" w:color="auto"/>
        <w:right w:val="none" w:sz="0" w:space="0" w:color="auto"/>
      </w:divBdr>
    </w:div>
    <w:div w:id="2094543606">
      <w:bodyDiv w:val="1"/>
      <w:marLeft w:val="0"/>
      <w:marRight w:val="0"/>
      <w:marTop w:val="0"/>
      <w:marBottom w:val="0"/>
      <w:divBdr>
        <w:top w:val="none" w:sz="0" w:space="0" w:color="auto"/>
        <w:left w:val="none" w:sz="0" w:space="0" w:color="auto"/>
        <w:bottom w:val="none" w:sz="0" w:space="0" w:color="auto"/>
        <w:right w:val="none" w:sz="0" w:space="0" w:color="auto"/>
      </w:divBdr>
    </w:div>
    <w:div w:id="2097166786">
      <w:bodyDiv w:val="1"/>
      <w:marLeft w:val="0"/>
      <w:marRight w:val="0"/>
      <w:marTop w:val="0"/>
      <w:marBottom w:val="0"/>
      <w:divBdr>
        <w:top w:val="none" w:sz="0" w:space="0" w:color="auto"/>
        <w:left w:val="none" w:sz="0" w:space="0" w:color="auto"/>
        <w:bottom w:val="none" w:sz="0" w:space="0" w:color="auto"/>
        <w:right w:val="none" w:sz="0" w:space="0" w:color="auto"/>
      </w:divBdr>
    </w:div>
    <w:div w:id="2100981081">
      <w:bodyDiv w:val="1"/>
      <w:marLeft w:val="0"/>
      <w:marRight w:val="0"/>
      <w:marTop w:val="0"/>
      <w:marBottom w:val="0"/>
      <w:divBdr>
        <w:top w:val="none" w:sz="0" w:space="0" w:color="auto"/>
        <w:left w:val="none" w:sz="0" w:space="0" w:color="auto"/>
        <w:bottom w:val="none" w:sz="0" w:space="0" w:color="auto"/>
        <w:right w:val="none" w:sz="0" w:space="0" w:color="auto"/>
      </w:divBdr>
    </w:div>
    <w:div w:id="2100983946">
      <w:bodyDiv w:val="1"/>
      <w:marLeft w:val="0"/>
      <w:marRight w:val="0"/>
      <w:marTop w:val="0"/>
      <w:marBottom w:val="0"/>
      <w:divBdr>
        <w:top w:val="none" w:sz="0" w:space="0" w:color="auto"/>
        <w:left w:val="none" w:sz="0" w:space="0" w:color="auto"/>
        <w:bottom w:val="none" w:sz="0" w:space="0" w:color="auto"/>
        <w:right w:val="none" w:sz="0" w:space="0" w:color="auto"/>
      </w:divBdr>
    </w:div>
    <w:div w:id="2137677414">
      <w:bodyDiv w:val="1"/>
      <w:marLeft w:val="0"/>
      <w:marRight w:val="0"/>
      <w:marTop w:val="0"/>
      <w:marBottom w:val="0"/>
      <w:divBdr>
        <w:top w:val="none" w:sz="0" w:space="0" w:color="auto"/>
        <w:left w:val="none" w:sz="0" w:space="0" w:color="auto"/>
        <w:bottom w:val="none" w:sz="0" w:space="0" w:color="auto"/>
        <w:right w:val="none" w:sz="0" w:space="0" w:color="auto"/>
      </w:divBdr>
    </w:div>
    <w:div w:id="213968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hyperlink" Target="http://www.fws.gov/mainefieldoffice/Project%20reviews.html" TargetMode="External"/><Relationship Id="rId26" Type="http://schemas.openxmlformats.org/officeDocument/2006/relationships/hyperlink" Target="http://www.nae.usace.army.mil/Missions/Regulatory.aspx" TargetMode="External"/><Relationship Id="rId39" Type="http://schemas.openxmlformats.org/officeDocument/2006/relationships/hyperlink" Target="http://www.nae.usace.army.mil/missions/regulatory.aspx" TargetMode="External"/><Relationship Id="rId21" Type="http://schemas.openxmlformats.org/officeDocument/2006/relationships/footer" Target="footer7.xml"/><Relationship Id="rId34" Type="http://schemas.openxmlformats.org/officeDocument/2006/relationships/footer" Target="footer13.xml"/><Relationship Id="rId42" Type="http://schemas.openxmlformats.org/officeDocument/2006/relationships/hyperlink" Target="http://www.fws.gov" TargetMode="External"/><Relationship Id="rId47" Type="http://schemas.openxmlformats.org/officeDocument/2006/relationships/hyperlink" Target="http://www.rihphc.state.ri.us" TargetMode="External"/><Relationship Id="rId50" Type="http://schemas.openxmlformats.org/officeDocument/2006/relationships/hyperlink" Target="http://www.wampanoagtribe.net"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hyperlink" Target="http://www.nae.usace.army.mil/missions/regulatory.aspx" TargetMode="External"/><Relationship Id="rId25" Type="http://schemas.openxmlformats.org/officeDocument/2006/relationships/hyperlink" Target="http://www.nae.usace.army.mil/missions/%20regulatory" TargetMode="External"/><Relationship Id="rId33" Type="http://schemas.openxmlformats.org/officeDocument/2006/relationships/footer" Target="footer12.xml"/><Relationship Id="rId38" Type="http://schemas.openxmlformats.org/officeDocument/2006/relationships/hyperlink" Target="mailto:106Review@mwtribe.com" TargetMode="External"/><Relationship Id="rId46" Type="http://schemas.openxmlformats.org/officeDocument/2006/relationships/hyperlink" Target="http://www.dem.ri.gov/programs/bnatres/fishwild/index.htm" TargetMode="Externa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yperlink" Target="http://www.nae.usace.army.mil/missions/regulatory.aspx" TargetMode="External"/><Relationship Id="rId29" Type="http://schemas.openxmlformats.org/officeDocument/2006/relationships/footer" Target="footer9.xml"/><Relationship Id="rId41" Type="http://schemas.openxmlformats.org/officeDocument/2006/relationships/hyperlink" Target="http://www.nmfs.noaa.gov/" TargetMode="External"/><Relationship Id="rId54"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hyperlink" Target="http://www.nae.usace.army.mil/reg/Application.pdf" TargetMode="External"/><Relationship Id="rId32" Type="http://schemas.openxmlformats.org/officeDocument/2006/relationships/hyperlink" Target="http://www.nae.usace.army.mil" TargetMode="External"/><Relationship Id="rId37" Type="http://schemas.openxmlformats.org/officeDocument/2006/relationships/hyperlink" Target="mailto:brwnjbb123@aol.com" TargetMode="External"/><Relationship Id="rId40" Type="http://schemas.openxmlformats.org/officeDocument/2006/relationships/hyperlink" Target="file:///\\nae-fs3im-46662\Regulatory\PATS%20Branch\PGPs\RI%20PGP\2012%20Reissuance\www.epa.gov\owow\wetlands\" TargetMode="External"/><Relationship Id="rId45" Type="http://schemas.openxmlformats.org/officeDocument/2006/relationships/hyperlink" Target="http://www.crmc.ri.gov" TargetMode="External"/><Relationship Id="rId53"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www.nero.noaa.gov/prot_res/shortnosesturgeon/dpsmaps.html" TargetMode="External"/><Relationship Id="rId23" Type="http://schemas.openxmlformats.org/officeDocument/2006/relationships/hyperlink" Target="http://www.nae.usace.army.mil/missions/regulatory.aspx" TargetMode="External"/><Relationship Id="rId28" Type="http://schemas.openxmlformats.org/officeDocument/2006/relationships/footer" Target="footer8.xml"/><Relationship Id="rId36" Type="http://schemas.openxmlformats.org/officeDocument/2006/relationships/hyperlink" Target="http://www.dem.ri.gov/maps/wetjuris.htm" TargetMode="External"/><Relationship Id="rId49" Type="http://schemas.openxmlformats.org/officeDocument/2006/relationships/hyperlink" Target="http://www.narragansetttribe.com" TargetMode="External"/><Relationship Id="rId10" Type="http://schemas.openxmlformats.org/officeDocument/2006/relationships/footer" Target="footer2.xml"/><Relationship Id="rId19" Type="http://schemas.openxmlformats.org/officeDocument/2006/relationships/hyperlink" Target="http://www.nero.noaa.gov/prot_res/altsalmon/dpsmaps.html" TargetMode="External"/><Relationship Id="rId31" Type="http://schemas.openxmlformats.org/officeDocument/2006/relationships/footer" Target="footer11.xml"/><Relationship Id="rId44" Type="http://schemas.openxmlformats.org/officeDocument/2006/relationships/hyperlink" Target="http://www.dem.ri.gov" TargetMode="External"/><Relationship Id="rId52" Type="http://schemas.openxmlformats.org/officeDocument/2006/relationships/footer" Target="footer15.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nero.noaa.gov/prot_res/shortnosesturgeon/dpsmaps.html" TargetMode="External"/><Relationship Id="rId22" Type="http://schemas.openxmlformats.org/officeDocument/2006/relationships/image" Target="media/image1.png"/><Relationship Id="rId27" Type="http://schemas.openxmlformats.org/officeDocument/2006/relationships/hyperlink" Target="http://www.nae.usace.army.mil/missions/regulatory.aspx" TargetMode="External"/><Relationship Id="rId30" Type="http://schemas.openxmlformats.org/officeDocument/2006/relationships/footer" Target="footer10.xml"/><Relationship Id="rId35" Type="http://schemas.openxmlformats.org/officeDocument/2006/relationships/footer" Target="footer14.xml"/><Relationship Id="rId43" Type="http://schemas.openxmlformats.org/officeDocument/2006/relationships/hyperlink" Target="http://www.nps.gov/rivers/index.html" TargetMode="External"/><Relationship Id="rId48" Type="http://schemas.openxmlformats.org/officeDocument/2006/relationships/hyperlink" Target="http://www.planning.ri.gov/gis/gishome.htm"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rinhs.org"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www.nae.usace.army.mil/missions/regulatory.aspx" TargetMode="External"/><Relationship Id="rId3" Type="http://schemas.openxmlformats.org/officeDocument/2006/relationships/hyperlink" Target="http://www.nae.usace.army.mil/regulatory" TargetMode="External"/><Relationship Id="rId7" Type="http://schemas.openxmlformats.org/officeDocument/2006/relationships/hyperlink" Target="http://www.nae.usace.army.mil/missions/regulatory.aspx" TargetMode="External"/><Relationship Id="rId2" Type="http://schemas.openxmlformats.org/officeDocument/2006/relationships/hyperlink" Target="http://www.nae.usace.army.mil/missions/regulatory.aspx" TargetMode="External"/><Relationship Id="rId1" Type="http://schemas.openxmlformats.org/officeDocument/2006/relationships/hyperlink" Target="http://chl.erdc.usace.army.mil" TargetMode="External"/><Relationship Id="rId6" Type="http://schemas.openxmlformats.org/officeDocument/2006/relationships/hyperlink" Target="http://www.nae.usace.army.mil/missions/regulatory.aspx" TargetMode="External"/><Relationship Id="rId5" Type="http://schemas.openxmlformats.org/officeDocument/2006/relationships/hyperlink" Target="http://www.nae.usace.army.mil/missions/regulatory.aspx" TargetMode="External"/><Relationship Id="rId4" Type="http://schemas.openxmlformats.org/officeDocument/2006/relationships/hyperlink" Target="http://www.nae.usace.army.mil/missions/%20regulatory.aspx" TargetMode="External"/><Relationship Id="rId9" Type="http://schemas.openxmlformats.org/officeDocument/2006/relationships/hyperlink" Target="http://www.eddmaps.org/ipa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7EFD1-30C8-44EC-9E05-E9BE39292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32082</Words>
  <Characters>182870</Characters>
  <Application>Microsoft Office Word</Application>
  <DocSecurity>0</DocSecurity>
  <Lines>1523</Lines>
  <Paragraphs>429</Paragraphs>
  <ScaleCrop>false</ScaleCrop>
  <HeadingPairs>
    <vt:vector size="2" baseType="variant">
      <vt:variant>
        <vt:lpstr>Title</vt:lpstr>
      </vt:variant>
      <vt:variant>
        <vt:i4>1</vt:i4>
      </vt:variant>
    </vt:vector>
  </HeadingPairs>
  <TitlesOfParts>
    <vt:vector size="1" baseType="lpstr">
      <vt:lpstr/>
    </vt:vector>
  </TitlesOfParts>
  <Company>CENAE</Company>
  <LinksUpToDate>false</LinksUpToDate>
  <CharactersWithSpaces>214523</CharactersWithSpaces>
  <SharedDoc>false</SharedDoc>
  <HLinks>
    <vt:vector size="120" baseType="variant">
      <vt:variant>
        <vt:i4>2883628</vt:i4>
      </vt:variant>
      <vt:variant>
        <vt:i4>57</vt:i4>
      </vt:variant>
      <vt:variant>
        <vt:i4>0</vt:i4>
      </vt:variant>
      <vt:variant>
        <vt:i4>5</vt:i4>
      </vt:variant>
      <vt:variant>
        <vt:lpwstr>http://www.wampanoagtribe.net/</vt:lpwstr>
      </vt:variant>
      <vt:variant>
        <vt:lpwstr/>
      </vt:variant>
      <vt:variant>
        <vt:i4>4587530</vt:i4>
      </vt:variant>
      <vt:variant>
        <vt:i4>54</vt:i4>
      </vt:variant>
      <vt:variant>
        <vt:i4>0</vt:i4>
      </vt:variant>
      <vt:variant>
        <vt:i4>5</vt:i4>
      </vt:variant>
      <vt:variant>
        <vt:lpwstr>http://www.narragansetttribe.com/</vt:lpwstr>
      </vt:variant>
      <vt:variant>
        <vt:lpwstr/>
      </vt:variant>
      <vt:variant>
        <vt:i4>6488112</vt:i4>
      </vt:variant>
      <vt:variant>
        <vt:i4>51</vt:i4>
      </vt:variant>
      <vt:variant>
        <vt:i4>0</vt:i4>
      </vt:variant>
      <vt:variant>
        <vt:i4>5</vt:i4>
      </vt:variant>
      <vt:variant>
        <vt:lpwstr>http://www.planning.ri.gov/gis/gishome.htm</vt:lpwstr>
      </vt:variant>
      <vt:variant>
        <vt:lpwstr/>
      </vt:variant>
      <vt:variant>
        <vt:i4>6946930</vt:i4>
      </vt:variant>
      <vt:variant>
        <vt:i4>48</vt:i4>
      </vt:variant>
      <vt:variant>
        <vt:i4>0</vt:i4>
      </vt:variant>
      <vt:variant>
        <vt:i4>5</vt:i4>
      </vt:variant>
      <vt:variant>
        <vt:lpwstr>http://www.rihphc.state.ri.us/</vt:lpwstr>
      </vt:variant>
      <vt:variant>
        <vt:lpwstr/>
      </vt:variant>
      <vt:variant>
        <vt:i4>4915213</vt:i4>
      </vt:variant>
      <vt:variant>
        <vt:i4>45</vt:i4>
      </vt:variant>
      <vt:variant>
        <vt:i4>0</vt:i4>
      </vt:variant>
      <vt:variant>
        <vt:i4>5</vt:i4>
      </vt:variant>
      <vt:variant>
        <vt:lpwstr>http://www.dem.ri.gov/programs/bnatres/fishwild/index.htm</vt:lpwstr>
      </vt:variant>
      <vt:variant>
        <vt:lpwstr/>
      </vt:variant>
      <vt:variant>
        <vt:i4>7536754</vt:i4>
      </vt:variant>
      <vt:variant>
        <vt:i4>42</vt:i4>
      </vt:variant>
      <vt:variant>
        <vt:i4>0</vt:i4>
      </vt:variant>
      <vt:variant>
        <vt:i4>5</vt:i4>
      </vt:variant>
      <vt:variant>
        <vt:lpwstr>http://www.crmc.ri.gov/</vt:lpwstr>
      </vt:variant>
      <vt:variant>
        <vt:lpwstr/>
      </vt:variant>
      <vt:variant>
        <vt:i4>4063331</vt:i4>
      </vt:variant>
      <vt:variant>
        <vt:i4>39</vt:i4>
      </vt:variant>
      <vt:variant>
        <vt:i4>0</vt:i4>
      </vt:variant>
      <vt:variant>
        <vt:i4>5</vt:i4>
      </vt:variant>
      <vt:variant>
        <vt:lpwstr>http://www.dem.ri.gov/</vt:lpwstr>
      </vt:variant>
      <vt:variant>
        <vt:lpwstr/>
      </vt:variant>
      <vt:variant>
        <vt:i4>4390977</vt:i4>
      </vt:variant>
      <vt:variant>
        <vt:i4>36</vt:i4>
      </vt:variant>
      <vt:variant>
        <vt:i4>0</vt:i4>
      </vt:variant>
      <vt:variant>
        <vt:i4>5</vt:i4>
      </vt:variant>
      <vt:variant>
        <vt:lpwstr>http://www.nps.gov/rivers/index.html</vt:lpwstr>
      </vt:variant>
      <vt:variant>
        <vt:lpwstr/>
      </vt:variant>
      <vt:variant>
        <vt:i4>3080294</vt:i4>
      </vt:variant>
      <vt:variant>
        <vt:i4>33</vt:i4>
      </vt:variant>
      <vt:variant>
        <vt:i4>0</vt:i4>
      </vt:variant>
      <vt:variant>
        <vt:i4>5</vt:i4>
      </vt:variant>
      <vt:variant>
        <vt:lpwstr>http://www.fws.gov/</vt:lpwstr>
      </vt:variant>
      <vt:variant>
        <vt:lpwstr/>
      </vt:variant>
      <vt:variant>
        <vt:i4>1179648</vt:i4>
      </vt:variant>
      <vt:variant>
        <vt:i4>30</vt:i4>
      </vt:variant>
      <vt:variant>
        <vt:i4>0</vt:i4>
      </vt:variant>
      <vt:variant>
        <vt:i4>5</vt:i4>
      </vt:variant>
      <vt:variant>
        <vt:lpwstr>http://www.nmfs.noaa.gov/</vt:lpwstr>
      </vt:variant>
      <vt:variant>
        <vt:lpwstr/>
      </vt:variant>
      <vt:variant>
        <vt:i4>6815863</vt:i4>
      </vt:variant>
      <vt:variant>
        <vt:i4>27</vt:i4>
      </vt:variant>
      <vt:variant>
        <vt:i4>0</vt:i4>
      </vt:variant>
      <vt:variant>
        <vt:i4>5</vt:i4>
      </vt:variant>
      <vt:variant>
        <vt:lpwstr>http://www.epa.gov/ebtpages/wateaquatiwetlands.html</vt:lpwstr>
      </vt:variant>
      <vt:variant>
        <vt:lpwstr/>
      </vt:variant>
      <vt:variant>
        <vt:i4>4063332</vt:i4>
      </vt:variant>
      <vt:variant>
        <vt:i4>24</vt:i4>
      </vt:variant>
      <vt:variant>
        <vt:i4>0</vt:i4>
      </vt:variant>
      <vt:variant>
        <vt:i4>5</vt:i4>
      </vt:variant>
      <vt:variant>
        <vt:lpwstr>http://www.usace.army.mil/</vt:lpwstr>
      </vt:variant>
      <vt:variant>
        <vt:lpwstr/>
      </vt:variant>
      <vt:variant>
        <vt:i4>3014691</vt:i4>
      </vt:variant>
      <vt:variant>
        <vt:i4>21</vt:i4>
      </vt:variant>
      <vt:variant>
        <vt:i4>0</vt:i4>
      </vt:variant>
      <vt:variant>
        <vt:i4>5</vt:i4>
      </vt:variant>
      <vt:variant>
        <vt:lpwstr>http://www.nae.usace.army.mil/reg/index.htm</vt:lpwstr>
      </vt:variant>
      <vt:variant>
        <vt:lpwstr/>
      </vt:variant>
      <vt:variant>
        <vt:i4>3473451</vt:i4>
      </vt:variant>
      <vt:variant>
        <vt:i4>18</vt:i4>
      </vt:variant>
      <vt:variant>
        <vt:i4>0</vt:i4>
      </vt:variant>
      <vt:variant>
        <vt:i4>5</vt:i4>
      </vt:variant>
      <vt:variant>
        <vt:lpwstr>http://www.nae.usace.army.mil/</vt:lpwstr>
      </vt:variant>
      <vt:variant>
        <vt:lpwstr/>
      </vt:variant>
      <vt:variant>
        <vt:i4>7929983</vt:i4>
      </vt:variant>
      <vt:variant>
        <vt:i4>15</vt:i4>
      </vt:variant>
      <vt:variant>
        <vt:i4>0</vt:i4>
      </vt:variant>
      <vt:variant>
        <vt:i4>5</vt:i4>
      </vt:variant>
      <vt:variant>
        <vt:lpwstr>http://www.dem.ri.gov/programs/benviron/water/permits/fresh/pdfs/wetbmp.pdf</vt:lpwstr>
      </vt:variant>
      <vt:variant>
        <vt:lpwstr/>
      </vt:variant>
      <vt:variant>
        <vt:i4>4128868</vt:i4>
      </vt:variant>
      <vt:variant>
        <vt:i4>12</vt:i4>
      </vt:variant>
      <vt:variant>
        <vt:i4>0</vt:i4>
      </vt:variant>
      <vt:variant>
        <vt:i4>5</vt:i4>
      </vt:variant>
      <vt:variant>
        <vt:lpwstr>http://chl.erdc.usace.army.mil/</vt:lpwstr>
      </vt:variant>
      <vt:variant>
        <vt:lpwstr/>
      </vt:variant>
      <vt:variant>
        <vt:i4>1572895</vt:i4>
      </vt:variant>
      <vt:variant>
        <vt:i4>9</vt:i4>
      </vt:variant>
      <vt:variant>
        <vt:i4>0</vt:i4>
      </vt:variant>
      <vt:variant>
        <vt:i4>5</vt:i4>
      </vt:variant>
      <vt:variant>
        <vt:lpwstr>http://204.139.0.188/website/maps</vt:lpwstr>
      </vt:variant>
      <vt:variant>
        <vt:lpwstr/>
      </vt:variant>
      <vt:variant>
        <vt:i4>1179648</vt:i4>
      </vt:variant>
      <vt:variant>
        <vt:i4>6</vt:i4>
      </vt:variant>
      <vt:variant>
        <vt:i4>0</vt:i4>
      </vt:variant>
      <vt:variant>
        <vt:i4>5</vt:i4>
      </vt:variant>
      <vt:variant>
        <vt:lpwstr>http://www.nmfs.noaa.gov/</vt:lpwstr>
      </vt:variant>
      <vt:variant>
        <vt:lpwstr/>
      </vt:variant>
      <vt:variant>
        <vt:i4>589906</vt:i4>
      </vt:variant>
      <vt:variant>
        <vt:i4>3</vt:i4>
      </vt:variant>
      <vt:variant>
        <vt:i4>0</vt:i4>
      </vt:variant>
      <vt:variant>
        <vt:i4>5</vt:i4>
      </vt:variant>
      <vt:variant>
        <vt:lpwstr>http://soils.usda.gov/use/hydric/</vt:lpwstr>
      </vt:variant>
      <vt:variant>
        <vt:lpwstr/>
      </vt:variant>
      <vt:variant>
        <vt:i4>2621503</vt:i4>
      </vt:variant>
      <vt:variant>
        <vt:i4>0</vt:i4>
      </vt:variant>
      <vt:variant>
        <vt:i4>0</vt:i4>
      </vt:variant>
      <vt:variant>
        <vt:i4>5</vt:i4>
      </vt:variant>
      <vt:variant>
        <vt:lpwstr>http://www.nwi.fws.gov/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E6CORJB9</dc:creator>
  <cp:lastModifiedBy>student</cp:lastModifiedBy>
  <cp:revision>2</cp:revision>
  <cp:lastPrinted>2013-10-30T19:21:00Z</cp:lastPrinted>
  <dcterms:created xsi:type="dcterms:W3CDTF">2014-06-06T10:05:00Z</dcterms:created>
  <dcterms:modified xsi:type="dcterms:W3CDTF">2014-06-06T10:05:00Z</dcterms:modified>
</cp:coreProperties>
</file>